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A6CAC" w14:textId="77777777" w:rsidR="00F87547" w:rsidRDefault="005F374E" w:rsidP="005F374E">
      <w:pPr>
        <w:pStyle w:val="Title"/>
        <w:rPr>
          <w:rFonts w:hint="cs"/>
          <w:rtl/>
        </w:rPr>
      </w:pPr>
      <w:r w:rsidRPr="005F374E">
        <w:rPr>
          <w:rFonts w:hint="eastAsia"/>
          <w:rtl/>
        </w:rPr>
        <w:t>د</w:t>
      </w:r>
      <w:r w:rsidRPr="005F374E">
        <w:rPr>
          <w:rtl/>
        </w:rPr>
        <w:t xml:space="preserve"> </w:t>
      </w:r>
      <w:r w:rsidRPr="005F374E">
        <w:rPr>
          <w:rFonts w:hint="eastAsia"/>
          <w:rtl/>
        </w:rPr>
        <w:t>غون</w:t>
      </w:r>
      <w:r w:rsidRPr="005F374E">
        <w:rPr>
          <w:rFonts w:hint="cs"/>
          <w:rtl/>
        </w:rPr>
        <w:t>ډې</w:t>
      </w:r>
      <w:r w:rsidRPr="005F374E">
        <w:rPr>
          <w:rtl/>
        </w:rPr>
        <w:t xml:space="preserve"> </w:t>
      </w:r>
      <w:r w:rsidRPr="005F374E">
        <w:rPr>
          <w:rFonts w:hint="eastAsia"/>
          <w:rtl/>
        </w:rPr>
        <w:t>خبرت</w:t>
      </w:r>
      <w:r w:rsidRPr="005F374E">
        <w:rPr>
          <w:rFonts w:hint="cs"/>
          <w:rtl/>
        </w:rPr>
        <w:t>ی</w:t>
      </w:r>
      <w:r w:rsidRPr="005F374E">
        <w:rPr>
          <w:rFonts w:hint="eastAsia"/>
          <w:rtl/>
        </w:rPr>
        <w:t>ا</w:t>
      </w:r>
      <w:r w:rsidR="00FB3B78">
        <w:t xml:space="preserve"> </w:t>
      </w:r>
    </w:p>
    <w:p w14:paraId="21C7D2E2" w14:textId="77777777" w:rsidR="00480047" w:rsidRPr="00182922" w:rsidRDefault="00480047" w:rsidP="00480047">
      <w:pPr>
        <w:tabs>
          <w:tab w:val="left" w:pos="4302"/>
        </w:tabs>
        <w:rPr>
          <w:rFonts w:cs="Open Sans Light"/>
          <w:b/>
          <w:sz w:val="18"/>
          <w:szCs w:val="14"/>
        </w:rPr>
      </w:pPr>
    </w:p>
    <w:p w14:paraId="09F1FE1F" w14:textId="77777777" w:rsidR="00480047" w:rsidRPr="00182922" w:rsidRDefault="00480047" w:rsidP="00480047">
      <w:pPr>
        <w:tabs>
          <w:tab w:val="left" w:pos="4302"/>
        </w:tabs>
        <w:rPr>
          <w:rFonts w:cs="Open Sans Light"/>
          <w:b/>
          <w:sz w:val="14"/>
          <w:szCs w:val="14"/>
        </w:rPr>
        <w:sectPr w:rsidR="00480047" w:rsidRPr="00182922" w:rsidSect="006D5DBF">
          <w:footerReference w:type="even" r:id="rId7"/>
          <w:footerReference w:type="default" r:id="rId8"/>
          <w:pgSz w:w="12240" w:h="15840" w:code="1"/>
          <w:pgMar w:top="547" w:right="907" w:bottom="720" w:left="1080" w:header="720" w:footer="576" w:gutter="0"/>
          <w:cols w:space="720"/>
          <w:docGrid w:linePitch="360"/>
        </w:sectPr>
      </w:pPr>
    </w:p>
    <w:p w14:paraId="23AEB2D2" w14:textId="77777777" w:rsidR="00874F71" w:rsidRPr="00584114" w:rsidRDefault="00874F71" w:rsidP="00874F71">
      <w:pPr>
        <w:tabs>
          <w:tab w:val="left" w:pos="4302"/>
        </w:tabs>
        <w:bidi/>
        <w:spacing w:before="240"/>
        <w:rPr>
          <w:rFonts w:ascii="Times New Roman" w:hAnsi="Times New Roman"/>
          <w:b/>
          <w:u w:val="single"/>
          <w:rtl/>
        </w:rPr>
      </w:pPr>
      <w:r>
        <w:rPr>
          <w:rFonts w:cs="Open Sans Light" w:hint="cs"/>
          <w:b/>
          <w:rtl/>
        </w:rPr>
        <w:t xml:space="preserve">              </w:t>
      </w:r>
      <w:r w:rsidRPr="00584114">
        <w:rPr>
          <w:rFonts w:ascii="Times New Roman" w:hAnsi="Times New Roman"/>
          <w:bCs/>
          <w:sz w:val="22"/>
          <w:szCs w:val="22"/>
          <w:rtl/>
        </w:rPr>
        <w:t>نیټه</w:t>
      </w:r>
      <w:r w:rsidRPr="00584114">
        <w:rPr>
          <w:rFonts w:ascii="Times New Roman" w:hAnsi="Times New Roman"/>
          <w:bCs/>
          <w:rtl/>
        </w:rPr>
        <w:t xml:space="preserve"> </w:t>
      </w:r>
      <w:r w:rsidRPr="00584114">
        <w:rPr>
          <w:rFonts w:ascii="Times New Roman" w:hAnsi="Times New Roman"/>
          <w:b/>
          <w:u w:val="single"/>
          <w:rtl/>
        </w:rPr>
        <w:tab/>
        <w:t xml:space="preserve">     </w:t>
      </w:r>
    </w:p>
    <w:p w14:paraId="000EE7AD" w14:textId="77777777" w:rsidR="00874F71" w:rsidRDefault="00874F71" w:rsidP="00874F71">
      <w:pPr>
        <w:tabs>
          <w:tab w:val="left" w:pos="4302"/>
        </w:tabs>
        <w:bidi/>
        <w:spacing w:before="240"/>
        <w:rPr>
          <w:rFonts w:cs="Open Sans Light" w:hint="cs"/>
          <w:b/>
          <w:u w:val="single"/>
          <w:rtl/>
        </w:rPr>
      </w:pPr>
      <w:r>
        <w:rPr>
          <w:rFonts w:cs="Open Sans Light" w:hint="cs"/>
          <w:b/>
          <w:u w:val="single"/>
          <w:rtl/>
        </w:rPr>
        <w:t xml:space="preserve">  </w:t>
      </w:r>
    </w:p>
    <w:p w14:paraId="56DA92F7" w14:textId="77777777" w:rsidR="007D10FE" w:rsidRDefault="005F22E5" w:rsidP="00E0360F">
      <w:pPr>
        <w:tabs>
          <w:tab w:val="left" w:pos="4302"/>
        </w:tabs>
        <w:bidi/>
        <w:spacing w:before="240"/>
        <w:rPr>
          <w:rFonts w:ascii="Times New Roman" w:hAnsi="Times New Roman"/>
          <w:b/>
          <w:u w:val="single"/>
        </w:rPr>
      </w:pPr>
      <w:r w:rsidRPr="00584114">
        <w:rPr>
          <w:rFonts w:ascii="Times New Roman" w:hAnsi="Times New Roman"/>
          <w:b/>
          <w:rtl/>
        </w:rPr>
        <w:t xml:space="preserve">           </w:t>
      </w:r>
      <w:r w:rsidRPr="00584114">
        <w:rPr>
          <w:rFonts w:ascii="Times New Roman" w:hAnsi="Times New Roman"/>
          <w:bCs/>
          <w:sz w:val="24"/>
          <w:szCs w:val="24"/>
          <w:rtl/>
        </w:rPr>
        <w:t>پته</w:t>
      </w:r>
      <w:r w:rsidR="007D10FE">
        <w:rPr>
          <w:rFonts w:ascii="Times New Roman" w:hAnsi="Times New Roman"/>
          <w:bCs/>
          <w:sz w:val="24"/>
          <w:szCs w:val="24"/>
          <w:rtl/>
        </w:rPr>
        <w:t xml:space="preserve"> </w:t>
      </w:r>
      <w:r w:rsidRPr="00584114">
        <w:rPr>
          <w:rFonts w:ascii="Times New Roman" w:hAnsi="Times New Roman"/>
          <w:b/>
          <w:u w:val="single"/>
        </w:rPr>
        <w:tab/>
      </w:r>
    </w:p>
    <w:p w14:paraId="5126E95E" w14:textId="07309FFB" w:rsidR="00480047" w:rsidRPr="00182922" w:rsidRDefault="005F22E5" w:rsidP="005F374E">
      <w:pPr>
        <w:tabs>
          <w:tab w:val="left" w:pos="4302"/>
        </w:tabs>
        <w:bidi/>
        <w:spacing w:before="240"/>
        <w:rPr>
          <w:rFonts w:ascii="Times New Roman" w:hAnsi="Times New Roman"/>
          <w:b/>
          <w:u w:val="single"/>
        </w:rPr>
      </w:pPr>
      <w:r w:rsidRPr="00584114">
        <w:rPr>
          <w:rFonts w:ascii="Times New Roman" w:hAnsi="Times New Roman"/>
          <w:b/>
          <w:u w:val="single"/>
        </w:rPr>
        <w:br/>
      </w:r>
      <w:r w:rsidRPr="00584114">
        <w:rPr>
          <w:rFonts w:ascii="Times New Roman" w:hAnsi="Times New Roman"/>
          <w:b/>
          <w:u w:val="single"/>
        </w:rPr>
        <w:tab/>
      </w:r>
    </w:p>
    <w:p w14:paraId="5CD38A32" w14:textId="77777777" w:rsidR="00874F71" w:rsidRDefault="00480047" w:rsidP="00874F71">
      <w:pPr>
        <w:tabs>
          <w:tab w:val="left" w:pos="4950"/>
        </w:tabs>
        <w:bidi/>
        <w:spacing w:before="240"/>
        <w:rPr>
          <w:rFonts w:hint="cs"/>
          <w:b/>
          <w:u w:val="single"/>
          <w:rtl/>
        </w:rPr>
      </w:pPr>
      <w:r>
        <w:rPr>
          <w:rFonts w:cs="Open Sans Light"/>
          <w:b/>
        </w:rPr>
        <w:br w:type="column"/>
      </w:r>
      <w:r w:rsidR="00874F71" w:rsidRPr="00874F71">
        <w:rPr>
          <w:rFonts w:hint="eastAsia"/>
          <w:bCs/>
          <w:rtl/>
        </w:rPr>
        <w:t>ته</w:t>
      </w:r>
      <w:r w:rsidR="00874F71">
        <w:rPr>
          <w:rFonts w:hint="cs"/>
          <w:b/>
          <w:rtl/>
        </w:rPr>
        <w:t xml:space="preserve"> </w:t>
      </w:r>
      <w:r w:rsidR="00874F71" w:rsidRPr="000C1D29">
        <w:rPr>
          <w:rFonts w:cs="Open Sans Light"/>
          <w:b/>
          <w:u w:val="single"/>
        </w:rPr>
        <w:tab/>
      </w:r>
      <w:r w:rsidR="00874F71">
        <w:rPr>
          <w:rFonts w:cs="Open Sans Light" w:hint="cs"/>
          <w:b/>
          <w:u w:val="single"/>
          <w:rtl/>
        </w:rPr>
        <w:tab/>
      </w:r>
      <w:r w:rsidR="00874F71">
        <w:rPr>
          <w:rFonts w:hint="cs"/>
          <w:b/>
          <w:u w:val="single"/>
          <w:rtl/>
        </w:rPr>
        <w:t xml:space="preserve"> </w:t>
      </w:r>
    </w:p>
    <w:p w14:paraId="3A699235" w14:textId="77777777" w:rsidR="00480047" w:rsidRDefault="00874F71" w:rsidP="00874F71">
      <w:pPr>
        <w:tabs>
          <w:tab w:val="left" w:pos="4950"/>
        </w:tabs>
        <w:bidi/>
        <w:spacing w:before="240"/>
        <w:rPr>
          <w:b/>
          <w:u w:val="single"/>
        </w:rPr>
      </w:pPr>
      <w:r w:rsidRPr="00981356">
        <w:rPr>
          <w:rFonts w:hint="cs"/>
          <w:b/>
          <w:rtl/>
        </w:rPr>
        <w:t xml:space="preserve">    </w:t>
      </w:r>
      <w:r w:rsidR="00981356">
        <w:rPr>
          <w:rFonts w:hint="cs"/>
          <w:b/>
          <w:rtl/>
        </w:rPr>
        <w:t xml:space="preserve">  </w:t>
      </w:r>
      <w:r w:rsidR="00981356" w:rsidRPr="00981356">
        <w:rPr>
          <w:b/>
          <w:rtl/>
        </w:rPr>
        <w:t>(</w:t>
      </w:r>
      <w:r w:rsidR="00981356" w:rsidRPr="00981356">
        <w:rPr>
          <w:rFonts w:hint="eastAsia"/>
          <w:b/>
          <w:rtl/>
        </w:rPr>
        <w:t>والد</w:t>
      </w:r>
      <w:r w:rsidR="00981356" w:rsidRPr="00981356">
        <w:rPr>
          <w:rFonts w:hint="cs"/>
          <w:b/>
          <w:rtl/>
        </w:rPr>
        <w:t>ی</w:t>
      </w:r>
      <w:r w:rsidR="00981356" w:rsidRPr="00981356">
        <w:rPr>
          <w:rFonts w:hint="eastAsia"/>
          <w:b/>
          <w:rtl/>
        </w:rPr>
        <w:t>ن</w:t>
      </w:r>
      <w:r w:rsidR="00981356" w:rsidRPr="00981356">
        <w:rPr>
          <w:b/>
          <w:rtl/>
        </w:rPr>
        <w:t xml:space="preserve"> / </w:t>
      </w:r>
      <w:r w:rsidR="00981356" w:rsidRPr="00981356">
        <w:rPr>
          <w:rFonts w:hint="eastAsia"/>
          <w:b/>
          <w:rtl/>
        </w:rPr>
        <w:t>حقوقي</w:t>
      </w:r>
      <w:r w:rsidR="00981356" w:rsidRPr="00981356">
        <w:rPr>
          <w:b/>
          <w:rtl/>
        </w:rPr>
        <w:t xml:space="preserve"> </w:t>
      </w:r>
      <w:r w:rsidR="00981356" w:rsidRPr="00981356">
        <w:rPr>
          <w:rFonts w:hint="eastAsia"/>
          <w:b/>
          <w:rtl/>
        </w:rPr>
        <w:t>تعل</w:t>
      </w:r>
      <w:r w:rsidR="00981356" w:rsidRPr="00981356">
        <w:rPr>
          <w:rFonts w:hint="cs"/>
          <w:b/>
          <w:rtl/>
        </w:rPr>
        <w:t>ی</w:t>
      </w:r>
      <w:r w:rsidR="00981356" w:rsidRPr="00981356">
        <w:rPr>
          <w:rFonts w:hint="eastAsia"/>
          <w:b/>
          <w:rtl/>
        </w:rPr>
        <w:t>مي</w:t>
      </w:r>
      <w:r w:rsidR="00981356" w:rsidRPr="00981356">
        <w:rPr>
          <w:b/>
          <w:rtl/>
        </w:rPr>
        <w:t xml:space="preserve"> </w:t>
      </w:r>
      <w:r w:rsidR="00981356" w:rsidRPr="00981356">
        <w:rPr>
          <w:rFonts w:hint="eastAsia"/>
          <w:b/>
          <w:rtl/>
        </w:rPr>
        <w:t>پر</w:t>
      </w:r>
      <w:r w:rsidR="00981356" w:rsidRPr="00981356">
        <w:rPr>
          <w:rFonts w:hint="cs"/>
          <w:b/>
          <w:rtl/>
        </w:rPr>
        <w:t>ی</w:t>
      </w:r>
      <w:r w:rsidR="00981356" w:rsidRPr="00981356">
        <w:rPr>
          <w:rFonts w:hint="eastAsia"/>
          <w:b/>
          <w:rtl/>
        </w:rPr>
        <w:t>ک</w:t>
      </w:r>
      <w:r w:rsidR="00981356" w:rsidRPr="00981356">
        <w:rPr>
          <w:rFonts w:hint="cs"/>
          <w:b/>
          <w:rtl/>
        </w:rPr>
        <w:t>ړ</w:t>
      </w:r>
      <w:r w:rsidR="00981356" w:rsidRPr="00981356">
        <w:rPr>
          <w:rFonts w:hint="eastAsia"/>
          <w:b/>
          <w:rtl/>
        </w:rPr>
        <w:t>ه</w:t>
      </w:r>
      <w:r w:rsidR="00981356" w:rsidRPr="00981356">
        <w:rPr>
          <w:b/>
          <w:rtl/>
        </w:rPr>
        <w:t xml:space="preserve"> </w:t>
      </w:r>
      <w:r w:rsidR="00981356" w:rsidRPr="00981356">
        <w:rPr>
          <w:rFonts w:hint="eastAsia"/>
          <w:b/>
          <w:rtl/>
        </w:rPr>
        <w:t>کونک</w:t>
      </w:r>
      <w:r w:rsidR="00981356" w:rsidRPr="00981356">
        <w:rPr>
          <w:rFonts w:hint="cs"/>
          <w:b/>
          <w:rtl/>
        </w:rPr>
        <w:t>ی</w:t>
      </w:r>
      <w:r w:rsidR="00981356" w:rsidRPr="00981356">
        <w:rPr>
          <w:b/>
          <w:rtl/>
        </w:rPr>
        <w:t>)</w:t>
      </w:r>
      <w:r>
        <w:rPr>
          <w:rFonts w:hint="cs"/>
          <w:b/>
          <w:u w:val="single"/>
          <w:rtl/>
        </w:rPr>
        <w:t xml:space="preserve">    </w:t>
      </w:r>
    </w:p>
    <w:p w14:paraId="7F1AC042" w14:textId="77777777" w:rsidR="005F22E5" w:rsidRPr="005F22E5" w:rsidRDefault="005F22E5" w:rsidP="005F22E5">
      <w:pPr>
        <w:tabs>
          <w:tab w:val="left" w:pos="4950"/>
        </w:tabs>
        <w:bidi/>
        <w:spacing w:before="240"/>
        <w:rPr>
          <w:rFonts w:cs="Open Sans Light" w:hint="cs"/>
          <w:bCs/>
          <w:u w:val="single"/>
          <w:rtl/>
          <w:lang w:bidi="prs-AF"/>
        </w:rPr>
      </w:pPr>
      <w:r w:rsidRPr="005F22E5">
        <w:rPr>
          <w:rFonts w:hint="eastAsia"/>
          <w:bCs/>
          <w:rtl/>
        </w:rPr>
        <w:t>په</w:t>
      </w:r>
      <w:r w:rsidRPr="005F22E5">
        <w:rPr>
          <w:bCs/>
          <w:rtl/>
        </w:rPr>
        <w:t xml:space="preserve"> </w:t>
      </w:r>
      <w:r w:rsidRPr="005F22E5">
        <w:rPr>
          <w:rFonts w:hint="eastAsia"/>
          <w:bCs/>
          <w:rtl/>
        </w:rPr>
        <w:t>استاز</w:t>
      </w:r>
      <w:r w:rsidRPr="005F22E5">
        <w:rPr>
          <w:rFonts w:hint="cs"/>
          <w:bCs/>
          <w:rtl/>
        </w:rPr>
        <w:t>ی</w:t>
      </w:r>
      <w:r w:rsidRPr="005F22E5">
        <w:rPr>
          <w:rFonts w:hint="eastAsia"/>
          <w:bCs/>
          <w:rtl/>
        </w:rPr>
        <w:t>توب</w:t>
      </w:r>
      <w:r>
        <w:rPr>
          <w:bCs/>
        </w:rPr>
        <w:t xml:space="preserve"> </w:t>
      </w:r>
      <w:r>
        <w:rPr>
          <w:rFonts w:hint="cs"/>
          <w:bCs/>
          <w:rtl/>
          <w:lang w:bidi="prs-AF"/>
        </w:rPr>
        <w:t xml:space="preserve"> </w:t>
      </w:r>
      <w:r w:rsidRPr="000C1D29">
        <w:rPr>
          <w:rFonts w:cs="Open Sans Light"/>
          <w:b/>
          <w:u w:val="single"/>
        </w:rPr>
        <w:tab/>
      </w:r>
      <w:r w:rsidR="00E0360F">
        <w:rPr>
          <w:rFonts w:cs="Open Sans Light" w:hint="cs"/>
          <w:b/>
          <w:u w:val="single"/>
          <w:rtl/>
        </w:rPr>
        <w:t xml:space="preserve"> </w:t>
      </w:r>
    </w:p>
    <w:p w14:paraId="404EAF58" w14:textId="77777777" w:rsidR="00480047" w:rsidRPr="000C1D29" w:rsidRDefault="00480047" w:rsidP="00480047">
      <w:pPr>
        <w:tabs>
          <w:tab w:val="left" w:pos="4842"/>
          <w:tab w:val="left" w:pos="4950"/>
        </w:tabs>
        <w:rPr>
          <w:rFonts w:cs="Open Sans Light"/>
          <w:b/>
          <w:sz w:val="28"/>
        </w:rPr>
      </w:pPr>
    </w:p>
    <w:p w14:paraId="25A9971D" w14:textId="77777777" w:rsidR="00480047" w:rsidRPr="00584114" w:rsidRDefault="00E0360F" w:rsidP="00E0360F">
      <w:pPr>
        <w:tabs>
          <w:tab w:val="left" w:pos="1522"/>
          <w:tab w:val="right" w:pos="3322"/>
        </w:tabs>
        <w:bidi/>
        <w:ind w:right="1890"/>
        <w:rPr>
          <w:rFonts w:ascii="Times New Roman" w:hAnsi="Times New Roman"/>
          <w:sz w:val="24"/>
        </w:rPr>
        <w:sectPr w:rsidR="00480047" w:rsidRPr="00584114" w:rsidSect="00480047">
          <w:type w:val="continuous"/>
          <w:pgSz w:w="12240" w:h="15840" w:code="1"/>
          <w:pgMar w:top="547" w:right="907" w:bottom="720" w:left="1080" w:header="720" w:footer="576" w:gutter="0"/>
          <w:cols w:num="2" w:space="9"/>
          <w:docGrid w:linePitch="360"/>
        </w:sectPr>
      </w:pPr>
      <w:r>
        <w:rPr>
          <w:rFonts w:cs="Open Sans Light" w:hint="cs"/>
          <w:sz w:val="24"/>
          <w:rtl/>
        </w:rPr>
        <w:tab/>
      </w:r>
      <w:r w:rsidRPr="00584114">
        <w:rPr>
          <w:rFonts w:ascii="Times New Roman" w:hAnsi="Times New Roman"/>
          <w:sz w:val="24"/>
          <w:rtl/>
        </w:rPr>
        <w:t>(د زده کوونکی نوم)</w:t>
      </w:r>
    </w:p>
    <w:p w14:paraId="4C390C1D" w14:textId="77777777" w:rsidR="00182922" w:rsidRDefault="005F374E" w:rsidP="00182922">
      <w:pPr>
        <w:tabs>
          <w:tab w:val="left" w:pos="3510"/>
        </w:tabs>
        <w:bidi/>
        <w:spacing w:before="120"/>
        <w:ind w:right="158"/>
        <w:rPr>
          <w:color w:val="000000"/>
          <w:u w:val="single"/>
        </w:rPr>
      </w:pPr>
      <w:r w:rsidRPr="005F374E">
        <w:rPr>
          <w:rFonts w:hint="eastAsia"/>
          <w:color w:val="000000"/>
          <w:rtl/>
        </w:rPr>
        <w:t>د</w:t>
      </w:r>
      <w:r w:rsidRPr="005F374E">
        <w:rPr>
          <w:color w:val="000000"/>
          <w:rtl/>
        </w:rPr>
        <w:t xml:space="preserve"> </w:t>
      </w:r>
      <w:r w:rsidRPr="005F374E">
        <w:rPr>
          <w:rFonts w:hint="eastAsia"/>
          <w:color w:val="000000"/>
          <w:rtl/>
        </w:rPr>
        <w:t>و</w:t>
      </w:r>
      <w:r w:rsidRPr="005F374E">
        <w:rPr>
          <w:rFonts w:hint="cs"/>
          <w:color w:val="000000"/>
          <w:rtl/>
        </w:rPr>
        <w:t>ړ</w:t>
      </w:r>
      <w:r w:rsidRPr="005F374E">
        <w:rPr>
          <w:rFonts w:hint="eastAsia"/>
          <w:color w:val="000000"/>
          <w:rtl/>
        </w:rPr>
        <w:t>اند</w:t>
      </w:r>
      <w:r w:rsidRPr="005F374E">
        <w:rPr>
          <w:rFonts w:hint="cs"/>
          <w:color w:val="000000"/>
          <w:rtl/>
        </w:rPr>
        <w:t>ی</w:t>
      </w:r>
      <w:r w:rsidRPr="005F374E">
        <w:rPr>
          <w:rFonts w:hint="eastAsia"/>
          <w:color w:val="000000"/>
          <w:rtl/>
        </w:rPr>
        <w:t>ز</w:t>
      </w:r>
      <w:r w:rsidRPr="005F374E">
        <w:rPr>
          <w:color w:val="000000"/>
          <w:rtl/>
        </w:rPr>
        <w:t xml:space="preserve"> </w:t>
      </w:r>
      <w:r w:rsidRPr="005F374E">
        <w:rPr>
          <w:rFonts w:hint="eastAsia"/>
          <w:color w:val="000000"/>
          <w:rtl/>
        </w:rPr>
        <w:t>شو</w:t>
      </w:r>
      <w:r w:rsidRPr="005F374E">
        <w:rPr>
          <w:rFonts w:hint="cs"/>
          <w:color w:val="000000"/>
          <w:rtl/>
        </w:rPr>
        <w:t>ې</w:t>
      </w:r>
      <w:r w:rsidRPr="005F374E">
        <w:rPr>
          <w:color w:val="000000"/>
          <w:rtl/>
        </w:rPr>
        <w:t xml:space="preserve"> </w:t>
      </w:r>
      <w:r w:rsidRPr="005F374E">
        <w:rPr>
          <w:rFonts w:hint="eastAsia"/>
          <w:color w:val="000000"/>
          <w:rtl/>
        </w:rPr>
        <w:t>غون</w:t>
      </w:r>
      <w:r w:rsidRPr="005F374E">
        <w:rPr>
          <w:rFonts w:hint="cs"/>
          <w:color w:val="000000"/>
          <w:rtl/>
        </w:rPr>
        <w:t>ډې</w:t>
      </w:r>
      <w:r w:rsidRPr="005F374E">
        <w:rPr>
          <w:color w:val="000000"/>
          <w:rtl/>
        </w:rPr>
        <w:t xml:space="preserve"> </w:t>
      </w:r>
      <w:r w:rsidRPr="005F374E">
        <w:rPr>
          <w:rFonts w:hint="eastAsia"/>
          <w:color w:val="000000"/>
          <w:rtl/>
        </w:rPr>
        <w:t>ن</w:t>
      </w:r>
      <w:r w:rsidRPr="005F374E">
        <w:rPr>
          <w:rFonts w:hint="cs"/>
          <w:color w:val="000000"/>
          <w:rtl/>
        </w:rPr>
        <w:t>یټ</w:t>
      </w:r>
      <w:r w:rsidRPr="005F374E">
        <w:rPr>
          <w:rFonts w:hint="eastAsia"/>
          <w:color w:val="000000"/>
          <w:rtl/>
        </w:rPr>
        <w:t>ه،</w:t>
      </w:r>
      <w:r w:rsidRPr="005F374E">
        <w:rPr>
          <w:color w:val="000000"/>
          <w:rtl/>
        </w:rPr>
        <w:t xml:space="preserve"> </w:t>
      </w:r>
      <w:r w:rsidRPr="005F374E">
        <w:rPr>
          <w:rFonts w:hint="eastAsia"/>
          <w:color w:val="000000"/>
          <w:rtl/>
        </w:rPr>
        <w:t>وخت</w:t>
      </w:r>
      <w:r w:rsidRPr="005F374E">
        <w:rPr>
          <w:color w:val="000000"/>
          <w:rtl/>
        </w:rPr>
        <w:t xml:space="preserve"> </w:t>
      </w:r>
      <w:r w:rsidRPr="005F374E">
        <w:rPr>
          <w:rFonts w:hint="eastAsia"/>
          <w:color w:val="000000"/>
          <w:rtl/>
        </w:rPr>
        <w:t>او</w:t>
      </w:r>
      <w:r w:rsidRPr="005F374E">
        <w:rPr>
          <w:color w:val="000000"/>
          <w:rtl/>
        </w:rPr>
        <w:t xml:space="preserve"> </w:t>
      </w:r>
      <w:r w:rsidRPr="005F374E">
        <w:rPr>
          <w:rFonts w:hint="cs"/>
          <w:color w:val="000000"/>
          <w:rtl/>
        </w:rPr>
        <w:t>ځ</w:t>
      </w:r>
      <w:r w:rsidRPr="005F374E">
        <w:rPr>
          <w:rFonts w:hint="eastAsia"/>
          <w:color w:val="000000"/>
          <w:rtl/>
        </w:rPr>
        <w:t>ا</w:t>
      </w:r>
      <w:r w:rsidRPr="005F374E">
        <w:rPr>
          <w:rFonts w:hint="cs"/>
          <w:color w:val="000000"/>
          <w:rtl/>
        </w:rPr>
        <w:t>ی</w:t>
      </w:r>
      <w:r w:rsidRPr="005F374E">
        <w:rPr>
          <w:color w:val="000000"/>
          <w:rtl/>
        </w:rPr>
        <w:t>:</w:t>
      </w:r>
      <w:r>
        <w:rPr>
          <w:color w:val="000000"/>
        </w:rPr>
        <w:t xml:space="preserve"> </w:t>
      </w:r>
      <w:r w:rsidRPr="00AF1430">
        <w:rPr>
          <w:color w:val="000000"/>
          <w:u w:val="single"/>
        </w:rPr>
        <w:tab/>
      </w:r>
      <w:r w:rsidRPr="00AF1430">
        <w:rPr>
          <w:color w:val="000000"/>
          <w:u w:val="single"/>
        </w:rPr>
        <w:tab/>
      </w:r>
      <w:r w:rsidRPr="00AF1430">
        <w:rPr>
          <w:color w:val="000000"/>
          <w:u w:val="single"/>
        </w:rPr>
        <w:tab/>
      </w:r>
      <w:r w:rsidRPr="00AF1430">
        <w:rPr>
          <w:color w:val="000000"/>
          <w:u w:val="single"/>
        </w:rPr>
        <w:tab/>
      </w:r>
      <w:r w:rsidRPr="00AF1430">
        <w:rPr>
          <w:color w:val="000000"/>
          <w:u w:val="single"/>
        </w:rPr>
        <w:tab/>
      </w:r>
      <w:r w:rsidRPr="00AF1430">
        <w:rPr>
          <w:color w:val="000000"/>
          <w:u w:val="single"/>
        </w:rPr>
        <w:tab/>
      </w:r>
      <w:r w:rsidRPr="00AF1430">
        <w:rPr>
          <w:color w:val="000000"/>
          <w:u w:val="single"/>
        </w:rPr>
        <w:tab/>
      </w:r>
      <w:r w:rsidRPr="00AF1430">
        <w:rPr>
          <w:color w:val="000000"/>
          <w:u w:val="single"/>
        </w:rPr>
        <w:tab/>
      </w:r>
      <w:r w:rsidRPr="00AF1430">
        <w:rPr>
          <w:color w:val="000000"/>
          <w:u w:val="single"/>
        </w:rPr>
        <w:tab/>
      </w:r>
      <w:r w:rsidRPr="00AF1430">
        <w:rPr>
          <w:color w:val="000000"/>
          <w:u w:val="single"/>
        </w:rPr>
        <w:tab/>
      </w:r>
      <w:r w:rsidRPr="00AF1430">
        <w:rPr>
          <w:color w:val="000000"/>
          <w:u w:val="single"/>
        </w:rPr>
        <w:tab/>
      </w:r>
    </w:p>
    <w:p w14:paraId="76170CB2" w14:textId="494DE438" w:rsidR="005F374E" w:rsidRDefault="005F374E" w:rsidP="00182922">
      <w:pPr>
        <w:tabs>
          <w:tab w:val="left" w:pos="3510"/>
        </w:tabs>
        <w:bidi/>
        <w:spacing w:before="120"/>
        <w:ind w:right="158"/>
        <w:rPr>
          <w:color w:val="000000"/>
          <w:u w:val="single"/>
        </w:rPr>
      </w:pPr>
      <w:r w:rsidRPr="00AF1430">
        <w:rPr>
          <w:color w:val="000000"/>
          <w:u w:val="single"/>
        </w:rPr>
        <w:tab/>
      </w:r>
      <w:r w:rsidRPr="00AF1430">
        <w:rPr>
          <w:color w:val="000000"/>
          <w:u w:val="single"/>
        </w:rPr>
        <w:tab/>
      </w:r>
      <w:r w:rsidRPr="00AF1430">
        <w:rPr>
          <w:color w:val="000000"/>
          <w:u w:val="single"/>
        </w:rPr>
        <w:tab/>
      </w:r>
      <w:r w:rsidRPr="00AF1430">
        <w:rPr>
          <w:color w:val="000000"/>
          <w:u w:val="single"/>
        </w:rPr>
        <w:tab/>
      </w:r>
      <w:r w:rsidRPr="00AF1430">
        <w:rPr>
          <w:color w:val="000000"/>
          <w:u w:val="single"/>
        </w:rPr>
        <w:tab/>
      </w:r>
      <w:r w:rsidRPr="00AF1430">
        <w:rPr>
          <w:color w:val="000000"/>
          <w:u w:val="single"/>
        </w:rPr>
        <w:tab/>
      </w:r>
      <w:r w:rsidRPr="00AF1430">
        <w:rPr>
          <w:color w:val="000000"/>
          <w:u w:val="single"/>
        </w:rPr>
        <w:tab/>
      </w:r>
      <w:r w:rsidRPr="00AF1430">
        <w:rPr>
          <w:color w:val="000000"/>
          <w:u w:val="single"/>
        </w:rPr>
        <w:tab/>
      </w:r>
      <w:r w:rsidRPr="00AF1430">
        <w:rPr>
          <w:color w:val="000000"/>
          <w:u w:val="single"/>
        </w:rPr>
        <w:tab/>
      </w:r>
      <w:r w:rsidRPr="00AF1430">
        <w:rPr>
          <w:color w:val="000000"/>
          <w:u w:val="single"/>
        </w:rPr>
        <w:tab/>
      </w:r>
      <w:r w:rsidRPr="00AF1430">
        <w:rPr>
          <w:color w:val="000000"/>
          <w:u w:val="single"/>
        </w:rPr>
        <w:tab/>
      </w:r>
    </w:p>
    <w:p w14:paraId="6D4F0EB5" w14:textId="77777777" w:rsidR="005F374E" w:rsidRDefault="005F374E" w:rsidP="005F374E">
      <w:pPr>
        <w:tabs>
          <w:tab w:val="left" w:pos="3510"/>
        </w:tabs>
        <w:bidi/>
        <w:spacing w:line="240" w:lineRule="atLeast"/>
        <w:ind w:right="160"/>
        <w:rPr>
          <w:color w:val="000000"/>
          <w:u w:val="single"/>
        </w:rPr>
      </w:pPr>
    </w:p>
    <w:p w14:paraId="0CF43450" w14:textId="77777777" w:rsidR="005F374E" w:rsidRDefault="005F374E" w:rsidP="005F374E">
      <w:pPr>
        <w:tabs>
          <w:tab w:val="left" w:pos="3510"/>
        </w:tabs>
        <w:bidi/>
        <w:spacing w:line="240" w:lineRule="atLeast"/>
        <w:ind w:right="160"/>
        <w:rPr>
          <w:b/>
          <w:bCs/>
          <w:color w:val="000000"/>
          <w:sz w:val="24"/>
          <w:szCs w:val="24"/>
          <w:u w:val="single"/>
        </w:rPr>
      </w:pPr>
      <w:r w:rsidRPr="005F374E">
        <w:rPr>
          <w:rFonts w:hint="eastAsia"/>
          <w:b/>
          <w:bCs/>
          <w:color w:val="000000"/>
          <w:sz w:val="24"/>
          <w:szCs w:val="24"/>
          <w:u w:val="single"/>
          <w:rtl/>
        </w:rPr>
        <w:t>د</w:t>
      </w:r>
      <w:r w:rsidRPr="005F374E">
        <w:rPr>
          <w:b/>
          <w:bCs/>
          <w:color w:val="000000"/>
          <w:sz w:val="24"/>
          <w:szCs w:val="24"/>
          <w:u w:val="single"/>
          <w:rtl/>
        </w:rPr>
        <w:t xml:space="preserve"> </w:t>
      </w:r>
      <w:r w:rsidRPr="005F374E">
        <w:rPr>
          <w:rFonts w:hint="eastAsia"/>
          <w:b/>
          <w:bCs/>
          <w:color w:val="000000"/>
          <w:sz w:val="24"/>
          <w:szCs w:val="24"/>
          <w:u w:val="single"/>
          <w:rtl/>
        </w:rPr>
        <w:t>انفرادي</w:t>
      </w:r>
      <w:r w:rsidRPr="005F374E">
        <w:rPr>
          <w:b/>
          <w:bCs/>
          <w:color w:val="000000"/>
          <w:sz w:val="24"/>
          <w:szCs w:val="24"/>
          <w:u w:val="single"/>
          <w:rtl/>
        </w:rPr>
        <w:t xml:space="preserve"> </w:t>
      </w:r>
      <w:r w:rsidRPr="005F374E">
        <w:rPr>
          <w:rFonts w:hint="eastAsia"/>
          <w:b/>
          <w:bCs/>
          <w:color w:val="000000"/>
          <w:sz w:val="24"/>
          <w:szCs w:val="24"/>
          <w:u w:val="single"/>
          <w:rtl/>
        </w:rPr>
        <w:t>زده</w:t>
      </w:r>
      <w:r w:rsidRPr="005F374E">
        <w:rPr>
          <w:b/>
          <w:bCs/>
          <w:color w:val="000000"/>
          <w:sz w:val="24"/>
          <w:szCs w:val="24"/>
          <w:u w:val="single"/>
          <w:rtl/>
        </w:rPr>
        <w:t xml:space="preserve"> </w:t>
      </w:r>
      <w:r w:rsidRPr="005F374E">
        <w:rPr>
          <w:rFonts w:hint="eastAsia"/>
          <w:b/>
          <w:bCs/>
          <w:color w:val="000000"/>
          <w:sz w:val="24"/>
          <w:szCs w:val="24"/>
          <w:u w:val="single"/>
          <w:rtl/>
        </w:rPr>
        <w:t>ک</w:t>
      </w:r>
      <w:r w:rsidRPr="005F374E">
        <w:rPr>
          <w:rFonts w:hint="cs"/>
          <w:b/>
          <w:bCs/>
          <w:color w:val="000000"/>
          <w:sz w:val="24"/>
          <w:szCs w:val="24"/>
          <w:u w:val="single"/>
          <w:rtl/>
        </w:rPr>
        <w:t>ړ</w:t>
      </w:r>
      <w:r w:rsidRPr="005F374E">
        <w:rPr>
          <w:rFonts w:hint="eastAsia"/>
          <w:b/>
          <w:bCs/>
          <w:color w:val="000000"/>
          <w:sz w:val="24"/>
          <w:szCs w:val="24"/>
          <w:u w:val="single"/>
          <w:rtl/>
        </w:rPr>
        <w:t>و</w:t>
      </w:r>
      <w:r w:rsidRPr="005F374E">
        <w:rPr>
          <w:b/>
          <w:bCs/>
          <w:color w:val="000000"/>
          <w:sz w:val="24"/>
          <w:szCs w:val="24"/>
          <w:u w:val="single"/>
          <w:rtl/>
        </w:rPr>
        <w:t xml:space="preserve"> </w:t>
      </w:r>
      <w:r w:rsidRPr="005F374E">
        <w:rPr>
          <w:rFonts w:hint="eastAsia"/>
          <w:b/>
          <w:bCs/>
          <w:color w:val="000000"/>
          <w:sz w:val="24"/>
          <w:szCs w:val="24"/>
          <w:u w:val="single"/>
          <w:rtl/>
        </w:rPr>
        <w:t>پرو</w:t>
      </w:r>
      <w:r w:rsidRPr="005F374E">
        <w:rPr>
          <w:rFonts w:hint="cs"/>
          <w:b/>
          <w:bCs/>
          <w:color w:val="000000"/>
          <w:sz w:val="24"/>
          <w:szCs w:val="24"/>
          <w:u w:val="single"/>
          <w:rtl/>
        </w:rPr>
        <w:t>ګ</w:t>
      </w:r>
      <w:r w:rsidRPr="005F374E">
        <w:rPr>
          <w:rFonts w:hint="eastAsia"/>
          <w:b/>
          <w:bCs/>
          <w:color w:val="000000"/>
          <w:sz w:val="24"/>
          <w:szCs w:val="24"/>
          <w:u w:val="single"/>
          <w:rtl/>
        </w:rPr>
        <w:t>رام</w:t>
      </w:r>
      <w:r w:rsidRPr="005F374E">
        <w:rPr>
          <w:b/>
          <w:bCs/>
          <w:color w:val="000000"/>
          <w:sz w:val="24"/>
          <w:szCs w:val="24"/>
          <w:u w:val="single"/>
          <w:rtl/>
        </w:rPr>
        <w:t xml:space="preserve"> (</w:t>
      </w:r>
      <w:r w:rsidRPr="005F374E">
        <w:rPr>
          <w:b/>
          <w:bCs/>
          <w:color w:val="000000"/>
          <w:sz w:val="24"/>
          <w:szCs w:val="24"/>
          <w:u w:val="single"/>
        </w:rPr>
        <w:t>IEP</w:t>
      </w:r>
      <w:r w:rsidRPr="005F374E">
        <w:rPr>
          <w:b/>
          <w:bCs/>
          <w:color w:val="000000"/>
          <w:sz w:val="24"/>
          <w:szCs w:val="24"/>
          <w:u w:val="single"/>
          <w:rtl/>
        </w:rPr>
        <w:t xml:space="preserve">) </w:t>
      </w:r>
      <w:r w:rsidRPr="005F374E">
        <w:rPr>
          <w:rFonts w:hint="eastAsia"/>
          <w:b/>
          <w:bCs/>
          <w:color w:val="000000"/>
          <w:sz w:val="24"/>
          <w:szCs w:val="24"/>
          <w:u w:val="single"/>
          <w:rtl/>
        </w:rPr>
        <w:t>د</w:t>
      </w:r>
      <w:r w:rsidRPr="005F374E">
        <w:rPr>
          <w:b/>
          <w:bCs/>
          <w:color w:val="000000"/>
          <w:sz w:val="24"/>
          <w:szCs w:val="24"/>
          <w:u w:val="single"/>
          <w:rtl/>
        </w:rPr>
        <w:t xml:space="preserve"> </w:t>
      </w:r>
      <w:r w:rsidRPr="005F374E">
        <w:rPr>
          <w:rFonts w:hint="eastAsia"/>
          <w:b/>
          <w:bCs/>
          <w:color w:val="000000"/>
          <w:sz w:val="24"/>
          <w:szCs w:val="24"/>
          <w:u w:val="single"/>
          <w:rtl/>
        </w:rPr>
        <w:t>جو</w:t>
      </w:r>
      <w:r w:rsidRPr="005F374E">
        <w:rPr>
          <w:rFonts w:hint="cs"/>
          <w:b/>
          <w:bCs/>
          <w:color w:val="000000"/>
          <w:sz w:val="24"/>
          <w:szCs w:val="24"/>
          <w:u w:val="single"/>
          <w:rtl/>
        </w:rPr>
        <w:t>ړ</w:t>
      </w:r>
      <w:r w:rsidRPr="005F374E">
        <w:rPr>
          <w:rFonts w:hint="eastAsia"/>
          <w:b/>
          <w:bCs/>
          <w:color w:val="000000"/>
          <w:sz w:val="24"/>
          <w:szCs w:val="24"/>
          <w:u w:val="single"/>
          <w:rtl/>
        </w:rPr>
        <w:t>ولو</w:t>
      </w:r>
      <w:r w:rsidRPr="005F374E">
        <w:rPr>
          <w:b/>
          <w:bCs/>
          <w:color w:val="000000"/>
          <w:sz w:val="24"/>
          <w:szCs w:val="24"/>
          <w:u w:val="single"/>
          <w:rtl/>
        </w:rPr>
        <w:t xml:space="preserve"> </w:t>
      </w:r>
      <w:r w:rsidRPr="005F374E">
        <w:rPr>
          <w:rFonts w:hint="eastAsia"/>
          <w:b/>
          <w:bCs/>
          <w:color w:val="000000"/>
          <w:sz w:val="24"/>
          <w:szCs w:val="24"/>
          <w:u w:val="single"/>
          <w:rtl/>
        </w:rPr>
        <w:t>لپاره</w:t>
      </w:r>
      <w:r w:rsidRPr="005F374E">
        <w:rPr>
          <w:b/>
          <w:bCs/>
          <w:color w:val="000000"/>
          <w:sz w:val="24"/>
          <w:szCs w:val="24"/>
          <w:u w:val="single"/>
          <w:rtl/>
        </w:rPr>
        <w:t xml:space="preserve"> </w:t>
      </w:r>
      <w:r w:rsidRPr="005F374E">
        <w:rPr>
          <w:rFonts w:hint="eastAsia"/>
          <w:b/>
          <w:bCs/>
          <w:color w:val="000000"/>
          <w:sz w:val="24"/>
          <w:szCs w:val="24"/>
          <w:u w:val="single"/>
          <w:rtl/>
        </w:rPr>
        <w:t>غون</w:t>
      </w:r>
      <w:r w:rsidRPr="005F374E">
        <w:rPr>
          <w:rFonts w:hint="cs"/>
          <w:b/>
          <w:bCs/>
          <w:color w:val="000000"/>
          <w:sz w:val="24"/>
          <w:szCs w:val="24"/>
          <w:u w:val="single"/>
          <w:rtl/>
        </w:rPr>
        <w:t>ډ</w:t>
      </w:r>
      <w:r w:rsidRPr="005F374E">
        <w:rPr>
          <w:rFonts w:hint="eastAsia"/>
          <w:b/>
          <w:bCs/>
          <w:color w:val="000000"/>
          <w:sz w:val="24"/>
          <w:szCs w:val="24"/>
          <w:u w:val="single"/>
          <w:rtl/>
        </w:rPr>
        <w:t>ه</w:t>
      </w:r>
    </w:p>
    <w:p w14:paraId="0F878C99" w14:textId="77777777" w:rsidR="005F374E" w:rsidRPr="005F374E" w:rsidRDefault="005F374E" w:rsidP="00D75A07">
      <w:pPr>
        <w:tabs>
          <w:tab w:val="left" w:pos="3510"/>
        </w:tabs>
        <w:bidi/>
        <w:spacing w:line="240" w:lineRule="atLeast"/>
        <w:ind w:right="160"/>
        <w:rPr>
          <w:b/>
          <w:bCs/>
          <w:color w:val="000000"/>
          <w:sz w:val="24"/>
          <w:szCs w:val="24"/>
        </w:rPr>
      </w:pPr>
      <w:r w:rsidRPr="005F374E">
        <w:rPr>
          <w:rFonts w:hint="eastAsia"/>
          <w:b/>
          <w:bCs/>
          <w:color w:val="000000"/>
          <w:sz w:val="24"/>
          <w:szCs w:val="24"/>
          <w:rtl/>
        </w:rPr>
        <w:t>د</w:t>
      </w:r>
      <w:r w:rsidRPr="005F374E">
        <w:rPr>
          <w:b/>
          <w:bCs/>
          <w:color w:val="000000"/>
          <w:sz w:val="24"/>
          <w:szCs w:val="24"/>
          <w:rtl/>
        </w:rPr>
        <w:t xml:space="preserve"> </w:t>
      </w:r>
      <w:r w:rsidRPr="005F374E">
        <w:rPr>
          <w:rFonts w:hint="cs"/>
          <w:b/>
          <w:bCs/>
          <w:color w:val="000000"/>
          <w:sz w:val="24"/>
          <w:szCs w:val="24"/>
          <w:rtl/>
        </w:rPr>
        <w:t>ی</w:t>
      </w:r>
      <w:r w:rsidRPr="005F374E">
        <w:rPr>
          <w:rFonts w:hint="eastAsia"/>
          <w:b/>
          <w:bCs/>
          <w:color w:val="000000"/>
          <w:sz w:val="24"/>
          <w:szCs w:val="24"/>
          <w:rtl/>
        </w:rPr>
        <w:t>و</w:t>
      </w:r>
      <w:r w:rsidRPr="005F374E">
        <w:rPr>
          <w:b/>
          <w:bCs/>
          <w:color w:val="000000"/>
          <w:sz w:val="24"/>
          <w:szCs w:val="24"/>
          <w:rtl/>
        </w:rPr>
        <w:t xml:space="preserve"> </w:t>
      </w:r>
      <w:r w:rsidRPr="005F374E">
        <w:rPr>
          <w:rFonts w:hint="eastAsia"/>
          <w:b/>
          <w:bCs/>
          <w:color w:val="000000"/>
          <w:sz w:val="24"/>
          <w:szCs w:val="24"/>
          <w:rtl/>
        </w:rPr>
        <w:t>استثنا</w:t>
      </w:r>
      <w:r w:rsidRPr="005F374E">
        <w:rPr>
          <w:rFonts w:hint="cs"/>
          <w:b/>
          <w:bCs/>
          <w:color w:val="000000"/>
          <w:sz w:val="24"/>
          <w:szCs w:val="24"/>
          <w:rtl/>
        </w:rPr>
        <w:t>یی</w:t>
      </w:r>
      <w:r w:rsidRPr="005F374E">
        <w:rPr>
          <w:b/>
          <w:bCs/>
          <w:color w:val="000000"/>
          <w:sz w:val="24"/>
          <w:szCs w:val="24"/>
          <w:rtl/>
        </w:rPr>
        <w:t xml:space="preserve"> </w:t>
      </w:r>
      <w:r w:rsidRPr="005F374E">
        <w:rPr>
          <w:rFonts w:hint="eastAsia"/>
          <w:b/>
          <w:bCs/>
          <w:color w:val="000000"/>
          <w:sz w:val="24"/>
          <w:szCs w:val="24"/>
          <w:rtl/>
        </w:rPr>
        <w:t>ماشوم</w:t>
      </w:r>
      <w:r w:rsidRPr="005F374E">
        <w:rPr>
          <w:b/>
          <w:bCs/>
          <w:color w:val="000000"/>
          <w:sz w:val="24"/>
          <w:szCs w:val="24"/>
          <w:rtl/>
        </w:rPr>
        <w:t xml:space="preserve"> </w:t>
      </w:r>
      <w:r w:rsidRPr="005F374E">
        <w:rPr>
          <w:rFonts w:hint="eastAsia"/>
          <w:b/>
          <w:bCs/>
          <w:color w:val="000000"/>
          <w:sz w:val="24"/>
          <w:szCs w:val="24"/>
          <w:rtl/>
        </w:rPr>
        <w:t>د</w:t>
      </w:r>
      <w:r w:rsidRPr="005F374E">
        <w:rPr>
          <w:b/>
          <w:bCs/>
          <w:color w:val="000000"/>
          <w:sz w:val="24"/>
          <w:szCs w:val="24"/>
          <w:rtl/>
        </w:rPr>
        <w:t xml:space="preserve"> </w:t>
      </w:r>
      <w:r w:rsidRPr="005F374E">
        <w:rPr>
          <w:rFonts w:hint="eastAsia"/>
          <w:b/>
          <w:bCs/>
          <w:color w:val="000000"/>
          <w:sz w:val="24"/>
          <w:szCs w:val="24"/>
          <w:rtl/>
        </w:rPr>
        <w:t>مور</w:t>
      </w:r>
      <w:r w:rsidRPr="005F374E">
        <w:rPr>
          <w:b/>
          <w:bCs/>
          <w:color w:val="000000"/>
          <w:sz w:val="24"/>
          <w:szCs w:val="24"/>
          <w:rtl/>
        </w:rPr>
        <w:t xml:space="preserve"> </w:t>
      </w:r>
      <w:r w:rsidRPr="005F374E">
        <w:rPr>
          <w:rFonts w:hint="eastAsia"/>
          <w:b/>
          <w:bCs/>
          <w:color w:val="000000"/>
          <w:sz w:val="24"/>
          <w:szCs w:val="24"/>
          <w:rtl/>
        </w:rPr>
        <w:t>او</w:t>
      </w:r>
      <w:r w:rsidRPr="005F374E">
        <w:rPr>
          <w:b/>
          <w:bCs/>
          <w:color w:val="000000"/>
          <w:sz w:val="24"/>
          <w:szCs w:val="24"/>
          <w:rtl/>
        </w:rPr>
        <w:t xml:space="preserve"> </w:t>
      </w:r>
      <w:r w:rsidRPr="005F374E">
        <w:rPr>
          <w:rFonts w:hint="eastAsia"/>
          <w:b/>
          <w:bCs/>
          <w:color w:val="000000"/>
          <w:sz w:val="24"/>
          <w:szCs w:val="24"/>
          <w:rtl/>
        </w:rPr>
        <w:t>پلار</w:t>
      </w:r>
      <w:r w:rsidRPr="005F374E">
        <w:rPr>
          <w:b/>
          <w:bCs/>
          <w:color w:val="000000"/>
          <w:sz w:val="24"/>
          <w:szCs w:val="24"/>
          <w:rtl/>
        </w:rPr>
        <w:t xml:space="preserve"> </w:t>
      </w:r>
      <w:r w:rsidRPr="005F374E">
        <w:rPr>
          <w:rFonts w:hint="eastAsia"/>
          <w:b/>
          <w:bCs/>
          <w:color w:val="000000"/>
          <w:sz w:val="24"/>
          <w:szCs w:val="24"/>
          <w:rtl/>
        </w:rPr>
        <w:t>په</w:t>
      </w:r>
      <w:r w:rsidRPr="005F374E">
        <w:rPr>
          <w:b/>
          <w:bCs/>
          <w:color w:val="000000"/>
          <w:sz w:val="24"/>
          <w:szCs w:val="24"/>
          <w:rtl/>
        </w:rPr>
        <w:t xml:space="preserve"> </w:t>
      </w:r>
      <w:r w:rsidRPr="005F374E">
        <w:rPr>
          <w:rFonts w:hint="eastAsia"/>
          <w:b/>
          <w:bCs/>
          <w:color w:val="000000"/>
          <w:sz w:val="24"/>
          <w:szCs w:val="24"/>
          <w:rtl/>
        </w:rPr>
        <w:t>تو</w:t>
      </w:r>
      <w:r w:rsidRPr="005F374E">
        <w:rPr>
          <w:rFonts w:hint="cs"/>
          <w:b/>
          <w:bCs/>
          <w:color w:val="000000"/>
          <w:sz w:val="24"/>
          <w:szCs w:val="24"/>
          <w:rtl/>
        </w:rPr>
        <w:t>ګ</w:t>
      </w:r>
      <w:r w:rsidRPr="005F374E">
        <w:rPr>
          <w:rFonts w:hint="eastAsia"/>
          <w:b/>
          <w:bCs/>
          <w:color w:val="000000"/>
          <w:sz w:val="24"/>
          <w:szCs w:val="24"/>
          <w:rtl/>
        </w:rPr>
        <w:t>ه،</w:t>
      </w:r>
      <w:r w:rsidRPr="005F374E">
        <w:rPr>
          <w:b/>
          <w:bCs/>
          <w:color w:val="000000"/>
          <w:sz w:val="24"/>
          <w:szCs w:val="24"/>
          <w:rtl/>
        </w:rPr>
        <w:t xml:space="preserve"> </w:t>
      </w:r>
      <w:r w:rsidRPr="005F374E">
        <w:rPr>
          <w:rFonts w:hint="eastAsia"/>
          <w:b/>
          <w:bCs/>
          <w:color w:val="000000"/>
          <w:sz w:val="24"/>
          <w:szCs w:val="24"/>
          <w:rtl/>
        </w:rPr>
        <w:t>تاسو</w:t>
      </w:r>
      <w:r w:rsidRPr="005F374E">
        <w:rPr>
          <w:b/>
          <w:bCs/>
          <w:color w:val="000000"/>
          <w:sz w:val="24"/>
          <w:szCs w:val="24"/>
          <w:rtl/>
        </w:rPr>
        <w:t xml:space="preserve"> </w:t>
      </w:r>
      <w:r w:rsidRPr="005F374E">
        <w:rPr>
          <w:rFonts w:hint="eastAsia"/>
          <w:b/>
          <w:bCs/>
          <w:color w:val="000000"/>
          <w:sz w:val="24"/>
          <w:szCs w:val="24"/>
          <w:rtl/>
        </w:rPr>
        <w:t>د</w:t>
      </w:r>
      <w:r w:rsidRPr="005F374E">
        <w:rPr>
          <w:b/>
          <w:bCs/>
          <w:color w:val="000000"/>
          <w:sz w:val="24"/>
          <w:szCs w:val="24"/>
          <w:rtl/>
        </w:rPr>
        <w:t xml:space="preserve"> </w:t>
      </w:r>
      <w:r w:rsidRPr="005F374E">
        <w:rPr>
          <w:rFonts w:hint="eastAsia"/>
          <w:b/>
          <w:bCs/>
          <w:color w:val="000000"/>
          <w:sz w:val="24"/>
          <w:szCs w:val="24"/>
          <w:rtl/>
        </w:rPr>
        <w:t>هر</w:t>
      </w:r>
      <w:r w:rsidRPr="005F374E">
        <w:rPr>
          <w:rFonts w:hint="cs"/>
          <w:b/>
          <w:bCs/>
          <w:color w:val="000000"/>
          <w:sz w:val="24"/>
          <w:szCs w:val="24"/>
          <w:rtl/>
        </w:rPr>
        <w:t>ې</w:t>
      </w:r>
      <w:r w:rsidRPr="005F374E">
        <w:rPr>
          <w:b/>
          <w:bCs/>
          <w:color w:val="000000"/>
          <w:sz w:val="24"/>
          <w:szCs w:val="24"/>
          <w:rtl/>
        </w:rPr>
        <w:t xml:space="preserve"> </w:t>
      </w:r>
      <w:r w:rsidRPr="005F374E">
        <w:rPr>
          <w:rFonts w:hint="eastAsia"/>
          <w:b/>
          <w:bCs/>
          <w:color w:val="000000"/>
          <w:sz w:val="24"/>
          <w:szCs w:val="24"/>
          <w:rtl/>
        </w:rPr>
        <w:t>غون</w:t>
      </w:r>
      <w:r w:rsidRPr="005F374E">
        <w:rPr>
          <w:rFonts w:hint="cs"/>
          <w:b/>
          <w:bCs/>
          <w:color w:val="000000"/>
          <w:sz w:val="24"/>
          <w:szCs w:val="24"/>
          <w:rtl/>
        </w:rPr>
        <w:t>ډې</w:t>
      </w:r>
      <w:r w:rsidRPr="005F374E">
        <w:rPr>
          <w:b/>
          <w:bCs/>
          <w:color w:val="000000"/>
          <w:sz w:val="24"/>
          <w:szCs w:val="24"/>
          <w:rtl/>
        </w:rPr>
        <w:t xml:space="preserve"> 10 </w:t>
      </w:r>
      <w:r w:rsidRPr="005F374E">
        <w:rPr>
          <w:rFonts w:hint="eastAsia"/>
          <w:b/>
          <w:bCs/>
          <w:color w:val="000000"/>
          <w:sz w:val="24"/>
          <w:szCs w:val="24"/>
          <w:rtl/>
        </w:rPr>
        <w:t>ور</w:t>
      </w:r>
      <w:r w:rsidRPr="005F374E">
        <w:rPr>
          <w:rFonts w:hint="cs"/>
          <w:b/>
          <w:bCs/>
          <w:color w:val="000000"/>
          <w:sz w:val="24"/>
          <w:szCs w:val="24"/>
          <w:rtl/>
        </w:rPr>
        <w:t>ځې</w:t>
      </w:r>
      <w:r w:rsidRPr="005F374E">
        <w:rPr>
          <w:b/>
          <w:bCs/>
          <w:color w:val="000000"/>
          <w:sz w:val="24"/>
          <w:szCs w:val="24"/>
          <w:rtl/>
        </w:rPr>
        <w:t xml:space="preserve"> </w:t>
      </w:r>
      <w:r w:rsidRPr="005F374E">
        <w:rPr>
          <w:rFonts w:hint="eastAsia"/>
          <w:b/>
          <w:bCs/>
          <w:color w:val="000000"/>
          <w:sz w:val="24"/>
          <w:szCs w:val="24"/>
          <w:rtl/>
        </w:rPr>
        <w:t>مخک</w:t>
      </w:r>
      <w:r w:rsidRPr="005F374E">
        <w:rPr>
          <w:rFonts w:hint="cs"/>
          <w:b/>
          <w:bCs/>
          <w:color w:val="000000"/>
          <w:sz w:val="24"/>
          <w:szCs w:val="24"/>
          <w:rtl/>
        </w:rPr>
        <w:t>ې</w:t>
      </w:r>
      <w:r w:rsidRPr="005F374E">
        <w:rPr>
          <w:b/>
          <w:bCs/>
          <w:color w:val="000000"/>
          <w:sz w:val="24"/>
          <w:szCs w:val="24"/>
          <w:rtl/>
        </w:rPr>
        <w:t xml:space="preserve"> </w:t>
      </w:r>
      <w:r w:rsidRPr="005F374E">
        <w:rPr>
          <w:rFonts w:hint="eastAsia"/>
          <w:b/>
          <w:bCs/>
          <w:color w:val="000000"/>
          <w:sz w:val="24"/>
          <w:szCs w:val="24"/>
          <w:rtl/>
        </w:rPr>
        <w:t>ل</w:t>
      </w:r>
      <w:r w:rsidRPr="005F374E">
        <w:rPr>
          <w:rFonts w:hint="cs"/>
          <w:b/>
          <w:bCs/>
          <w:color w:val="000000"/>
          <w:sz w:val="24"/>
          <w:szCs w:val="24"/>
          <w:rtl/>
        </w:rPr>
        <w:t>ی</w:t>
      </w:r>
      <w:r w:rsidRPr="005F374E">
        <w:rPr>
          <w:rFonts w:hint="eastAsia"/>
          <w:b/>
          <w:bCs/>
          <w:color w:val="000000"/>
          <w:sz w:val="24"/>
          <w:szCs w:val="24"/>
          <w:rtl/>
        </w:rPr>
        <w:t>کلي</w:t>
      </w:r>
      <w:r w:rsidRPr="005F374E">
        <w:rPr>
          <w:b/>
          <w:bCs/>
          <w:color w:val="000000"/>
          <w:sz w:val="24"/>
          <w:szCs w:val="24"/>
          <w:rtl/>
        </w:rPr>
        <w:t xml:space="preserve"> </w:t>
      </w:r>
      <w:r w:rsidRPr="005F374E">
        <w:rPr>
          <w:rFonts w:hint="eastAsia"/>
          <w:b/>
          <w:bCs/>
          <w:color w:val="000000"/>
          <w:sz w:val="24"/>
          <w:szCs w:val="24"/>
          <w:rtl/>
        </w:rPr>
        <w:t>خبرت</w:t>
      </w:r>
      <w:r w:rsidRPr="005F374E">
        <w:rPr>
          <w:rFonts w:hint="cs"/>
          <w:b/>
          <w:bCs/>
          <w:color w:val="000000"/>
          <w:sz w:val="24"/>
          <w:szCs w:val="24"/>
          <w:rtl/>
        </w:rPr>
        <w:t>ی</w:t>
      </w:r>
      <w:r w:rsidRPr="005F374E">
        <w:rPr>
          <w:rFonts w:hint="eastAsia"/>
          <w:b/>
          <w:bCs/>
          <w:color w:val="000000"/>
          <w:sz w:val="24"/>
          <w:szCs w:val="24"/>
          <w:rtl/>
        </w:rPr>
        <w:t>ا</w:t>
      </w:r>
      <w:r w:rsidRPr="005F374E">
        <w:rPr>
          <w:b/>
          <w:bCs/>
          <w:color w:val="000000"/>
          <w:sz w:val="24"/>
          <w:szCs w:val="24"/>
          <w:rtl/>
        </w:rPr>
        <w:t xml:space="preserve"> </w:t>
      </w:r>
      <w:r w:rsidRPr="005F374E">
        <w:rPr>
          <w:rFonts w:hint="eastAsia"/>
          <w:b/>
          <w:bCs/>
          <w:color w:val="000000"/>
          <w:sz w:val="24"/>
          <w:szCs w:val="24"/>
          <w:rtl/>
        </w:rPr>
        <w:t>مستحق</w:t>
      </w:r>
      <w:r w:rsidRPr="005F374E">
        <w:rPr>
          <w:b/>
          <w:bCs/>
          <w:color w:val="000000"/>
          <w:sz w:val="24"/>
          <w:szCs w:val="24"/>
          <w:rtl/>
        </w:rPr>
        <w:t xml:space="preserve"> </w:t>
      </w:r>
      <w:r w:rsidRPr="005F374E">
        <w:rPr>
          <w:rFonts w:hint="cs"/>
          <w:b/>
          <w:bCs/>
          <w:color w:val="000000"/>
          <w:sz w:val="24"/>
          <w:szCs w:val="24"/>
          <w:rtl/>
        </w:rPr>
        <w:t>ی</w:t>
      </w:r>
      <w:r w:rsidRPr="005F374E">
        <w:rPr>
          <w:rFonts w:hint="eastAsia"/>
          <w:b/>
          <w:bCs/>
          <w:color w:val="000000"/>
          <w:sz w:val="24"/>
          <w:szCs w:val="24"/>
          <w:rtl/>
        </w:rPr>
        <w:t>است</w:t>
      </w:r>
      <w:r w:rsidRPr="005F374E">
        <w:rPr>
          <w:b/>
          <w:bCs/>
          <w:color w:val="000000"/>
          <w:sz w:val="24"/>
          <w:szCs w:val="24"/>
          <w:rtl/>
        </w:rPr>
        <w:t xml:space="preserve"> </w:t>
      </w:r>
      <w:r w:rsidRPr="005F374E">
        <w:rPr>
          <w:rFonts w:hint="eastAsia"/>
          <w:b/>
          <w:bCs/>
          <w:color w:val="000000"/>
          <w:sz w:val="24"/>
          <w:szCs w:val="24"/>
          <w:rtl/>
        </w:rPr>
        <w:t>چ</w:t>
      </w:r>
      <w:r w:rsidRPr="005F374E">
        <w:rPr>
          <w:rFonts w:hint="cs"/>
          <w:b/>
          <w:bCs/>
          <w:color w:val="000000"/>
          <w:sz w:val="24"/>
          <w:szCs w:val="24"/>
          <w:rtl/>
        </w:rPr>
        <w:t>ې</w:t>
      </w:r>
      <w:r w:rsidRPr="005F374E">
        <w:rPr>
          <w:b/>
          <w:bCs/>
          <w:color w:val="000000"/>
          <w:sz w:val="24"/>
          <w:szCs w:val="24"/>
          <w:rtl/>
        </w:rPr>
        <w:t xml:space="preserve"> </w:t>
      </w:r>
      <w:r w:rsidRPr="005F374E">
        <w:rPr>
          <w:rFonts w:hint="eastAsia"/>
          <w:b/>
          <w:bCs/>
          <w:color w:val="000000"/>
          <w:sz w:val="24"/>
          <w:szCs w:val="24"/>
          <w:rtl/>
        </w:rPr>
        <w:t>ستاسو</w:t>
      </w:r>
      <w:r w:rsidRPr="005F374E">
        <w:rPr>
          <w:b/>
          <w:bCs/>
          <w:color w:val="000000"/>
          <w:sz w:val="24"/>
          <w:szCs w:val="24"/>
          <w:rtl/>
        </w:rPr>
        <w:t xml:space="preserve"> </w:t>
      </w:r>
      <w:r w:rsidRPr="005F374E">
        <w:rPr>
          <w:rFonts w:hint="eastAsia"/>
          <w:b/>
          <w:bCs/>
          <w:color w:val="000000"/>
          <w:sz w:val="24"/>
          <w:szCs w:val="24"/>
          <w:rtl/>
        </w:rPr>
        <w:t>د</w:t>
      </w:r>
      <w:r w:rsidRPr="005F374E">
        <w:rPr>
          <w:b/>
          <w:bCs/>
          <w:color w:val="000000"/>
          <w:sz w:val="24"/>
          <w:szCs w:val="24"/>
          <w:rtl/>
        </w:rPr>
        <w:t xml:space="preserve"> </w:t>
      </w:r>
      <w:r w:rsidRPr="005F374E">
        <w:rPr>
          <w:rFonts w:hint="eastAsia"/>
          <w:b/>
          <w:bCs/>
          <w:color w:val="000000"/>
          <w:sz w:val="24"/>
          <w:szCs w:val="24"/>
          <w:rtl/>
        </w:rPr>
        <w:t>ماشوم</w:t>
      </w:r>
      <w:r w:rsidRPr="005F374E">
        <w:rPr>
          <w:b/>
          <w:bCs/>
          <w:color w:val="000000"/>
          <w:sz w:val="24"/>
          <w:szCs w:val="24"/>
          <w:rtl/>
        </w:rPr>
        <w:t xml:space="preserve"> </w:t>
      </w:r>
      <w:r w:rsidRPr="005F374E">
        <w:rPr>
          <w:rFonts w:hint="eastAsia"/>
          <w:b/>
          <w:bCs/>
          <w:color w:val="000000"/>
          <w:sz w:val="24"/>
          <w:szCs w:val="24"/>
          <w:rtl/>
        </w:rPr>
        <w:t>ا</w:t>
      </w:r>
      <w:r w:rsidRPr="005F374E">
        <w:rPr>
          <w:rFonts w:hint="cs"/>
          <w:b/>
          <w:bCs/>
          <w:color w:val="000000"/>
          <w:sz w:val="24"/>
          <w:szCs w:val="24"/>
          <w:rtl/>
        </w:rPr>
        <w:t>ړ</w:t>
      </w:r>
      <w:r w:rsidRPr="005F374E">
        <w:rPr>
          <w:rFonts w:hint="eastAsia"/>
          <w:b/>
          <w:bCs/>
          <w:color w:val="000000"/>
          <w:sz w:val="24"/>
          <w:szCs w:val="24"/>
          <w:rtl/>
        </w:rPr>
        <w:t>ت</w:t>
      </w:r>
      <w:r w:rsidRPr="005F374E">
        <w:rPr>
          <w:rFonts w:hint="cs"/>
          <w:b/>
          <w:bCs/>
          <w:color w:val="000000"/>
          <w:sz w:val="24"/>
          <w:szCs w:val="24"/>
          <w:rtl/>
        </w:rPr>
        <w:t>ی</w:t>
      </w:r>
      <w:r w:rsidRPr="005F374E">
        <w:rPr>
          <w:rFonts w:hint="eastAsia"/>
          <w:b/>
          <w:bCs/>
          <w:color w:val="000000"/>
          <w:sz w:val="24"/>
          <w:szCs w:val="24"/>
          <w:rtl/>
        </w:rPr>
        <w:t>اوو</w:t>
      </w:r>
      <w:r w:rsidRPr="005F374E">
        <w:rPr>
          <w:b/>
          <w:bCs/>
          <w:color w:val="000000"/>
          <w:sz w:val="24"/>
          <w:szCs w:val="24"/>
          <w:rtl/>
        </w:rPr>
        <w:t xml:space="preserve"> </w:t>
      </w:r>
      <w:r w:rsidRPr="005F374E">
        <w:rPr>
          <w:rFonts w:hint="eastAsia"/>
          <w:b/>
          <w:bCs/>
          <w:color w:val="000000"/>
          <w:sz w:val="24"/>
          <w:szCs w:val="24"/>
          <w:rtl/>
        </w:rPr>
        <w:t>په</w:t>
      </w:r>
      <w:r w:rsidRPr="005F374E">
        <w:rPr>
          <w:b/>
          <w:bCs/>
          <w:color w:val="000000"/>
          <w:sz w:val="24"/>
          <w:szCs w:val="24"/>
          <w:rtl/>
        </w:rPr>
        <w:t xml:space="preserve"> </w:t>
      </w:r>
      <w:r w:rsidRPr="005F374E">
        <w:rPr>
          <w:rFonts w:hint="eastAsia"/>
          <w:b/>
          <w:bCs/>
          <w:color w:val="000000"/>
          <w:sz w:val="24"/>
          <w:szCs w:val="24"/>
          <w:rtl/>
        </w:rPr>
        <w:t>ا</w:t>
      </w:r>
      <w:r w:rsidRPr="005F374E">
        <w:rPr>
          <w:rFonts w:hint="cs"/>
          <w:b/>
          <w:bCs/>
          <w:color w:val="000000"/>
          <w:sz w:val="24"/>
          <w:szCs w:val="24"/>
          <w:rtl/>
        </w:rPr>
        <w:t>ړ</w:t>
      </w:r>
      <w:r w:rsidRPr="005F374E">
        <w:rPr>
          <w:rFonts w:hint="eastAsia"/>
          <w:b/>
          <w:bCs/>
          <w:color w:val="000000"/>
          <w:sz w:val="24"/>
          <w:szCs w:val="24"/>
          <w:rtl/>
        </w:rPr>
        <w:t>ه</w:t>
      </w:r>
      <w:r w:rsidRPr="005F374E">
        <w:rPr>
          <w:b/>
          <w:bCs/>
          <w:color w:val="000000"/>
          <w:sz w:val="24"/>
          <w:szCs w:val="24"/>
          <w:rtl/>
        </w:rPr>
        <w:t xml:space="preserve"> </w:t>
      </w:r>
      <w:r w:rsidRPr="005F374E">
        <w:rPr>
          <w:rFonts w:hint="eastAsia"/>
          <w:b/>
          <w:bCs/>
          <w:color w:val="000000"/>
          <w:sz w:val="24"/>
          <w:szCs w:val="24"/>
          <w:rtl/>
        </w:rPr>
        <w:t>بحث</w:t>
      </w:r>
      <w:r w:rsidR="00D75A07">
        <w:rPr>
          <w:rFonts w:hint="cs"/>
          <w:b/>
          <w:bCs/>
          <w:color w:val="000000"/>
          <w:sz w:val="24"/>
          <w:szCs w:val="24"/>
          <w:rtl/>
        </w:rPr>
        <w:t xml:space="preserve"> وکړی </w:t>
      </w:r>
      <w:r w:rsidRPr="005F374E">
        <w:rPr>
          <w:rFonts w:hint="eastAsia"/>
          <w:b/>
          <w:bCs/>
          <w:color w:val="000000"/>
          <w:sz w:val="24"/>
          <w:szCs w:val="24"/>
          <w:rtl/>
        </w:rPr>
        <w:t>او</w:t>
      </w:r>
      <w:r w:rsidRPr="005F374E">
        <w:rPr>
          <w:b/>
          <w:bCs/>
          <w:color w:val="000000"/>
          <w:sz w:val="24"/>
          <w:szCs w:val="24"/>
          <w:rtl/>
        </w:rPr>
        <w:t xml:space="preserve"> </w:t>
      </w:r>
      <w:r w:rsidRPr="005F374E">
        <w:rPr>
          <w:rFonts w:hint="eastAsia"/>
          <w:b/>
          <w:bCs/>
          <w:color w:val="000000"/>
          <w:sz w:val="24"/>
          <w:szCs w:val="24"/>
          <w:rtl/>
        </w:rPr>
        <w:t>د</w:t>
      </w:r>
      <w:r w:rsidRPr="005F374E">
        <w:rPr>
          <w:b/>
          <w:bCs/>
          <w:color w:val="000000"/>
          <w:sz w:val="24"/>
          <w:szCs w:val="24"/>
          <w:rtl/>
        </w:rPr>
        <w:t xml:space="preserve"> </w:t>
      </w:r>
      <w:r w:rsidRPr="005F374E">
        <w:rPr>
          <w:rFonts w:hint="eastAsia"/>
          <w:b/>
          <w:bCs/>
          <w:color w:val="000000"/>
          <w:sz w:val="24"/>
          <w:szCs w:val="24"/>
          <w:rtl/>
        </w:rPr>
        <w:t>انفرادي</w:t>
      </w:r>
      <w:r w:rsidRPr="005F374E">
        <w:rPr>
          <w:b/>
          <w:bCs/>
          <w:color w:val="000000"/>
          <w:sz w:val="24"/>
          <w:szCs w:val="24"/>
          <w:rtl/>
        </w:rPr>
        <w:t xml:space="preserve"> </w:t>
      </w:r>
      <w:r w:rsidRPr="005F374E">
        <w:rPr>
          <w:rFonts w:hint="eastAsia"/>
          <w:b/>
          <w:bCs/>
          <w:color w:val="000000"/>
          <w:sz w:val="24"/>
          <w:szCs w:val="24"/>
          <w:rtl/>
        </w:rPr>
        <w:t>زده</w:t>
      </w:r>
      <w:r w:rsidRPr="005F374E">
        <w:rPr>
          <w:b/>
          <w:bCs/>
          <w:color w:val="000000"/>
          <w:sz w:val="24"/>
          <w:szCs w:val="24"/>
          <w:rtl/>
        </w:rPr>
        <w:t xml:space="preserve"> </w:t>
      </w:r>
      <w:r w:rsidRPr="005F374E">
        <w:rPr>
          <w:rFonts w:hint="eastAsia"/>
          <w:b/>
          <w:bCs/>
          <w:color w:val="000000"/>
          <w:sz w:val="24"/>
          <w:szCs w:val="24"/>
          <w:rtl/>
        </w:rPr>
        <w:t>ک</w:t>
      </w:r>
      <w:r w:rsidRPr="005F374E">
        <w:rPr>
          <w:rFonts w:hint="cs"/>
          <w:b/>
          <w:bCs/>
          <w:color w:val="000000"/>
          <w:sz w:val="24"/>
          <w:szCs w:val="24"/>
          <w:rtl/>
        </w:rPr>
        <w:t>ړې</w:t>
      </w:r>
      <w:r w:rsidRPr="005F374E">
        <w:rPr>
          <w:b/>
          <w:bCs/>
          <w:color w:val="000000"/>
          <w:sz w:val="24"/>
          <w:szCs w:val="24"/>
          <w:rtl/>
        </w:rPr>
        <w:t xml:space="preserve"> </w:t>
      </w:r>
      <w:r w:rsidRPr="005F374E">
        <w:rPr>
          <w:rFonts w:hint="eastAsia"/>
          <w:b/>
          <w:bCs/>
          <w:color w:val="000000"/>
          <w:sz w:val="24"/>
          <w:szCs w:val="24"/>
          <w:rtl/>
        </w:rPr>
        <w:t>پرو</w:t>
      </w:r>
      <w:r w:rsidRPr="005F374E">
        <w:rPr>
          <w:rFonts w:hint="cs"/>
          <w:b/>
          <w:bCs/>
          <w:color w:val="000000"/>
          <w:sz w:val="24"/>
          <w:szCs w:val="24"/>
          <w:rtl/>
        </w:rPr>
        <w:t>ګ</w:t>
      </w:r>
      <w:r w:rsidRPr="005F374E">
        <w:rPr>
          <w:rFonts w:hint="eastAsia"/>
          <w:b/>
          <w:bCs/>
          <w:color w:val="000000"/>
          <w:sz w:val="24"/>
          <w:szCs w:val="24"/>
          <w:rtl/>
        </w:rPr>
        <w:t>رام</w:t>
      </w:r>
      <w:r w:rsidRPr="005F374E">
        <w:rPr>
          <w:b/>
          <w:bCs/>
          <w:color w:val="000000"/>
          <w:sz w:val="24"/>
          <w:szCs w:val="24"/>
          <w:rtl/>
        </w:rPr>
        <w:t xml:space="preserve"> (</w:t>
      </w:r>
      <w:r w:rsidRPr="005F374E">
        <w:rPr>
          <w:b/>
          <w:bCs/>
          <w:color w:val="000000"/>
          <w:sz w:val="24"/>
          <w:szCs w:val="24"/>
        </w:rPr>
        <w:t>IEP</w:t>
      </w:r>
      <w:r w:rsidRPr="005F374E">
        <w:rPr>
          <w:b/>
          <w:bCs/>
          <w:color w:val="000000"/>
          <w:sz w:val="24"/>
          <w:szCs w:val="24"/>
          <w:rtl/>
        </w:rPr>
        <w:t xml:space="preserve">) </w:t>
      </w:r>
      <w:r w:rsidRPr="005F374E">
        <w:rPr>
          <w:rFonts w:hint="eastAsia"/>
          <w:b/>
          <w:bCs/>
          <w:color w:val="000000"/>
          <w:sz w:val="24"/>
          <w:szCs w:val="24"/>
          <w:rtl/>
        </w:rPr>
        <w:t>جو</w:t>
      </w:r>
      <w:r w:rsidRPr="005F374E">
        <w:rPr>
          <w:rFonts w:hint="cs"/>
          <w:b/>
          <w:bCs/>
          <w:color w:val="000000"/>
          <w:sz w:val="24"/>
          <w:szCs w:val="24"/>
          <w:rtl/>
        </w:rPr>
        <w:t>ړ</w:t>
      </w:r>
      <w:r w:rsidRPr="005F374E">
        <w:rPr>
          <w:b/>
          <w:bCs/>
          <w:color w:val="000000"/>
          <w:sz w:val="24"/>
          <w:szCs w:val="24"/>
          <w:rtl/>
        </w:rPr>
        <w:t xml:space="preserve"> </w:t>
      </w:r>
      <w:r w:rsidRPr="005F374E">
        <w:rPr>
          <w:rFonts w:hint="eastAsia"/>
          <w:b/>
          <w:bCs/>
          <w:color w:val="000000"/>
          <w:sz w:val="24"/>
          <w:szCs w:val="24"/>
          <w:rtl/>
        </w:rPr>
        <w:t>ک</w:t>
      </w:r>
      <w:r w:rsidRPr="005F374E">
        <w:rPr>
          <w:rFonts w:hint="cs"/>
          <w:b/>
          <w:bCs/>
          <w:color w:val="000000"/>
          <w:sz w:val="24"/>
          <w:szCs w:val="24"/>
          <w:rtl/>
        </w:rPr>
        <w:t>ړ</w:t>
      </w:r>
      <w:r w:rsidRPr="005F374E">
        <w:rPr>
          <w:rFonts w:hint="eastAsia"/>
          <w:b/>
          <w:bCs/>
          <w:color w:val="000000"/>
          <w:sz w:val="24"/>
          <w:szCs w:val="24"/>
          <w:rtl/>
        </w:rPr>
        <w:t>ئ</w:t>
      </w:r>
      <w:r w:rsidRPr="005F374E">
        <w:rPr>
          <w:b/>
          <w:bCs/>
          <w:color w:val="000000"/>
          <w:sz w:val="24"/>
          <w:szCs w:val="24"/>
          <w:rtl/>
        </w:rPr>
        <w:t xml:space="preserve">. </w:t>
      </w:r>
      <w:r w:rsidRPr="005F374E">
        <w:rPr>
          <w:rFonts w:hint="eastAsia"/>
          <w:b/>
          <w:bCs/>
          <w:color w:val="000000"/>
          <w:sz w:val="24"/>
          <w:szCs w:val="24"/>
          <w:rtl/>
        </w:rPr>
        <w:t>تاسو</w:t>
      </w:r>
      <w:r w:rsidRPr="005F374E">
        <w:rPr>
          <w:b/>
          <w:bCs/>
          <w:color w:val="000000"/>
          <w:sz w:val="24"/>
          <w:szCs w:val="24"/>
          <w:rtl/>
        </w:rPr>
        <w:t xml:space="preserve"> </w:t>
      </w:r>
      <w:r w:rsidRPr="005F374E">
        <w:rPr>
          <w:rFonts w:hint="eastAsia"/>
          <w:b/>
          <w:bCs/>
          <w:color w:val="000000"/>
          <w:sz w:val="24"/>
          <w:szCs w:val="24"/>
          <w:rtl/>
        </w:rPr>
        <w:t>کول</w:t>
      </w:r>
      <w:r w:rsidRPr="005F374E">
        <w:rPr>
          <w:rFonts w:hint="cs"/>
          <w:b/>
          <w:bCs/>
          <w:color w:val="000000"/>
          <w:sz w:val="24"/>
          <w:szCs w:val="24"/>
          <w:rtl/>
        </w:rPr>
        <w:t>ی</w:t>
      </w:r>
      <w:r w:rsidRPr="005F374E">
        <w:rPr>
          <w:b/>
          <w:bCs/>
          <w:color w:val="000000"/>
          <w:sz w:val="24"/>
          <w:szCs w:val="24"/>
          <w:rtl/>
        </w:rPr>
        <w:t xml:space="preserve"> </w:t>
      </w:r>
      <w:r w:rsidRPr="005F374E">
        <w:rPr>
          <w:rFonts w:hint="eastAsia"/>
          <w:b/>
          <w:bCs/>
          <w:color w:val="000000"/>
          <w:sz w:val="24"/>
          <w:szCs w:val="24"/>
          <w:rtl/>
        </w:rPr>
        <w:t>شئ</w:t>
      </w:r>
      <w:r w:rsidR="00D75A07">
        <w:rPr>
          <w:rFonts w:hint="cs"/>
          <w:b/>
          <w:bCs/>
          <w:color w:val="000000"/>
          <w:sz w:val="24"/>
          <w:szCs w:val="24"/>
          <w:rtl/>
        </w:rPr>
        <w:t xml:space="preserve"> چی </w:t>
      </w:r>
      <w:r w:rsidRPr="005F374E">
        <w:rPr>
          <w:rFonts w:hint="eastAsia"/>
          <w:b/>
          <w:bCs/>
          <w:color w:val="000000"/>
          <w:sz w:val="24"/>
          <w:szCs w:val="24"/>
          <w:rtl/>
        </w:rPr>
        <w:t>د</w:t>
      </w:r>
      <w:r w:rsidRPr="005F374E">
        <w:rPr>
          <w:b/>
          <w:bCs/>
          <w:color w:val="000000"/>
          <w:sz w:val="24"/>
          <w:szCs w:val="24"/>
          <w:rtl/>
        </w:rPr>
        <w:t xml:space="preserve"> 10 </w:t>
      </w:r>
      <w:r w:rsidRPr="005F374E">
        <w:rPr>
          <w:rFonts w:hint="eastAsia"/>
          <w:b/>
          <w:bCs/>
          <w:color w:val="000000"/>
          <w:sz w:val="24"/>
          <w:szCs w:val="24"/>
          <w:rtl/>
        </w:rPr>
        <w:t>ور</w:t>
      </w:r>
      <w:r w:rsidRPr="005F374E">
        <w:rPr>
          <w:rFonts w:hint="cs"/>
          <w:b/>
          <w:bCs/>
          <w:color w:val="000000"/>
          <w:sz w:val="24"/>
          <w:szCs w:val="24"/>
          <w:rtl/>
        </w:rPr>
        <w:t>ځ</w:t>
      </w:r>
      <w:r w:rsidRPr="005F374E">
        <w:rPr>
          <w:rFonts w:hint="eastAsia"/>
          <w:b/>
          <w:bCs/>
          <w:color w:val="000000"/>
          <w:sz w:val="24"/>
          <w:szCs w:val="24"/>
          <w:rtl/>
        </w:rPr>
        <w:t>و</w:t>
      </w:r>
      <w:r w:rsidRPr="005F374E">
        <w:rPr>
          <w:b/>
          <w:bCs/>
          <w:color w:val="000000"/>
          <w:sz w:val="24"/>
          <w:szCs w:val="24"/>
          <w:rtl/>
        </w:rPr>
        <w:t xml:space="preserve"> </w:t>
      </w:r>
      <w:r w:rsidRPr="005F374E">
        <w:rPr>
          <w:rFonts w:hint="cs"/>
          <w:b/>
          <w:bCs/>
          <w:color w:val="000000"/>
          <w:sz w:val="24"/>
          <w:szCs w:val="24"/>
          <w:rtl/>
        </w:rPr>
        <w:t>څ</w:t>
      </w:r>
      <w:r w:rsidRPr="005F374E">
        <w:rPr>
          <w:rFonts w:hint="eastAsia"/>
          <w:b/>
          <w:bCs/>
          <w:color w:val="000000"/>
          <w:sz w:val="24"/>
          <w:szCs w:val="24"/>
          <w:rtl/>
        </w:rPr>
        <w:t>خه</w:t>
      </w:r>
      <w:r w:rsidRPr="005F374E">
        <w:rPr>
          <w:b/>
          <w:bCs/>
          <w:color w:val="000000"/>
          <w:sz w:val="24"/>
          <w:szCs w:val="24"/>
          <w:rtl/>
        </w:rPr>
        <w:t xml:space="preserve"> </w:t>
      </w:r>
      <w:r w:rsidRPr="005F374E">
        <w:rPr>
          <w:rFonts w:hint="eastAsia"/>
          <w:b/>
          <w:bCs/>
          <w:color w:val="000000"/>
          <w:sz w:val="24"/>
          <w:szCs w:val="24"/>
          <w:rtl/>
        </w:rPr>
        <w:t>کم</w:t>
      </w:r>
      <w:r w:rsidRPr="005F374E">
        <w:rPr>
          <w:b/>
          <w:bCs/>
          <w:color w:val="000000"/>
          <w:sz w:val="24"/>
          <w:szCs w:val="24"/>
          <w:rtl/>
        </w:rPr>
        <w:t xml:space="preserve"> </w:t>
      </w:r>
      <w:r w:rsidRPr="005F374E">
        <w:rPr>
          <w:rFonts w:hint="eastAsia"/>
          <w:b/>
          <w:bCs/>
          <w:color w:val="000000"/>
          <w:sz w:val="24"/>
          <w:szCs w:val="24"/>
          <w:rtl/>
        </w:rPr>
        <w:t>ل</w:t>
      </w:r>
      <w:r w:rsidRPr="005F374E">
        <w:rPr>
          <w:rFonts w:hint="cs"/>
          <w:b/>
          <w:bCs/>
          <w:color w:val="000000"/>
          <w:sz w:val="24"/>
          <w:szCs w:val="24"/>
          <w:rtl/>
        </w:rPr>
        <w:t>ی</w:t>
      </w:r>
      <w:r w:rsidRPr="005F374E">
        <w:rPr>
          <w:rFonts w:hint="eastAsia"/>
          <w:b/>
          <w:bCs/>
          <w:color w:val="000000"/>
          <w:sz w:val="24"/>
          <w:szCs w:val="24"/>
          <w:rtl/>
        </w:rPr>
        <w:t>کلي</w:t>
      </w:r>
      <w:r w:rsidRPr="005F374E">
        <w:rPr>
          <w:b/>
          <w:bCs/>
          <w:color w:val="000000"/>
          <w:sz w:val="24"/>
          <w:szCs w:val="24"/>
          <w:rtl/>
        </w:rPr>
        <w:t xml:space="preserve"> </w:t>
      </w:r>
      <w:r w:rsidRPr="005F374E">
        <w:rPr>
          <w:rFonts w:hint="eastAsia"/>
          <w:b/>
          <w:bCs/>
          <w:color w:val="000000"/>
          <w:sz w:val="24"/>
          <w:szCs w:val="24"/>
          <w:rtl/>
        </w:rPr>
        <w:t>خبرت</w:t>
      </w:r>
      <w:r w:rsidRPr="005F374E">
        <w:rPr>
          <w:rFonts w:hint="cs"/>
          <w:b/>
          <w:bCs/>
          <w:color w:val="000000"/>
          <w:sz w:val="24"/>
          <w:szCs w:val="24"/>
          <w:rtl/>
        </w:rPr>
        <w:t>ی</w:t>
      </w:r>
      <w:r w:rsidRPr="005F374E">
        <w:rPr>
          <w:rFonts w:hint="eastAsia"/>
          <w:b/>
          <w:bCs/>
          <w:color w:val="000000"/>
          <w:sz w:val="24"/>
          <w:szCs w:val="24"/>
          <w:rtl/>
        </w:rPr>
        <w:t>ا</w:t>
      </w:r>
      <w:r w:rsidRPr="005F374E">
        <w:rPr>
          <w:b/>
          <w:bCs/>
          <w:color w:val="000000"/>
          <w:sz w:val="24"/>
          <w:szCs w:val="24"/>
          <w:rtl/>
        </w:rPr>
        <w:t xml:space="preserve"> </w:t>
      </w:r>
      <w:r w:rsidRPr="005F374E">
        <w:rPr>
          <w:rFonts w:hint="eastAsia"/>
          <w:b/>
          <w:bCs/>
          <w:color w:val="000000"/>
          <w:sz w:val="24"/>
          <w:szCs w:val="24"/>
          <w:rtl/>
        </w:rPr>
        <w:t>سره</w:t>
      </w:r>
      <w:r w:rsidRPr="005F374E">
        <w:rPr>
          <w:b/>
          <w:bCs/>
          <w:color w:val="000000"/>
          <w:sz w:val="24"/>
          <w:szCs w:val="24"/>
          <w:rtl/>
        </w:rPr>
        <w:t xml:space="preserve"> </w:t>
      </w:r>
      <w:r w:rsidRPr="005F374E">
        <w:rPr>
          <w:rFonts w:hint="eastAsia"/>
          <w:b/>
          <w:bCs/>
          <w:color w:val="000000"/>
          <w:sz w:val="24"/>
          <w:szCs w:val="24"/>
          <w:rtl/>
        </w:rPr>
        <w:t>د</w:t>
      </w:r>
      <w:r w:rsidRPr="005F374E">
        <w:rPr>
          <w:b/>
          <w:bCs/>
          <w:color w:val="000000"/>
          <w:sz w:val="24"/>
          <w:szCs w:val="24"/>
          <w:rtl/>
        </w:rPr>
        <w:t xml:space="preserve"> </w:t>
      </w:r>
      <w:r w:rsidRPr="005F374E">
        <w:rPr>
          <w:rFonts w:hint="eastAsia"/>
          <w:b/>
          <w:bCs/>
          <w:color w:val="000000"/>
          <w:sz w:val="24"/>
          <w:szCs w:val="24"/>
          <w:rtl/>
        </w:rPr>
        <w:t>غون</w:t>
      </w:r>
      <w:r w:rsidRPr="005F374E">
        <w:rPr>
          <w:rFonts w:hint="cs"/>
          <w:b/>
          <w:bCs/>
          <w:color w:val="000000"/>
          <w:sz w:val="24"/>
          <w:szCs w:val="24"/>
          <w:rtl/>
        </w:rPr>
        <w:t>ډې</w:t>
      </w:r>
      <w:r w:rsidRPr="005F374E">
        <w:rPr>
          <w:b/>
          <w:bCs/>
          <w:color w:val="000000"/>
          <w:sz w:val="24"/>
          <w:szCs w:val="24"/>
          <w:rtl/>
        </w:rPr>
        <w:t xml:space="preserve"> </w:t>
      </w:r>
      <w:r w:rsidRPr="005F374E">
        <w:rPr>
          <w:rFonts w:hint="eastAsia"/>
          <w:b/>
          <w:bCs/>
          <w:color w:val="000000"/>
          <w:sz w:val="24"/>
          <w:szCs w:val="24"/>
          <w:rtl/>
        </w:rPr>
        <w:t>ترسره</w:t>
      </w:r>
      <w:r w:rsidRPr="005F374E">
        <w:rPr>
          <w:b/>
          <w:bCs/>
          <w:color w:val="000000"/>
          <w:sz w:val="24"/>
          <w:szCs w:val="24"/>
          <w:rtl/>
        </w:rPr>
        <w:t xml:space="preserve"> </w:t>
      </w:r>
      <w:r w:rsidRPr="005F374E">
        <w:rPr>
          <w:rFonts w:hint="eastAsia"/>
          <w:b/>
          <w:bCs/>
          <w:color w:val="000000"/>
          <w:sz w:val="24"/>
          <w:szCs w:val="24"/>
          <w:rtl/>
        </w:rPr>
        <w:t>کولو</w:t>
      </w:r>
      <w:r w:rsidRPr="005F374E">
        <w:rPr>
          <w:b/>
          <w:bCs/>
          <w:color w:val="000000"/>
          <w:sz w:val="24"/>
          <w:szCs w:val="24"/>
          <w:rtl/>
        </w:rPr>
        <w:t xml:space="preserve"> </w:t>
      </w:r>
      <w:r w:rsidRPr="005F374E">
        <w:rPr>
          <w:rFonts w:hint="eastAsia"/>
          <w:b/>
          <w:bCs/>
          <w:color w:val="000000"/>
          <w:sz w:val="24"/>
          <w:szCs w:val="24"/>
          <w:rtl/>
        </w:rPr>
        <w:t>رضا</w:t>
      </w:r>
      <w:r w:rsidRPr="005F374E">
        <w:rPr>
          <w:rFonts w:hint="cs"/>
          <w:b/>
          <w:bCs/>
          <w:color w:val="000000"/>
          <w:sz w:val="24"/>
          <w:szCs w:val="24"/>
          <w:rtl/>
        </w:rPr>
        <w:t>ی</w:t>
      </w:r>
      <w:r w:rsidRPr="005F374E">
        <w:rPr>
          <w:rFonts w:hint="eastAsia"/>
          <w:b/>
          <w:bCs/>
          <w:color w:val="000000"/>
          <w:sz w:val="24"/>
          <w:szCs w:val="24"/>
          <w:rtl/>
        </w:rPr>
        <w:t>ت</w:t>
      </w:r>
      <w:r w:rsidR="00D75A07">
        <w:rPr>
          <w:rFonts w:hint="cs"/>
          <w:b/>
          <w:bCs/>
          <w:color w:val="000000"/>
          <w:sz w:val="24"/>
          <w:szCs w:val="24"/>
          <w:rtl/>
        </w:rPr>
        <w:t xml:space="preserve"> ورکړی</w:t>
      </w:r>
      <w:r w:rsidRPr="005F374E">
        <w:rPr>
          <w:b/>
          <w:bCs/>
          <w:color w:val="000000"/>
          <w:sz w:val="24"/>
          <w:szCs w:val="24"/>
          <w:rtl/>
        </w:rPr>
        <w:t>.</w:t>
      </w:r>
    </w:p>
    <w:p w14:paraId="5E299183" w14:textId="77777777" w:rsidR="005F374E" w:rsidRPr="005F374E" w:rsidRDefault="005F374E" w:rsidP="00D75A07">
      <w:pPr>
        <w:tabs>
          <w:tab w:val="left" w:pos="3510"/>
        </w:tabs>
        <w:bidi/>
        <w:spacing w:line="240" w:lineRule="atLeast"/>
        <w:ind w:right="160"/>
        <w:rPr>
          <w:color w:val="000000"/>
        </w:rPr>
      </w:pPr>
      <w:r w:rsidRPr="005F374E">
        <w:rPr>
          <w:color w:val="000000"/>
          <w:rtl/>
        </w:rPr>
        <w:t>□</w:t>
      </w:r>
      <w:r>
        <w:rPr>
          <w:color w:val="000000"/>
        </w:rPr>
        <w:t xml:space="preserve">   </w:t>
      </w:r>
      <w:r w:rsidRPr="005F374E">
        <w:rPr>
          <w:color w:val="000000"/>
          <w:rtl/>
        </w:rPr>
        <w:t xml:space="preserve"> </w:t>
      </w:r>
      <w:r w:rsidRPr="005F374E">
        <w:rPr>
          <w:rFonts w:hint="eastAsia"/>
          <w:color w:val="000000"/>
          <w:rtl/>
        </w:rPr>
        <w:t>که</w:t>
      </w:r>
      <w:r w:rsidRPr="005F374E">
        <w:rPr>
          <w:color w:val="000000"/>
          <w:rtl/>
        </w:rPr>
        <w:t xml:space="preserve"> </w:t>
      </w:r>
      <w:r w:rsidRPr="005F374E">
        <w:rPr>
          <w:rFonts w:hint="eastAsia"/>
          <w:color w:val="000000"/>
          <w:rtl/>
        </w:rPr>
        <w:t>دا</w:t>
      </w:r>
      <w:r w:rsidRPr="005F374E">
        <w:rPr>
          <w:color w:val="000000"/>
          <w:rtl/>
        </w:rPr>
        <w:t xml:space="preserve"> </w:t>
      </w:r>
      <w:r w:rsidRPr="005F374E">
        <w:rPr>
          <w:rFonts w:hint="eastAsia"/>
          <w:color w:val="000000"/>
          <w:rtl/>
        </w:rPr>
        <w:t>معلومه</w:t>
      </w:r>
      <w:r w:rsidRPr="005F374E">
        <w:rPr>
          <w:color w:val="000000"/>
          <w:rtl/>
        </w:rPr>
        <w:t xml:space="preserve"> </w:t>
      </w:r>
      <w:r w:rsidRPr="005F374E">
        <w:rPr>
          <w:rFonts w:hint="eastAsia"/>
          <w:color w:val="000000"/>
          <w:rtl/>
        </w:rPr>
        <w:t>شي</w:t>
      </w:r>
      <w:r w:rsidRPr="005F374E">
        <w:rPr>
          <w:color w:val="000000"/>
          <w:rtl/>
        </w:rPr>
        <w:t xml:space="preserve"> </w:t>
      </w:r>
      <w:r w:rsidRPr="005F374E">
        <w:rPr>
          <w:rFonts w:hint="eastAsia"/>
          <w:color w:val="000000"/>
          <w:rtl/>
        </w:rPr>
        <w:t>چ</w:t>
      </w:r>
      <w:r w:rsidRPr="005F374E">
        <w:rPr>
          <w:rFonts w:hint="cs"/>
          <w:color w:val="000000"/>
          <w:rtl/>
        </w:rPr>
        <w:t>ې</w:t>
      </w:r>
      <w:r w:rsidRPr="005F374E">
        <w:rPr>
          <w:color w:val="000000"/>
          <w:rtl/>
        </w:rPr>
        <w:t xml:space="preserve"> </w:t>
      </w:r>
      <w:r w:rsidRPr="005F374E">
        <w:rPr>
          <w:rFonts w:hint="eastAsia"/>
          <w:color w:val="000000"/>
          <w:rtl/>
        </w:rPr>
        <w:t>ستاسو</w:t>
      </w:r>
      <w:r w:rsidRPr="005F374E">
        <w:rPr>
          <w:color w:val="000000"/>
          <w:rtl/>
        </w:rPr>
        <w:t xml:space="preserve"> </w:t>
      </w:r>
      <w:r w:rsidRPr="005F374E">
        <w:rPr>
          <w:rFonts w:hint="eastAsia"/>
          <w:color w:val="000000"/>
          <w:rtl/>
        </w:rPr>
        <w:t>ماشوم</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cs"/>
          <w:color w:val="000000"/>
          <w:rtl/>
        </w:rPr>
        <w:t>ځ</w:t>
      </w:r>
      <w:r w:rsidRPr="005F374E">
        <w:rPr>
          <w:rFonts w:hint="eastAsia"/>
          <w:color w:val="000000"/>
          <w:rtl/>
        </w:rPr>
        <w:t>ان</w:t>
      </w:r>
      <w:r w:rsidRPr="005F374E">
        <w:rPr>
          <w:rFonts w:hint="cs"/>
          <w:color w:val="000000"/>
          <w:rtl/>
        </w:rPr>
        <w:t>ګړ</w:t>
      </w:r>
      <w:r w:rsidRPr="005F374E">
        <w:rPr>
          <w:rFonts w:hint="eastAsia"/>
          <w:color w:val="000000"/>
          <w:rtl/>
        </w:rPr>
        <w:t>ي</w:t>
      </w:r>
      <w:r w:rsidRPr="005F374E">
        <w:rPr>
          <w:color w:val="000000"/>
          <w:rtl/>
        </w:rPr>
        <w:t xml:space="preserve"> </w:t>
      </w:r>
      <w:r w:rsidRPr="005F374E">
        <w:rPr>
          <w:rFonts w:hint="eastAsia"/>
          <w:color w:val="000000"/>
          <w:rtl/>
        </w:rPr>
        <w:t>زده</w:t>
      </w:r>
      <w:r w:rsidRPr="005F374E">
        <w:rPr>
          <w:color w:val="000000"/>
          <w:rtl/>
        </w:rPr>
        <w:t xml:space="preserve"> </w:t>
      </w:r>
      <w:r w:rsidRPr="005F374E">
        <w:rPr>
          <w:rFonts w:hint="eastAsia"/>
          <w:color w:val="000000"/>
          <w:rtl/>
        </w:rPr>
        <w:t>ک</w:t>
      </w:r>
      <w:r w:rsidRPr="005F374E">
        <w:rPr>
          <w:rFonts w:hint="cs"/>
          <w:color w:val="000000"/>
          <w:rtl/>
        </w:rPr>
        <w:t>ړې</w:t>
      </w:r>
      <w:r w:rsidRPr="005F374E">
        <w:rPr>
          <w:color w:val="000000"/>
          <w:rtl/>
        </w:rPr>
        <w:t xml:space="preserve"> </w:t>
      </w:r>
      <w:r w:rsidRPr="005F374E">
        <w:rPr>
          <w:rFonts w:hint="eastAsia"/>
          <w:color w:val="000000"/>
          <w:rtl/>
        </w:rPr>
        <w:t>او</w:t>
      </w:r>
      <w:r w:rsidRPr="005F374E">
        <w:rPr>
          <w:color w:val="000000"/>
          <w:rtl/>
        </w:rPr>
        <w:t xml:space="preserve"> </w:t>
      </w:r>
      <w:r w:rsidRPr="005F374E">
        <w:rPr>
          <w:rFonts w:hint="eastAsia"/>
          <w:color w:val="000000"/>
          <w:rtl/>
        </w:rPr>
        <w:t>ا</w:t>
      </w:r>
      <w:r w:rsidRPr="005F374E">
        <w:rPr>
          <w:rFonts w:hint="cs"/>
          <w:color w:val="000000"/>
          <w:rtl/>
        </w:rPr>
        <w:t>ړ</w:t>
      </w:r>
      <w:r w:rsidRPr="005F374E">
        <w:rPr>
          <w:rFonts w:hint="eastAsia"/>
          <w:color w:val="000000"/>
          <w:rtl/>
        </w:rPr>
        <w:t>وندو</w:t>
      </w:r>
      <w:r w:rsidRPr="005F374E">
        <w:rPr>
          <w:color w:val="000000"/>
          <w:rtl/>
        </w:rPr>
        <w:t xml:space="preserve"> </w:t>
      </w:r>
      <w:r w:rsidRPr="005F374E">
        <w:rPr>
          <w:rFonts w:hint="eastAsia"/>
          <w:color w:val="000000"/>
          <w:rtl/>
        </w:rPr>
        <w:t>خدماتو</w:t>
      </w:r>
      <w:r w:rsidRPr="005F374E">
        <w:rPr>
          <w:color w:val="000000"/>
          <w:rtl/>
        </w:rPr>
        <w:t xml:space="preserve"> </w:t>
      </w:r>
      <w:r w:rsidRPr="005F374E">
        <w:rPr>
          <w:rFonts w:hint="eastAsia"/>
          <w:color w:val="000000"/>
          <w:rtl/>
        </w:rPr>
        <w:t>لپاره</w:t>
      </w:r>
      <w:r w:rsidRPr="005F374E">
        <w:rPr>
          <w:color w:val="000000"/>
          <w:rtl/>
        </w:rPr>
        <w:t xml:space="preserve"> </w:t>
      </w:r>
      <w:r w:rsidRPr="005F374E">
        <w:rPr>
          <w:rFonts w:hint="eastAsia"/>
          <w:color w:val="000000"/>
          <w:rtl/>
        </w:rPr>
        <w:t>و</w:t>
      </w:r>
      <w:r w:rsidRPr="005F374E">
        <w:rPr>
          <w:rFonts w:hint="cs"/>
          <w:color w:val="000000"/>
          <w:rtl/>
        </w:rPr>
        <w:t>ړ</w:t>
      </w:r>
      <w:r w:rsidRPr="005F374E">
        <w:rPr>
          <w:color w:val="000000"/>
          <w:rtl/>
        </w:rPr>
        <w:t xml:space="preserve"> </w:t>
      </w:r>
      <w:r w:rsidRPr="005F374E">
        <w:rPr>
          <w:rFonts w:hint="eastAsia"/>
          <w:color w:val="000000"/>
          <w:rtl/>
        </w:rPr>
        <w:t>د</w:t>
      </w:r>
      <w:r w:rsidRPr="005F374E">
        <w:rPr>
          <w:rFonts w:hint="cs"/>
          <w:color w:val="000000"/>
          <w:rtl/>
        </w:rPr>
        <w:t>ی</w:t>
      </w:r>
      <w:r w:rsidRPr="005F374E">
        <w:rPr>
          <w:rFonts w:hint="eastAsia"/>
          <w:color w:val="000000"/>
          <w:rtl/>
        </w:rPr>
        <w:t>،</w:t>
      </w:r>
      <w:r w:rsidRPr="005F374E">
        <w:rPr>
          <w:color w:val="000000"/>
          <w:rtl/>
        </w:rPr>
        <w:t xml:space="preserve"> </w:t>
      </w:r>
      <w:r w:rsidRPr="005F374E">
        <w:rPr>
          <w:rFonts w:hint="cs"/>
          <w:color w:val="000000"/>
          <w:rtl/>
        </w:rPr>
        <w:t>ی</w:t>
      </w:r>
      <w:r w:rsidRPr="005F374E">
        <w:rPr>
          <w:rFonts w:hint="eastAsia"/>
          <w:color w:val="000000"/>
          <w:rtl/>
        </w:rPr>
        <w:t>ا</w:t>
      </w:r>
      <w:r w:rsidRPr="005F374E">
        <w:rPr>
          <w:color w:val="000000"/>
          <w:rtl/>
        </w:rPr>
        <w:t xml:space="preserve"> </w:t>
      </w:r>
      <w:r w:rsidRPr="005F374E">
        <w:rPr>
          <w:rFonts w:hint="eastAsia"/>
          <w:color w:val="000000"/>
          <w:rtl/>
        </w:rPr>
        <w:t>دوام</w:t>
      </w:r>
      <w:r w:rsidRPr="005F374E">
        <w:rPr>
          <w:color w:val="000000"/>
          <w:rtl/>
        </w:rPr>
        <w:t xml:space="preserve"> </w:t>
      </w:r>
      <w:r w:rsidRPr="005F374E">
        <w:rPr>
          <w:rFonts w:hint="eastAsia"/>
          <w:color w:val="000000"/>
          <w:rtl/>
        </w:rPr>
        <w:t>لري،</w:t>
      </w:r>
      <w:r w:rsidRPr="005F374E">
        <w:rPr>
          <w:color w:val="000000"/>
          <w:rtl/>
        </w:rPr>
        <w:t xml:space="preserve"> </w:t>
      </w:r>
      <w:r w:rsidRPr="005F374E">
        <w:rPr>
          <w:rFonts w:hint="eastAsia"/>
          <w:color w:val="000000"/>
          <w:rtl/>
        </w:rPr>
        <w:t>د</w:t>
      </w:r>
      <w:r w:rsidRPr="005F374E">
        <w:rPr>
          <w:color w:val="000000"/>
          <w:rtl/>
        </w:rPr>
        <w:t xml:space="preserve"> </w:t>
      </w:r>
      <w:r w:rsidRPr="005F374E">
        <w:rPr>
          <w:color w:val="000000"/>
        </w:rPr>
        <w:t>IEP</w:t>
      </w:r>
      <w:r w:rsidRPr="005F374E">
        <w:rPr>
          <w:color w:val="000000"/>
          <w:rtl/>
        </w:rPr>
        <w:t xml:space="preserve"> </w:t>
      </w:r>
      <w:r w:rsidRPr="005F374E">
        <w:rPr>
          <w:rFonts w:hint="cs"/>
          <w:color w:val="000000"/>
          <w:rtl/>
        </w:rPr>
        <w:t>ټی</w:t>
      </w:r>
      <w:r w:rsidRPr="005F374E">
        <w:rPr>
          <w:rFonts w:hint="eastAsia"/>
          <w:color w:val="000000"/>
          <w:rtl/>
        </w:rPr>
        <w:t>م</w:t>
      </w:r>
      <w:r w:rsidRPr="005F374E">
        <w:rPr>
          <w:color w:val="000000"/>
          <w:rtl/>
        </w:rPr>
        <w:t xml:space="preserve"> </w:t>
      </w:r>
      <w:r w:rsidRPr="005F374E">
        <w:rPr>
          <w:rFonts w:hint="eastAsia"/>
          <w:color w:val="000000"/>
          <w:rtl/>
        </w:rPr>
        <w:t>به</w:t>
      </w:r>
      <w:r w:rsidRPr="005F374E">
        <w:rPr>
          <w:color w:val="000000"/>
          <w:rtl/>
        </w:rPr>
        <w:t xml:space="preserve"> </w:t>
      </w:r>
      <w:r w:rsidRPr="005F374E">
        <w:rPr>
          <w:rFonts w:hint="eastAsia"/>
          <w:color w:val="000000"/>
          <w:rtl/>
        </w:rPr>
        <w:t>ستاسو</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ماشوم</w:t>
      </w:r>
      <w:r w:rsidRPr="005F374E">
        <w:rPr>
          <w:color w:val="000000"/>
          <w:rtl/>
        </w:rPr>
        <w:t xml:space="preserve"> </w:t>
      </w:r>
      <w:r w:rsidRPr="005F374E">
        <w:rPr>
          <w:rFonts w:hint="eastAsia"/>
          <w:color w:val="000000"/>
          <w:rtl/>
        </w:rPr>
        <w:t>لپاره</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انفرادي</w:t>
      </w:r>
      <w:r w:rsidRPr="005F374E">
        <w:rPr>
          <w:color w:val="000000"/>
          <w:rtl/>
        </w:rPr>
        <w:t xml:space="preserve"> </w:t>
      </w:r>
      <w:r w:rsidRPr="005F374E">
        <w:rPr>
          <w:rFonts w:hint="eastAsia"/>
          <w:color w:val="000000"/>
          <w:rtl/>
        </w:rPr>
        <w:t>زده</w:t>
      </w:r>
      <w:r w:rsidRPr="005F374E">
        <w:rPr>
          <w:color w:val="000000"/>
          <w:rtl/>
        </w:rPr>
        <w:t xml:space="preserve"> </w:t>
      </w:r>
      <w:r w:rsidRPr="005F374E">
        <w:rPr>
          <w:rFonts w:hint="eastAsia"/>
          <w:color w:val="000000"/>
          <w:rtl/>
        </w:rPr>
        <w:t>ک</w:t>
      </w:r>
      <w:r w:rsidRPr="005F374E">
        <w:rPr>
          <w:rFonts w:hint="cs"/>
          <w:color w:val="000000"/>
          <w:rtl/>
        </w:rPr>
        <w:t>ړې</w:t>
      </w:r>
      <w:r w:rsidRPr="005F374E">
        <w:rPr>
          <w:color w:val="000000"/>
          <w:rtl/>
        </w:rPr>
        <w:t xml:space="preserve"> </w:t>
      </w:r>
      <w:r w:rsidRPr="005F374E">
        <w:rPr>
          <w:rFonts w:hint="eastAsia"/>
          <w:color w:val="000000"/>
          <w:rtl/>
        </w:rPr>
        <w:t>پرو</w:t>
      </w:r>
      <w:r w:rsidRPr="005F374E">
        <w:rPr>
          <w:rFonts w:hint="cs"/>
          <w:color w:val="000000"/>
          <w:rtl/>
        </w:rPr>
        <w:t>ګ</w:t>
      </w:r>
      <w:r w:rsidRPr="005F374E">
        <w:rPr>
          <w:rFonts w:hint="eastAsia"/>
          <w:color w:val="000000"/>
          <w:rtl/>
        </w:rPr>
        <w:t>رام</w:t>
      </w:r>
      <w:r w:rsidRPr="005F374E">
        <w:rPr>
          <w:color w:val="000000"/>
          <w:rtl/>
        </w:rPr>
        <w:t xml:space="preserve"> (</w:t>
      </w:r>
      <w:r w:rsidRPr="005F374E">
        <w:rPr>
          <w:color w:val="000000"/>
        </w:rPr>
        <w:t>IEP</w:t>
      </w:r>
      <w:r w:rsidRPr="005F374E">
        <w:rPr>
          <w:color w:val="000000"/>
          <w:rtl/>
        </w:rPr>
        <w:t xml:space="preserve">) </w:t>
      </w:r>
      <w:r w:rsidRPr="005F374E">
        <w:rPr>
          <w:rFonts w:hint="eastAsia"/>
          <w:color w:val="000000"/>
          <w:rtl/>
        </w:rPr>
        <w:t>رام</w:t>
      </w:r>
      <w:r w:rsidRPr="005F374E">
        <w:rPr>
          <w:rFonts w:hint="cs"/>
          <w:color w:val="000000"/>
          <w:rtl/>
        </w:rPr>
        <w:t>ی</w:t>
      </w:r>
      <w:r w:rsidRPr="005F374E">
        <w:rPr>
          <w:rFonts w:hint="eastAsia"/>
          <w:color w:val="000000"/>
          <w:rtl/>
        </w:rPr>
        <w:t>ن</w:t>
      </w:r>
      <w:r w:rsidRPr="005F374E">
        <w:rPr>
          <w:rFonts w:hint="cs"/>
          <w:color w:val="000000"/>
          <w:rtl/>
        </w:rPr>
        <w:t>ځ</w:t>
      </w:r>
      <w:r w:rsidRPr="005F374E">
        <w:rPr>
          <w:rFonts w:hint="eastAsia"/>
          <w:color w:val="000000"/>
          <w:rtl/>
        </w:rPr>
        <w:t>ته</w:t>
      </w:r>
      <w:r w:rsidRPr="005F374E">
        <w:rPr>
          <w:color w:val="000000"/>
          <w:rtl/>
        </w:rPr>
        <w:t xml:space="preserve"> </w:t>
      </w:r>
      <w:r w:rsidRPr="005F374E">
        <w:rPr>
          <w:rFonts w:hint="eastAsia"/>
          <w:color w:val="000000"/>
          <w:rtl/>
        </w:rPr>
        <w:t>ک</w:t>
      </w:r>
      <w:r w:rsidRPr="005F374E">
        <w:rPr>
          <w:rFonts w:hint="cs"/>
          <w:color w:val="000000"/>
          <w:rtl/>
        </w:rPr>
        <w:t>ړ</w:t>
      </w:r>
      <w:r w:rsidRPr="005F374E">
        <w:rPr>
          <w:rFonts w:hint="eastAsia"/>
          <w:color w:val="000000"/>
          <w:rtl/>
        </w:rPr>
        <w:t>ي</w:t>
      </w:r>
      <w:r w:rsidRPr="005F374E">
        <w:rPr>
          <w:color w:val="000000"/>
          <w:rtl/>
        </w:rPr>
        <w:t xml:space="preserve"> </w:t>
      </w:r>
      <w:r w:rsidRPr="005F374E">
        <w:rPr>
          <w:rFonts w:hint="eastAsia"/>
          <w:color w:val="000000"/>
          <w:rtl/>
        </w:rPr>
        <w:t>او</w:t>
      </w:r>
      <w:r w:rsidR="00D75A07">
        <w:rPr>
          <w:rFonts w:hint="cs"/>
          <w:color w:val="000000"/>
          <w:rtl/>
        </w:rPr>
        <w:t xml:space="preserve"> په </w:t>
      </w:r>
      <w:r w:rsidRPr="005F374E">
        <w:rPr>
          <w:rFonts w:hint="eastAsia"/>
          <w:color w:val="000000"/>
          <w:rtl/>
        </w:rPr>
        <w:t>مناسب</w:t>
      </w:r>
      <w:r w:rsidRPr="005F374E">
        <w:rPr>
          <w:color w:val="000000"/>
          <w:rtl/>
        </w:rPr>
        <w:t xml:space="preserve"> </w:t>
      </w:r>
      <w:r w:rsidRPr="005F374E">
        <w:rPr>
          <w:rFonts w:hint="cs"/>
          <w:color w:val="000000"/>
          <w:rtl/>
        </w:rPr>
        <w:t>ځ</w:t>
      </w:r>
      <w:r w:rsidRPr="005F374E">
        <w:rPr>
          <w:rFonts w:hint="eastAsia"/>
          <w:color w:val="000000"/>
          <w:rtl/>
        </w:rPr>
        <w:t>ا</w:t>
      </w:r>
      <w:r w:rsidRPr="005F374E">
        <w:rPr>
          <w:rFonts w:hint="cs"/>
          <w:color w:val="000000"/>
          <w:rtl/>
        </w:rPr>
        <w:t>ی</w:t>
      </w:r>
      <w:r w:rsidR="00D75A07">
        <w:rPr>
          <w:rFonts w:hint="cs"/>
          <w:color w:val="000000"/>
          <w:rtl/>
        </w:rPr>
        <w:t xml:space="preserve"> کی به ځای پر </w:t>
      </w:r>
      <w:r w:rsidRPr="005F374E">
        <w:rPr>
          <w:rFonts w:hint="cs"/>
          <w:color w:val="000000"/>
          <w:rtl/>
        </w:rPr>
        <w:t>ځ</w:t>
      </w:r>
      <w:r w:rsidRPr="005F374E">
        <w:rPr>
          <w:rFonts w:hint="eastAsia"/>
          <w:color w:val="000000"/>
          <w:rtl/>
        </w:rPr>
        <w:t>ا</w:t>
      </w:r>
      <w:r w:rsidRPr="005F374E">
        <w:rPr>
          <w:rFonts w:hint="cs"/>
          <w:color w:val="000000"/>
          <w:rtl/>
        </w:rPr>
        <w:t>ی</w:t>
      </w:r>
      <w:r w:rsidRPr="005F374E">
        <w:rPr>
          <w:color w:val="000000"/>
          <w:rtl/>
        </w:rPr>
        <w:t xml:space="preserve"> </w:t>
      </w:r>
      <w:r w:rsidRPr="005F374E">
        <w:rPr>
          <w:rFonts w:hint="eastAsia"/>
          <w:color w:val="000000"/>
          <w:rtl/>
        </w:rPr>
        <w:t>ک</w:t>
      </w:r>
      <w:r w:rsidRPr="005F374E">
        <w:rPr>
          <w:rFonts w:hint="cs"/>
          <w:color w:val="000000"/>
          <w:rtl/>
        </w:rPr>
        <w:t>ړ</w:t>
      </w:r>
      <w:r w:rsidRPr="005F374E">
        <w:rPr>
          <w:rFonts w:hint="eastAsia"/>
          <w:color w:val="000000"/>
          <w:rtl/>
        </w:rPr>
        <w:t>ي</w:t>
      </w:r>
      <w:r w:rsidRPr="005F374E">
        <w:rPr>
          <w:color w:val="000000"/>
          <w:rtl/>
        </w:rPr>
        <w:t>.</w:t>
      </w:r>
    </w:p>
    <w:p w14:paraId="7BC036D0" w14:textId="77777777" w:rsidR="005F374E" w:rsidRPr="005F374E" w:rsidRDefault="005F374E" w:rsidP="005F374E">
      <w:pPr>
        <w:tabs>
          <w:tab w:val="left" w:pos="3510"/>
        </w:tabs>
        <w:bidi/>
        <w:spacing w:line="240" w:lineRule="atLeast"/>
        <w:ind w:right="160"/>
        <w:rPr>
          <w:color w:val="000000"/>
        </w:rPr>
      </w:pPr>
    </w:p>
    <w:p w14:paraId="1803BCCE" w14:textId="77777777" w:rsidR="005F374E" w:rsidRDefault="005F374E" w:rsidP="005F374E">
      <w:pPr>
        <w:tabs>
          <w:tab w:val="left" w:pos="3510"/>
        </w:tabs>
        <w:bidi/>
        <w:spacing w:line="240" w:lineRule="atLeast"/>
        <w:ind w:right="160"/>
        <w:rPr>
          <w:color w:val="000000"/>
        </w:rPr>
      </w:pPr>
      <w:r w:rsidRPr="005F374E">
        <w:rPr>
          <w:rFonts w:hint="cs"/>
          <w:color w:val="000000"/>
          <w:rtl/>
        </w:rPr>
        <w:t>ټی</w:t>
      </w:r>
      <w:r w:rsidRPr="005F374E">
        <w:rPr>
          <w:rFonts w:hint="eastAsia"/>
          <w:color w:val="000000"/>
          <w:rtl/>
        </w:rPr>
        <w:t>م</w:t>
      </w:r>
      <w:r w:rsidRPr="005F374E">
        <w:rPr>
          <w:color w:val="000000"/>
          <w:rtl/>
        </w:rPr>
        <w:t xml:space="preserve"> </w:t>
      </w:r>
      <w:r w:rsidRPr="005F374E">
        <w:rPr>
          <w:rFonts w:hint="eastAsia"/>
          <w:color w:val="000000"/>
          <w:rtl/>
        </w:rPr>
        <w:t>به</w:t>
      </w:r>
      <w:r w:rsidRPr="005F374E">
        <w:rPr>
          <w:color w:val="000000"/>
          <w:rtl/>
        </w:rPr>
        <w:t xml:space="preserve"> </w:t>
      </w:r>
      <w:r w:rsidRPr="005F374E">
        <w:rPr>
          <w:rFonts w:hint="eastAsia"/>
          <w:color w:val="000000"/>
          <w:rtl/>
        </w:rPr>
        <w:t>خپل</w:t>
      </w:r>
      <w:r w:rsidRPr="005F374E">
        <w:rPr>
          <w:rFonts w:hint="cs"/>
          <w:color w:val="000000"/>
          <w:rtl/>
        </w:rPr>
        <w:t>ې</w:t>
      </w:r>
      <w:r w:rsidRPr="005F374E">
        <w:rPr>
          <w:color w:val="000000"/>
          <w:rtl/>
        </w:rPr>
        <w:t xml:space="preserve"> </w:t>
      </w:r>
      <w:r w:rsidRPr="005F374E">
        <w:rPr>
          <w:rFonts w:hint="eastAsia"/>
          <w:color w:val="000000"/>
          <w:rtl/>
        </w:rPr>
        <w:t>پر</w:t>
      </w:r>
      <w:r w:rsidRPr="005F374E">
        <w:rPr>
          <w:rFonts w:hint="cs"/>
          <w:color w:val="000000"/>
          <w:rtl/>
        </w:rPr>
        <w:t>ی</w:t>
      </w:r>
      <w:r w:rsidRPr="005F374E">
        <w:rPr>
          <w:rFonts w:hint="eastAsia"/>
          <w:color w:val="000000"/>
          <w:rtl/>
        </w:rPr>
        <w:t>ک</w:t>
      </w:r>
      <w:r w:rsidRPr="005F374E">
        <w:rPr>
          <w:rFonts w:hint="cs"/>
          <w:color w:val="000000"/>
          <w:rtl/>
        </w:rPr>
        <w:t>ړې</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ارزون</w:t>
      </w:r>
      <w:r w:rsidRPr="005F374E">
        <w:rPr>
          <w:rFonts w:hint="cs"/>
          <w:color w:val="000000"/>
          <w:rtl/>
        </w:rPr>
        <w:t>ې</w:t>
      </w:r>
      <w:r w:rsidRPr="005F374E">
        <w:rPr>
          <w:color w:val="000000"/>
          <w:rtl/>
        </w:rPr>
        <w:t xml:space="preserve"> </w:t>
      </w:r>
      <w:r w:rsidRPr="005F374E">
        <w:rPr>
          <w:rFonts w:hint="eastAsia"/>
          <w:color w:val="000000"/>
          <w:rtl/>
        </w:rPr>
        <w:t>پروس</w:t>
      </w:r>
      <w:r w:rsidRPr="005F374E">
        <w:rPr>
          <w:rFonts w:hint="cs"/>
          <w:color w:val="000000"/>
          <w:rtl/>
        </w:rPr>
        <w:t>ی</w:t>
      </w:r>
      <w:r w:rsidRPr="005F374E">
        <w:rPr>
          <w:rFonts w:hint="eastAsia"/>
          <w:color w:val="000000"/>
          <w:rtl/>
        </w:rPr>
        <w:t>جرونو</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پا</w:t>
      </w:r>
      <w:r w:rsidRPr="005F374E">
        <w:rPr>
          <w:rFonts w:hint="cs"/>
          <w:color w:val="000000"/>
          <w:rtl/>
        </w:rPr>
        <w:t>ی</w:t>
      </w:r>
      <w:r w:rsidRPr="005F374E">
        <w:rPr>
          <w:rFonts w:hint="eastAsia"/>
          <w:color w:val="000000"/>
          <w:rtl/>
        </w:rPr>
        <w:t>لو</w:t>
      </w:r>
      <w:r w:rsidRPr="005F374E">
        <w:rPr>
          <w:color w:val="000000"/>
          <w:rtl/>
        </w:rPr>
        <w:t xml:space="preserve"> </w:t>
      </w:r>
      <w:r w:rsidRPr="005F374E">
        <w:rPr>
          <w:rFonts w:hint="eastAsia"/>
          <w:color w:val="000000"/>
          <w:rtl/>
        </w:rPr>
        <w:t>پراساس</w:t>
      </w:r>
      <w:r w:rsidRPr="005F374E">
        <w:rPr>
          <w:color w:val="000000"/>
          <w:rtl/>
        </w:rPr>
        <w:t xml:space="preserve"> </w:t>
      </w:r>
      <w:r w:rsidRPr="005F374E">
        <w:rPr>
          <w:rFonts w:hint="eastAsia"/>
          <w:color w:val="000000"/>
          <w:rtl/>
        </w:rPr>
        <w:t>وک</w:t>
      </w:r>
      <w:r w:rsidRPr="005F374E">
        <w:rPr>
          <w:rFonts w:hint="cs"/>
          <w:color w:val="000000"/>
          <w:rtl/>
        </w:rPr>
        <w:t>ړ</w:t>
      </w:r>
      <w:r w:rsidRPr="005F374E">
        <w:rPr>
          <w:rFonts w:hint="eastAsia"/>
          <w:color w:val="000000"/>
          <w:rtl/>
        </w:rPr>
        <w:t>ي</w:t>
      </w:r>
      <w:r w:rsidRPr="005F374E">
        <w:rPr>
          <w:color w:val="000000"/>
          <w:rtl/>
        </w:rPr>
        <w:t xml:space="preserve"> </w:t>
      </w:r>
      <w:r w:rsidRPr="005F374E">
        <w:rPr>
          <w:rFonts w:hint="eastAsia"/>
          <w:color w:val="000000"/>
          <w:rtl/>
        </w:rPr>
        <w:t>کوم</w:t>
      </w:r>
      <w:r w:rsidRPr="005F374E">
        <w:rPr>
          <w:color w:val="000000"/>
          <w:rtl/>
        </w:rPr>
        <w:t xml:space="preserve"> </w:t>
      </w:r>
      <w:r w:rsidRPr="005F374E">
        <w:rPr>
          <w:rFonts w:hint="eastAsia"/>
          <w:color w:val="000000"/>
          <w:rtl/>
        </w:rPr>
        <w:t>چ</w:t>
      </w:r>
      <w:r w:rsidRPr="005F374E">
        <w:rPr>
          <w:rFonts w:hint="cs"/>
          <w:color w:val="000000"/>
          <w:rtl/>
        </w:rPr>
        <w:t>ې</w:t>
      </w:r>
      <w:r w:rsidRPr="005F374E">
        <w:rPr>
          <w:color w:val="000000"/>
          <w:rtl/>
        </w:rPr>
        <w:t xml:space="preserve"> </w:t>
      </w:r>
      <w:r w:rsidRPr="005F374E">
        <w:rPr>
          <w:rFonts w:hint="eastAsia"/>
          <w:color w:val="000000"/>
          <w:rtl/>
        </w:rPr>
        <w:t>مو</w:t>
      </w:r>
      <w:r w:rsidRPr="005F374E">
        <w:rPr>
          <w:rFonts w:hint="cs"/>
          <w:color w:val="000000"/>
          <w:rtl/>
        </w:rPr>
        <w:t>ږ</w:t>
      </w:r>
      <w:r w:rsidRPr="005F374E">
        <w:rPr>
          <w:color w:val="000000"/>
          <w:rtl/>
        </w:rPr>
        <w:t xml:space="preserve"> </w:t>
      </w:r>
      <w:r w:rsidRPr="005F374E">
        <w:rPr>
          <w:rFonts w:hint="eastAsia"/>
          <w:color w:val="000000"/>
          <w:rtl/>
        </w:rPr>
        <w:t>مخک</w:t>
      </w:r>
      <w:r w:rsidRPr="005F374E">
        <w:rPr>
          <w:rFonts w:hint="cs"/>
          <w:color w:val="000000"/>
          <w:rtl/>
        </w:rPr>
        <w:t>ې</w:t>
      </w:r>
      <w:r w:rsidRPr="005F374E">
        <w:rPr>
          <w:color w:val="000000"/>
          <w:rtl/>
        </w:rPr>
        <w:t xml:space="preserve"> </w:t>
      </w:r>
      <w:r w:rsidRPr="005F374E">
        <w:rPr>
          <w:rFonts w:hint="eastAsia"/>
          <w:color w:val="000000"/>
          <w:rtl/>
        </w:rPr>
        <w:t>تاسو</w:t>
      </w:r>
      <w:r w:rsidRPr="005F374E">
        <w:rPr>
          <w:color w:val="000000"/>
          <w:rtl/>
        </w:rPr>
        <w:t xml:space="preserve"> </w:t>
      </w:r>
      <w:r w:rsidRPr="005F374E">
        <w:rPr>
          <w:rFonts w:hint="eastAsia"/>
          <w:color w:val="000000"/>
          <w:rtl/>
        </w:rPr>
        <w:t>ته</w:t>
      </w:r>
      <w:r w:rsidRPr="005F374E">
        <w:rPr>
          <w:color w:val="000000"/>
          <w:rtl/>
        </w:rPr>
        <w:t xml:space="preserve"> </w:t>
      </w:r>
      <w:r w:rsidRPr="005F374E">
        <w:rPr>
          <w:rFonts w:hint="eastAsia"/>
          <w:color w:val="000000"/>
          <w:rtl/>
        </w:rPr>
        <w:t>و</w:t>
      </w:r>
      <w:r w:rsidRPr="005F374E">
        <w:rPr>
          <w:rFonts w:hint="cs"/>
          <w:color w:val="000000"/>
          <w:rtl/>
        </w:rPr>
        <w:t>ی</w:t>
      </w:r>
      <w:r w:rsidRPr="005F374E">
        <w:rPr>
          <w:rFonts w:hint="eastAsia"/>
          <w:color w:val="000000"/>
          <w:rtl/>
        </w:rPr>
        <w:t>لي</w:t>
      </w:r>
      <w:r w:rsidRPr="005F374E">
        <w:rPr>
          <w:color w:val="000000"/>
          <w:rtl/>
        </w:rPr>
        <w:t xml:space="preserve"> </w:t>
      </w:r>
      <w:r w:rsidRPr="005F374E">
        <w:rPr>
          <w:rFonts w:hint="eastAsia"/>
          <w:color w:val="000000"/>
          <w:rtl/>
        </w:rPr>
        <w:t>وو</w:t>
      </w:r>
      <w:r w:rsidRPr="005F374E">
        <w:rPr>
          <w:color w:val="000000"/>
          <w:rtl/>
        </w:rPr>
        <w:t xml:space="preserve"> </w:t>
      </w:r>
      <w:r w:rsidRPr="005F374E">
        <w:rPr>
          <w:rFonts w:hint="eastAsia"/>
          <w:color w:val="000000"/>
          <w:rtl/>
        </w:rPr>
        <w:t>چ</w:t>
      </w:r>
      <w:r w:rsidRPr="005F374E">
        <w:rPr>
          <w:rFonts w:hint="cs"/>
          <w:color w:val="000000"/>
          <w:rtl/>
        </w:rPr>
        <w:t>ې</w:t>
      </w:r>
      <w:r w:rsidRPr="005F374E">
        <w:rPr>
          <w:color w:val="000000"/>
          <w:rtl/>
        </w:rPr>
        <w:t xml:space="preserve"> </w:t>
      </w:r>
      <w:r w:rsidRPr="005F374E">
        <w:rPr>
          <w:rFonts w:hint="eastAsia"/>
          <w:color w:val="000000"/>
          <w:rtl/>
        </w:rPr>
        <w:t>مو</w:t>
      </w:r>
      <w:r w:rsidRPr="005F374E">
        <w:rPr>
          <w:rFonts w:hint="cs"/>
          <w:color w:val="000000"/>
          <w:rtl/>
        </w:rPr>
        <w:t>ږ</w:t>
      </w:r>
      <w:r w:rsidRPr="005F374E">
        <w:rPr>
          <w:color w:val="000000"/>
          <w:rtl/>
        </w:rPr>
        <w:t xml:space="preserve"> </w:t>
      </w:r>
      <w:r w:rsidRPr="005F374E">
        <w:rPr>
          <w:rFonts w:hint="eastAsia"/>
          <w:color w:val="000000"/>
          <w:rtl/>
        </w:rPr>
        <w:t>به</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و</w:t>
      </w:r>
      <w:r w:rsidRPr="005F374E">
        <w:rPr>
          <w:rFonts w:hint="cs"/>
          <w:color w:val="000000"/>
          <w:rtl/>
        </w:rPr>
        <w:t>ړ</w:t>
      </w:r>
      <w:r w:rsidRPr="005F374E">
        <w:rPr>
          <w:rFonts w:hint="eastAsia"/>
          <w:color w:val="000000"/>
          <w:rtl/>
        </w:rPr>
        <w:t>اند</w:t>
      </w:r>
      <w:r w:rsidRPr="005F374E">
        <w:rPr>
          <w:rFonts w:hint="cs"/>
          <w:color w:val="000000"/>
          <w:rtl/>
        </w:rPr>
        <w:t>ی</w:t>
      </w:r>
      <w:r w:rsidRPr="005F374E">
        <w:rPr>
          <w:rFonts w:hint="eastAsia"/>
          <w:color w:val="000000"/>
          <w:rtl/>
        </w:rPr>
        <w:t>ز</w:t>
      </w:r>
      <w:r w:rsidRPr="005F374E">
        <w:rPr>
          <w:color w:val="000000"/>
          <w:rtl/>
        </w:rPr>
        <w:t xml:space="preserve"> </w:t>
      </w:r>
      <w:r w:rsidRPr="005F374E">
        <w:rPr>
          <w:rFonts w:hint="eastAsia"/>
          <w:color w:val="000000"/>
          <w:rtl/>
        </w:rPr>
        <w:t>شوي</w:t>
      </w:r>
      <w:r w:rsidRPr="005F374E">
        <w:rPr>
          <w:color w:val="000000"/>
          <w:rtl/>
        </w:rPr>
        <w:t xml:space="preserve"> </w:t>
      </w:r>
      <w:r w:rsidRPr="005F374E">
        <w:rPr>
          <w:rFonts w:hint="eastAsia"/>
          <w:color w:val="000000"/>
          <w:rtl/>
        </w:rPr>
        <w:t>ارزون</w:t>
      </w:r>
      <w:r w:rsidRPr="005F374E">
        <w:rPr>
          <w:rFonts w:hint="cs"/>
          <w:color w:val="000000"/>
          <w:rtl/>
        </w:rPr>
        <w:t>ې</w:t>
      </w:r>
      <w:r w:rsidRPr="005F374E">
        <w:rPr>
          <w:color w:val="000000"/>
          <w:rtl/>
        </w:rPr>
        <w:t xml:space="preserve"> </w:t>
      </w:r>
      <w:r w:rsidRPr="005F374E">
        <w:rPr>
          <w:rFonts w:hint="eastAsia"/>
          <w:color w:val="000000"/>
          <w:rtl/>
        </w:rPr>
        <w:t>او</w:t>
      </w:r>
      <w:r w:rsidRPr="005F374E">
        <w:rPr>
          <w:color w:val="000000"/>
          <w:rtl/>
        </w:rPr>
        <w:t xml:space="preserve"> </w:t>
      </w:r>
      <w:r w:rsidRPr="005F374E">
        <w:rPr>
          <w:rFonts w:hint="eastAsia"/>
          <w:color w:val="000000"/>
          <w:rtl/>
        </w:rPr>
        <w:t>رضا</w:t>
      </w:r>
      <w:r w:rsidRPr="005F374E">
        <w:rPr>
          <w:rFonts w:hint="cs"/>
          <w:color w:val="000000"/>
          <w:rtl/>
        </w:rPr>
        <w:t>ی</w:t>
      </w:r>
      <w:r w:rsidRPr="005F374E">
        <w:rPr>
          <w:rFonts w:hint="eastAsia"/>
          <w:color w:val="000000"/>
          <w:rtl/>
        </w:rPr>
        <w:t>ت</w:t>
      </w:r>
      <w:r w:rsidRPr="005F374E">
        <w:rPr>
          <w:color w:val="000000"/>
          <w:rtl/>
        </w:rPr>
        <w:t xml:space="preserve"> </w:t>
      </w:r>
      <w:r w:rsidRPr="005F374E">
        <w:rPr>
          <w:rFonts w:hint="eastAsia"/>
          <w:color w:val="000000"/>
          <w:rtl/>
        </w:rPr>
        <w:t>غو</w:t>
      </w:r>
      <w:r w:rsidRPr="005F374E">
        <w:rPr>
          <w:rFonts w:hint="cs"/>
          <w:color w:val="000000"/>
          <w:rtl/>
        </w:rPr>
        <w:t>ښ</w:t>
      </w:r>
      <w:r w:rsidRPr="005F374E">
        <w:rPr>
          <w:rFonts w:hint="eastAsia"/>
          <w:color w:val="000000"/>
          <w:rtl/>
        </w:rPr>
        <w:t>تن</w:t>
      </w:r>
      <w:r w:rsidRPr="005F374E">
        <w:rPr>
          <w:rFonts w:hint="cs"/>
          <w:color w:val="000000"/>
          <w:rtl/>
        </w:rPr>
        <w:t>ې</w:t>
      </w:r>
      <w:r w:rsidRPr="005F374E">
        <w:rPr>
          <w:color w:val="000000"/>
          <w:rtl/>
        </w:rPr>
        <w:t xml:space="preserve"> </w:t>
      </w:r>
      <w:r w:rsidRPr="005F374E">
        <w:rPr>
          <w:rFonts w:hint="eastAsia"/>
          <w:color w:val="000000"/>
          <w:rtl/>
        </w:rPr>
        <w:t>په</w:t>
      </w:r>
      <w:r w:rsidRPr="005F374E">
        <w:rPr>
          <w:color w:val="000000"/>
          <w:rtl/>
        </w:rPr>
        <w:t xml:space="preserve"> </w:t>
      </w:r>
      <w:r w:rsidRPr="005F374E">
        <w:rPr>
          <w:rFonts w:hint="eastAsia"/>
          <w:color w:val="000000"/>
          <w:rtl/>
        </w:rPr>
        <w:t>خبرت</w:t>
      </w:r>
      <w:r w:rsidRPr="005F374E">
        <w:rPr>
          <w:rFonts w:hint="cs"/>
          <w:color w:val="000000"/>
          <w:rtl/>
        </w:rPr>
        <w:t>ی</w:t>
      </w:r>
      <w:r w:rsidRPr="005F374E">
        <w:rPr>
          <w:rFonts w:hint="eastAsia"/>
          <w:color w:val="000000"/>
          <w:rtl/>
        </w:rPr>
        <w:t>ا</w:t>
      </w:r>
      <w:r w:rsidRPr="005F374E">
        <w:rPr>
          <w:color w:val="000000"/>
          <w:rtl/>
        </w:rPr>
        <w:t xml:space="preserve"> </w:t>
      </w:r>
      <w:r w:rsidRPr="005F374E">
        <w:rPr>
          <w:rFonts w:hint="eastAsia"/>
          <w:color w:val="000000"/>
          <w:rtl/>
        </w:rPr>
        <w:t>ک</w:t>
      </w:r>
      <w:r w:rsidRPr="005F374E">
        <w:rPr>
          <w:rFonts w:hint="cs"/>
          <w:color w:val="000000"/>
          <w:rtl/>
        </w:rPr>
        <w:t>ې</w:t>
      </w:r>
      <w:r w:rsidRPr="005F374E">
        <w:rPr>
          <w:color w:val="000000"/>
          <w:rtl/>
        </w:rPr>
        <w:t xml:space="preserve"> </w:t>
      </w:r>
      <w:r w:rsidRPr="005F374E">
        <w:rPr>
          <w:rFonts w:hint="eastAsia"/>
          <w:color w:val="000000"/>
          <w:rtl/>
        </w:rPr>
        <w:t>اداره</w:t>
      </w:r>
      <w:r w:rsidRPr="005F374E">
        <w:rPr>
          <w:color w:val="000000"/>
          <w:rtl/>
        </w:rPr>
        <w:t xml:space="preserve"> </w:t>
      </w:r>
      <w:r w:rsidRPr="005F374E">
        <w:rPr>
          <w:rFonts w:hint="eastAsia"/>
          <w:color w:val="000000"/>
          <w:rtl/>
        </w:rPr>
        <w:t>ک</w:t>
      </w:r>
      <w:r w:rsidRPr="005F374E">
        <w:rPr>
          <w:rFonts w:hint="cs"/>
          <w:color w:val="000000"/>
          <w:rtl/>
        </w:rPr>
        <w:t>ړ</w:t>
      </w:r>
      <w:r w:rsidRPr="005F374E">
        <w:rPr>
          <w:rFonts w:hint="eastAsia"/>
          <w:color w:val="000000"/>
          <w:rtl/>
        </w:rPr>
        <w:t>و</w:t>
      </w:r>
      <w:r w:rsidRPr="005F374E">
        <w:rPr>
          <w:color w:val="000000"/>
          <w:rtl/>
        </w:rPr>
        <w:t xml:space="preserve"> </w:t>
      </w:r>
      <w:r w:rsidRPr="005F374E">
        <w:rPr>
          <w:rFonts w:hint="eastAsia"/>
          <w:color w:val="000000"/>
          <w:rtl/>
        </w:rPr>
        <w:t>چ</w:t>
      </w:r>
      <w:r w:rsidRPr="005F374E">
        <w:rPr>
          <w:rFonts w:hint="cs"/>
          <w:color w:val="000000"/>
          <w:rtl/>
        </w:rPr>
        <w:t>ې</w:t>
      </w:r>
      <w:r w:rsidRPr="005F374E">
        <w:rPr>
          <w:color w:val="000000"/>
          <w:rtl/>
        </w:rPr>
        <w:t xml:space="preserve"> </w:t>
      </w:r>
      <w:r w:rsidRPr="005F374E">
        <w:rPr>
          <w:rFonts w:hint="eastAsia"/>
          <w:color w:val="000000"/>
          <w:rtl/>
        </w:rPr>
        <w:t>تاسو</w:t>
      </w:r>
      <w:r w:rsidRPr="005F374E">
        <w:rPr>
          <w:color w:val="000000"/>
          <w:rtl/>
        </w:rPr>
        <w:t xml:space="preserve"> </w:t>
      </w:r>
      <w:r w:rsidRPr="005F374E">
        <w:rPr>
          <w:rFonts w:hint="eastAsia"/>
          <w:color w:val="000000"/>
          <w:rtl/>
        </w:rPr>
        <w:t>لاسل</w:t>
      </w:r>
      <w:r w:rsidRPr="005F374E">
        <w:rPr>
          <w:rFonts w:hint="cs"/>
          <w:color w:val="000000"/>
          <w:rtl/>
        </w:rPr>
        <w:t>ی</w:t>
      </w:r>
      <w:r w:rsidRPr="005F374E">
        <w:rPr>
          <w:rFonts w:hint="eastAsia"/>
          <w:color w:val="000000"/>
          <w:rtl/>
        </w:rPr>
        <w:t>ک</w:t>
      </w:r>
      <w:r w:rsidRPr="005F374E">
        <w:rPr>
          <w:color w:val="000000"/>
          <w:rtl/>
        </w:rPr>
        <w:t xml:space="preserve"> </w:t>
      </w:r>
      <w:r w:rsidRPr="005F374E">
        <w:rPr>
          <w:rFonts w:hint="eastAsia"/>
          <w:color w:val="000000"/>
          <w:rtl/>
        </w:rPr>
        <w:t>ک</w:t>
      </w:r>
      <w:r w:rsidRPr="005F374E">
        <w:rPr>
          <w:rFonts w:hint="cs"/>
          <w:color w:val="000000"/>
          <w:rtl/>
        </w:rPr>
        <w:t>ړی</w:t>
      </w:r>
      <w:r w:rsidRPr="005F374E">
        <w:rPr>
          <w:color w:val="000000"/>
          <w:rtl/>
        </w:rPr>
        <w:t xml:space="preserve">. </w:t>
      </w:r>
      <w:r w:rsidRPr="005F374E">
        <w:rPr>
          <w:rFonts w:hint="cs"/>
          <w:color w:val="000000"/>
          <w:rtl/>
        </w:rPr>
        <w:t>ټی</w:t>
      </w:r>
      <w:r w:rsidRPr="005F374E">
        <w:rPr>
          <w:rFonts w:hint="eastAsia"/>
          <w:color w:val="000000"/>
          <w:rtl/>
        </w:rPr>
        <w:t>م</w:t>
      </w:r>
      <w:r w:rsidRPr="005F374E">
        <w:rPr>
          <w:color w:val="000000"/>
          <w:rtl/>
        </w:rPr>
        <w:t xml:space="preserve"> </w:t>
      </w:r>
      <w:r w:rsidRPr="005F374E">
        <w:rPr>
          <w:rFonts w:hint="eastAsia"/>
          <w:color w:val="000000"/>
          <w:rtl/>
        </w:rPr>
        <w:t>به</w:t>
      </w:r>
      <w:r w:rsidRPr="005F374E">
        <w:rPr>
          <w:color w:val="000000"/>
          <w:rtl/>
        </w:rPr>
        <w:t xml:space="preserve"> </w:t>
      </w:r>
      <w:r w:rsidRPr="005F374E">
        <w:rPr>
          <w:rFonts w:hint="eastAsia"/>
          <w:color w:val="000000"/>
          <w:rtl/>
        </w:rPr>
        <w:t>ستاسو</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ماشوم</w:t>
      </w:r>
      <w:r w:rsidRPr="005F374E">
        <w:rPr>
          <w:color w:val="000000"/>
          <w:rtl/>
        </w:rPr>
        <w:t xml:space="preserve"> </w:t>
      </w:r>
      <w:r w:rsidRPr="005F374E">
        <w:rPr>
          <w:rFonts w:hint="cs"/>
          <w:color w:val="000000"/>
          <w:rtl/>
        </w:rPr>
        <w:t>ځ</w:t>
      </w:r>
      <w:r w:rsidRPr="005F374E">
        <w:rPr>
          <w:rFonts w:hint="eastAsia"/>
          <w:color w:val="000000"/>
          <w:rtl/>
        </w:rPr>
        <w:t>واک</w:t>
      </w:r>
      <w:r w:rsidRPr="005F374E">
        <w:rPr>
          <w:color w:val="000000"/>
          <w:rtl/>
        </w:rPr>
        <w:t xml:space="preserve"> </w:t>
      </w:r>
      <w:r w:rsidRPr="005F374E">
        <w:rPr>
          <w:rFonts w:hint="eastAsia"/>
          <w:color w:val="000000"/>
          <w:rtl/>
        </w:rPr>
        <w:t>او</w:t>
      </w:r>
      <w:r w:rsidRPr="005F374E">
        <w:rPr>
          <w:color w:val="000000"/>
          <w:rtl/>
        </w:rPr>
        <w:t xml:space="preserve"> </w:t>
      </w:r>
      <w:r w:rsidRPr="005F374E">
        <w:rPr>
          <w:rFonts w:hint="eastAsia"/>
          <w:color w:val="000000"/>
          <w:rtl/>
        </w:rPr>
        <w:t>کوم</w:t>
      </w:r>
      <w:r w:rsidRPr="005F374E">
        <w:rPr>
          <w:color w:val="000000"/>
          <w:rtl/>
        </w:rPr>
        <w:t xml:space="preserve"> </w:t>
      </w:r>
      <w:r w:rsidRPr="005F374E">
        <w:rPr>
          <w:rFonts w:hint="eastAsia"/>
          <w:color w:val="000000"/>
          <w:rtl/>
        </w:rPr>
        <w:t>و</w:t>
      </w:r>
      <w:r w:rsidRPr="005F374E">
        <w:rPr>
          <w:rFonts w:hint="cs"/>
          <w:color w:val="000000"/>
          <w:rtl/>
        </w:rPr>
        <w:t>ړ</w:t>
      </w:r>
      <w:r w:rsidRPr="005F374E">
        <w:rPr>
          <w:rFonts w:hint="eastAsia"/>
          <w:color w:val="000000"/>
          <w:rtl/>
        </w:rPr>
        <w:t>اند</w:t>
      </w:r>
      <w:r w:rsidRPr="005F374E">
        <w:rPr>
          <w:rFonts w:hint="cs"/>
          <w:color w:val="000000"/>
          <w:rtl/>
        </w:rPr>
        <w:t>ی</w:t>
      </w:r>
      <w:r w:rsidRPr="005F374E">
        <w:rPr>
          <w:rFonts w:hint="eastAsia"/>
          <w:color w:val="000000"/>
          <w:rtl/>
        </w:rPr>
        <w:t>زونه</w:t>
      </w:r>
      <w:r w:rsidRPr="005F374E">
        <w:rPr>
          <w:color w:val="000000"/>
          <w:rtl/>
        </w:rPr>
        <w:t xml:space="preserve"> </w:t>
      </w:r>
      <w:r w:rsidRPr="005F374E">
        <w:rPr>
          <w:rFonts w:hint="eastAsia"/>
          <w:color w:val="000000"/>
          <w:rtl/>
        </w:rPr>
        <w:t>چ</w:t>
      </w:r>
      <w:r w:rsidRPr="005F374E">
        <w:rPr>
          <w:rFonts w:hint="cs"/>
          <w:color w:val="000000"/>
          <w:rtl/>
        </w:rPr>
        <w:t>ې</w:t>
      </w:r>
      <w:r w:rsidRPr="005F374E">
        <w:rPr>
          <w:color w:val="000000"/>
          <w:rtl/>
        </w:rPr>
        <w:t xml:space="preserve"> </w:t>
      </w:r>
      <w:r w:rsidRPr="005F374E">
        <w:rPr>
          <w:rFonts w:hint="eastAsia"/>
          <w:color w:val="000000"/>
          <w:rtl/>
        </w:rPr>
        <w:t>تاسو</w:t>
      </w:r>
      <w:r w:rsidRPr="005F374E">
        <w:rPr>
          <w:color w:val="000000"/>
          <w:rtl/>
        </w:rPr>
        <w:t xml:space="preserve"> </w:t>
      </w:r>
      <w:r w:rsidRPr="005F374E">
        <w:rPr>
          <w:rFonts w:hint="cs"/>
          <w:color w:val="000000"/>
          <w:rtl/>
        </w:rPr>
        <w:t>یې</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خپل</w:t>
      </w:r>
      <w:r w:rsidRPr="005F374E">
        <w:rPr>
          <w:color w:val="000000"/>
          <w:rtl/>
        </w:rPr>
        <w:t xml:space="preserve"> </w:t>
      </w:r>
      <w:r w:rsidRPr="005F374E">
        <w:rPr>
          <w:rFonts w:hint="eastAsia"/>
          <w:color w:val="000000"/>
          <w:rtl/>
        </w:rPr>
        <w:t>ماشوم</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زده</w:t>
      </w:r>
      <w:r w:rsidRPr="005F374E">
        <w:rPr>
          <w:color w:val="000000"/>
          <w:rtl/>
        </w:rPr>
        <w:t xml:space="preserve"> </w:t>
      </w:r>
      <w:r w:rsidRPr="005F374E">
        <w:rPr>
          <w:rFonts w:hint="eastAsia"/>
          <w:color w:val="000000"/>
          <w:rtl/>
        </w:rPr>
        <w:t>ک</w:t>
      </w:r>
      <w:r w:rsidRPr="005F374E">
        <w:rPr>
          <w:rFonts w:hint="cs"/>
          <w:color w:val="000000"/>
          <w:rtl/>
        </w:rPr>
        <w:t>ړې</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لو</w:t>
      </w:r>
      <w:r w:rsidRPr="005F374E">
        <w:rPr>
          <w:rFonts w:hint="cs"/>
          <w:color w:val="000000"/>
          <w:rtl/>
        </w:rPr>
        <w:t>ړ</w:t>
      </w:r>
      <w:r w:rsidRPr="005F374E">
        <w:rPr>
          <w:rFonts w:hint="eastAsia"/>
          <w:color w:val="000000"/>
          <w:rtl/>
        </w:rPr>
        <w:t>ولو</w:t>
      </w:r>
      <w:r w:rsidRPr="005F374E">
        <w:rPr>
          <w:color w:val="000000"/>
          <w:rtl/>
        </w:rPr>
        <w:t xml:space="preserve"> </w:t>
      </w:r>
      <w:r w:rsidRPr="005F374E">
        <w:rPr>
          <w:rFonts w:hint="eastAsia"/>
          <w:color w:val="000000"/>
          <w:rtl/>
        </w:rPr>
        <w:t>لپاره</w:t>
      </w:r>
      <w:r w:rsidRPr="005F374E">
        <w:rPr>
          <w:color w:val="000000"/>
          <w:rtl/>
        </w:rPr>
        <w:t xml:space="preserve"> </w:t>
      </w:r>
      <w:r w:rsidRPr="005F374E">
        <w:rPr>
          <w:rFonts w:hint="eastAsia"/>
          <w:color w:val="000000"/>
          <w:rtl/>
        </w:rPr>
        <w:t>لرئ</w:t>
      </w:r>
      <w:r w:rsidRPr="005F374E">
        <w:rPr>
          <w:color w:val="000000"/>
          <w:rtl/>
        </w:rPr>
        <w:t xml:space="preserve"> </w:t>
      </w:r>
      <w:r w:rsidRPr="005F374E">
        <w:rPr>
          <w:rFonts w:hint="eastAsia"/>
          <w:color w:val="000000"/>
          <w:rtl/>
        </w:rPr>
        <w:t>په</w:t>
      </w:r>
      <w:r w:rsidRPr="005F374E">
        <w:rPr>
          <w:color w:val="000000"/>
          <w:rtl/>
        </w:rPr>
        <w:t xml:space="preserve"> </w:t>
      </w:r>
      <w:r w:rsidRPr="005F374E">
        <w:rPr>
          <w:rFonts w:hint="eastAsia"/>
          <w:color w:val="000000"/>
          <w:rtl/>
        </w:rPr>
        <w:t>پام</w:t>
      </w:r>
      <w:r w:rsidRPr="005F374E">
        <w:rPr>
          <w:color w:val="000000"/>
          <w:rtl/>
        </w:rPr>
        <w:t xml:space="preserve"> </w:t>
      </w:r>
      <w:r w:rsidRPr="005F374E">
        <w:rPr>
          <w:rFonts w:hint="eastAsia"/>
          <w:color w:val="000000"/>
          <w:rtl/>
        </w:rPr>
        <w:t>ک</w:t>
      </w:r>
      <w:r w:rsidRPr="005F374E">
        <w:rPr>
          <w:rFonts w:hint="cs"/>
          <w:color w:val="000000"/>
          <w:rtl/>
        </w:rPr>
        <w:t>ې</w:t>
      </w:r>
      <w:r w:rsidRPr="005F374E">
        <w:rPr>
          <w:color w:val="000000"/>
          <w:rtl/>
        </w:rPr>
        <w:t xml:space="preserve"> </w:t>
      </w:r>
      <w:r w:rsidRPr="005F374E">
        <w:rPr>
          <w:rFonts w:hint="eastAsia"/>
          <w:color w:val="000000"/>
          <w:rtl/>
        </w:rPr>
        <w:t>ون</w:t>
      </w:r>
      <w:r w:rsidRPr="005F374E">
        <w:rPr>
          <w:rFonts w:hint="cs"/>
          <w:color w:val="000000"/>
          <w:rtl/>
        </w:rPr>
        <w:t>ی</w:t>
      </w:r>
      <w:r w:rsidRPr="005F374E">
        <w:rPr>
          <w:rFonts w:hint="eastAsia"/>
          <w:color w:val="000000"/>
          <w:rtl/>
        </w:rPr>
        <w:t>سئ</w:t>
      </w:r>
      <w:r w:rsidRPr="005F374E">
        <w:rPr>
          <w:color w:val="000000"/>
          <w:rtl/>
        </w:rPr>
        <w:t>.</w:t>
      </w:r>
    </w:p>
    <w:p w14:paraId="626EEC65" w14:textId="77777777" w:rsidR="005F374E" w:rsidRPr="005F374E" w:rsidRDefault="005F374E" w:rsidP="005F374E">
      <w:pPr>
        <w:tabs>
          <w:tab w:val="left" w:pos="3510"/>
        </w:tabs>
        <w:bidi/>
        <w:spacing w:line="240" w:lineRule="atLeast"/>
        <w:ind w:right="160"/>
        <w:rPr>
          <w:color w:val="000000"/>
        </w:rPr>
      </w:pP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خپل</w:t>
      </w:r>
      <w:r w:rsidRPr="005F374E">
        <w:rPr>
          <w:color w:val="000000"/>
          <w:rtl/>
        </w:rPr>
        <w:t xml:space="preserve"> </w:t>
      </w:r>
      <w:r w:rsidRPr="005F374E">
        <w:rPr>
          <w:rFonts w:hint="eastAsia"/>
          <w:color w:val="000000"/>
          <w:rtl/>
        </w:rPr>
        <w:t>ماشوم</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انفرادي</w:t>
      </w:r>
      <w:r w:rsidRPr="005F374E">
        <w:rPr>
          <w:color w:val="000000"/>
          <w:rtl/>
        </w:rPr>
        <w:t xml:space="preserve"> </w:t>
      </w:r>
      <w:r w:rsidRPr="005F374E">
        <w:rPr>
          <w:rFonts w:hint="eastAsia"/>
          <w:color w:val="000000"/>
          <w:rtl/>
        </w:rPr>
        <w:t>زده</w:t>
      </w:r>
      <w:r w:rsidRPr="005F374E">
        <w:rPr>
          <w:color w:val="000000"/>
          <w:rtl/>
        </w:rPr>
        <w:t xml:space="preserve"> </w:t>
      </w:r>
      <w:r w:rsidRPr="005F374E">
        <w:rPr>
          <w:rFonts w:hint="eastAsia"/>
          <w:color w:val="000000"/>
          <w:rtl/>
        </w:rPr>
        <w:t>ک</w:t>
      </w:r>
      <w:r w:rsidRPr="005F374E">
        <w:rPr>
          <w:rFonts w:hint="cs"/>
          <w:color w:val="000000"/>
          <w:rtl/>
        </w:rPr>
        <w:t>ړې</w:t>
      </w:r>
      <w:r w:rsidRPr="005F374E">
        <w:rPr>
          <w:color w:val="000000"/>
          <w:rtl/>
        </w:rPr>
        <w:t xml:space="preserve"> </w:t>
      </w:r>
      <w:r w:rsidRPr="005F374E">
        <w:rPr>
          <w:rFonts w:hint="eastAsia"/>
          <w:color w:val="000000"/>
          <w:rtl/>
        </w:rPr>
        <w:t>پرو</w:t>
      </w:r>
      <w:r w:rsidRPr="005F374E">
        <w:rPr>
          <w:rFonts w:hint="cs"/>
          <w:color w:val="000000"/>
          <w:rtl/>
        </w:rPr>
        <w:t>ګ</w:t>
      </w:r>
      <w:r w:rsidRPr="005F374E">
        <w:rPr>
          <w:rFonts w:hint="eastAsia"/>
          <w:color w:val="000000"/>
          <w:rtl/>
        </w:rPr>
        <w:t>رام</w:t>
      </w:r>
      <w:r w:rsidRPr="005F374E">
        <w:rPr>
          <w:color w:val="000000"/>
          <w:rtl/>
        </w:rPr>
        <w:t xml:space="preserve"> (</w:t>
      </w:r>
      <w:r w:rsidRPr="005F374E">
        <w:rPr>
          <w:color w:val="000000"/>
        </w:rPr>
        <w:t>IEP</w:t>
      </w:r>
      <w:r w:rsidRPr="005F374E">
        <w:rPr>
          <w:color w:val="000000"/>
          <w:rtl/>
        </w:rPr>
        <w:t xml:space="preserve">) </w:t>
      </w:r>
      <w:r w:rsidRPr="005F374E">
        <w:rPr>
          <w:rFonts w:hint="eastAsia"/>
          <w:color w:val="000000"/>
          <w:rtl/>
        </w:rPr>
        <w:t>ک</w:t>
      </w:r>
      <w:r w:rsidRPr="005F374E">
        <w:rPr>
          <w:rFonts w:hint="cs"/>
          <w:color w:val="000000"/>
          <w:rtl/>
        </w:rPr>
        <w:t>ې</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ممکنه</w:t>
      </w:r>
      <w:r w:rsidRPr="005F374E">
        <w:rPr>
          <w:color w:val="000000"/>
          <w:rtl/>
        </w:rPr>
        <w:t xml:space="preserve"> </w:t>
      </w:r>
      <w:r w:rsidRPr="005F374E">
        <w:rPr>
          <w:rFonts w:hint="eastAsia"/>
          <w:color w:val="000000"/>
          <w:rtl/>
        </w:rPr>
        <w:t>بدلونونو</w:t>
      </w:r>
      <w:r w:rsidRPr="005F374E">
        <w:rPr>
          <w:color w:val="000000"/>
          <w:rtl/>
        </w:rPr>
        <w:t xml:space="preserve"> </w:t>
      </w:r>
      <w:r w:rsidRPr="005F374E">
        <w:rPr>
          <w:rFonts w:hint="eastAsia"/>
          <w:color w:val="000000"/>
          <w:rtl/>
        </w:rPr>
        <w:t>په</w:t>
      </w:r>
      <w:r w:rsidRPr="005F374E">
        <w:rPr>
          <w:color w:val="000000"/>
          <w:rtl/>
        </w:rPr>
        <w:t xml:space="preserve"> </w:t>
      </w:r>
      <w:r w:rsidRPr="005F374E">
        <w:rPr>
          <w:rFonts w:hint="eastAsia"/>
          <w:color w:val="000000"/>
          <w:rtl/>
        </w:rPr>
        <w:t>ا</w:t>
      </w:r>
      <w:r w:rsidRPr="005F374E">
        <w:rPr>
          <w:rFonts w:hint="cs"/>
          <w:color w:val="000000"/>
          <w:rtl/>
        </w:rPr>
        <w:t>ړ</w:t>
      </w:r>
      <w:r w:rsidRPr="005F374E">
        <w:rPr>
          <w:rFonts w:hint="eastAsia"/>
          <w:color w:val="000000"/>
          <w:rtl/>
        </w:rPr>
        <w:t>ه</w:t>
      </w:r>
      <w:r w:rsidRPr="005F374E">
        <w:rPr>
          <w:color w:val="000000"/>
          <w:rtl/>
        </w:rPr>
        <w:t xml:space="preserve"> </w:t>
      </w:r>
      <w:r w:rsidRPr="005F374E">
        <w:rPr>
          <w:rFonts w:hint="eastAsia"/>
          <w:color w:val="000000"/>
          <w:rtl/>
        </w:rPr>
        <w:t>بحث</w:t>
      </w:r>
      <w:r w:rsidRPr="005F374E">
        <w:rPr>
          <w:color w:val="000000"/>
          <w:rtl/>
        </w:rPr>
        <w:t xml:space="preserve"> </w:t>
      </w:r>
      <w:r w:rsidRPr="005F374E">
        <w:rPr>
          <w:rFonts w:hint="eastAsia"/>
          <w:color w:val="000000"/>
          <w:rtl/>
        </w:rPr>
        <w:t>وک</w:t>
      </w:r>
      <w:r w:rsidRPr="005F374E">
        <w:rPr>
          <w:rFonts w:hint="cs"/>
          <w:color w:val="000000"/>
          <w:rtl/>
        </w:rPr>
        <w:t>ړ</w:t>
      </w:r>
      <w:r w:rsidRPr="005F374E">
        <w:rPr>
          <w:rFonts w:hint="eastAsia"/>
          <w:color w:val="000000"/>
          <w:rtl/>
        </w:rPr>
        <w:t>ئ</w:t>
      </w:r>
      <w:r w:rsidRPr="005F374E">
        <w:rPr>
          <w:color w:val="000000"/>
          <w:rtl/>
        </w:rPr>
        <w:t>.</w:t>
      </w:r>
    </w:p>
    <w:p w14:paraId="546FDC6C" w14:textId="77777777" w:rsidR="005F374E" w:rsidRPr="005F374E" w:rsidRDefault="005F374E" w:rsidP="005F374E">
      <w:pPr>
        <w:tabs>
          <w:tab w:val="left" w:pos="3510"/>
        </w:tabs>
        <w:bidi/>
        <w:spacing w:line="240" w:lineRule="atLeast"/>
        <w:ind w:right="160"/>
        <w:rPr>
          <w:color w:val="000000"/>
        </w:rPr>
      </w:pPr>
      <w:r w:rsidRPr="005F374E">
        <w:rPr>
          <w:color w:val="000000"/>
          <w:rtl/>
        </w:rPr>
        <w:t xml:space="preserve">□ </w:t>
      </w:r>
      <w:r w:rsidRPr="005F374E">
        <w:rPr>
          <w:rFonts w:hint="eastAsia"/>
          <w:color w:val="000000"/>
          <w:rtl/>
        </w:rPr>
        <w:t>ستاسو</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ماشوم</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انفرادي</w:t>
      </w:r>
      <w:r w:rsidRPr="005F374E">
        <w:rPr>
          <w:color w:val="000000"/>
          <w:rtl/>
        </w:rPr>
        <w:t xml:space="preserve"> </w:t>
      </w:r>
      <w:r w:rsidRPr="005F374E">
        <w:rPr>
          <w:rFonts w:hint="eastAsia"/>
          <w:color w:val="000000"/>
          <w:rtl/>
        </w:rPr>
        <w:t>زده</w:t>
      </w:r>
      <w:r w:rsidRPr="005F374E">
        <w:rPr>
          <w:color w:val="000000"/>
          <w:rtl/>
        </w:rPr>
        <w:t xml:space="preserve"> </w:t>
      </w:r>
      <w:r w:rsidRPr="005F374E">
        <w:rPr>
          <w:rFonts w:hint="eastAsia"/>
          <w:color w:val="000000"/>
          <w:rtl/>
        </w:rPr>
        <w:t>ک</w:t>
      </w:r>
      <w:r w:rsidRPr="005F374E">
        <w:rPr>
          <w:rFonts w:hint="cs"/>
          <w:color w:val="000000"/>
          <w:rtl/>
        </w:rPr>
        <w:t>ړ</w:t>
      </w:r>
      <w:r w:rsidRPr="005F374E">
        <w:rPr>
          <w:rFonts w:hint="eastAsia"/>
          <w:color w:val="000000"/>
          <w:rtl/>
        </w:rPr>
        <w:t>و</w:t>
      </w:r>
      <w:r w:rsidRPr="005F374E">
        <w:rPr>
          <w:color w:val="000000"/>
          <w:rtl/>
        </w:rPr>
        <w:t xml:space="preserve"> </w:t>
      </w:r>
      <w:r w:rsidRPr="005F374E">
        <w:rPr>
          <w:rFonts w:hint="eastAsia"/>
          <w:color w:val="000000"/>
          <w:rtl/>
        </w:rPr>
        <w:t>پرو</w:t>
      </w:r>
      <w:r w:rsidRPr="005F374E">
        <w:rPr>
          <w:rFonts w:hint="cs"/>
          <w:color w:val="000000"/>
          <w:rtl/>
        </w:rPr>
        <w:t>ګ</w:t>
      </w:r>
      <w:r w:rsidRPr="005F374E">
        <w:rPr>
          <w:rFonts w:hint="eastAsia"/>
          <w:color w:val="000000"/>
          <w:rtl/>
        </w:rPr>
        <w:t>رام</w:t>
      </w:r>
      <w:r w:rsidRPr="005F374E">
        <w:rPr>
          <w:color w:val="000000"/>
          <w:rtl/>
        </w:rPr>
        <w:t xml:space="preserve"> (</w:t>
      </w:r>
      <w:r w:rsidRPr="005F374E">
        <w:rPr>
          <w:color w:val="000000"/>
        </w:rPr>
        <w:t>IEP</w:t>
      </w:r>
      <w:r w:rsidRPr="005F374E">
        <w:rPr>
          <w:color w:val="000000"/>
          <w:rtl/>
        </w:rPr>
        <w:t xml:space="preserve">) </w:t>
      </w:r>
      <w:r w:rsidRPr="005F374E">
        <w:rPr>
          <w:rFonts w:hint="eastAsia"/>
          <w:color w:val="000000"/>
          <w:rtl/>
        </w:rPr>
        <w:t>کلن</w:t>
      </w:r>
      <w:r w:rsidRPr="005F374E">
        <w:rPr>
          <w:rFonts w:hint="cs"/>
          <w:color w:val="000000"/>
          <w:rtl/>
        </w:rPr>
        <w:t>ۍ</w:t>
      </w:r>
      <w:r w:rsidRPr="005F374E">
        <w:rPr>
          <w:color w:val="000000"/>
          <w:rtl/>
        </w:rPr>
        <w:t xml:space="preserve"> </w:t>
      </w:r>
      <w:r w:rsidRPr="005F374E">
        <w:rPr>
          <w:rFonts w:hint="eastAsia"/>
          <w:color w:val="000000"/>
          <w:rtl/>
        </w:rPr>
        <w:t>ب</w:t>
      </w:r>
      <w:r w:rsidRPr="005F374E">
        <w:rPr>
          <w:rFonts w:hint="cs"/>
          <w:color w:val="000000"/>
          <w:rtl/>
        </w:rPr>
        <w:t>ی</w:t>
      </w:r>
      <w:r w:rsidRPr="005F374E">
        <w:rPr>
          <w:rFonts w:hint="eastAsia"/>
          <w:color w:val="000000"/>
          <w:rtl/>
        </w:rPr>
        <w:t>اکتنه</w:t>
      </w:r>
      <w:r w:rsidRPr="005F374E">
        <w:rPr>
          <w:color w:val="000000"/>
          <w:rtl/>
        </w:rPr>
        <w:t xml:space="preserve"> </w:t>
      </w:r>
      <w:r w:rsidRPr="005F374E">
        <w:rPr>
          <w:rFonts w:hint="eastAsia"/>
          <w:color w:val="000000"/>
          <w:rtl/>
        </w:rPr>
        <w:t>ترسره</w:t>
      </w:r>
      <w:r w:rsidRPr="005F374E">
        <w:rPr>
          <w:color w:val="000000"/>
          <w:rtl/>
        </w:rPr>
        <w:t xml:space="preserve"> </w:t>
      </w:r>
      <w:r w:rsidRPr="005F374E">
        <w:rPr>
          <w:rFonts w:hint="eastAsia"/>
          <w:color w:val="000000"/>
          <w:rtl/>
        </w:rPr>
        <w:t>ک</w:t>
      </w:r>
      <w:r w:rsidRPr="005F374E">
        <w:rPr>
          <w:rFonts w:hint="cs"/>
          <w:color w:val="000000"/>
          <w:rtl/>
        </w:rPr>
        <w:t>ړ</w:t>
      </w:r>
      <w:r w:rsidRPr="005F374E">
        <w:rPr>
          <w:rFonts w:hint="eastAsia"/>
          <w:color w:val="000000"/>
          <w:rtl/>
        </w:rPr>
        <w:t>ئ</w:t>
      </w:r>
      <w:r w:rsidRPr="005F374E">
        <w:rPr>
          <w:color w:val="000000"/>
          <w:rtl/>
        </w:rPr>
        <w:t>.</w:t>
      </w:r>
    </w:p>
    <w:p w14:paraId="6267ED21" w14:textId="77777777" w:rsidR="005F374E" w:rsidRPr="005F374E" w:rsidRDefault="005F374E" w:rsidP="00D75A07">
      <w:pPr>
        <w:tabs>
          <w:tab w:val="left" w:pos="3510"/>
        </w:tabs>
        <w:bidi/>
        <w:spacing w:line="240" w:lineRule="atLeast"/>
        <w:ind w:right="160"/>
        <w:rPr>
          <w:color w:val="000000"/>
        </w:rPr>
      </w:pPr>
      <w:r w:rsidRPr="005F374E">
        <w:rPr>
          <w:color w:val="000000"/>
          <w:rtl/>
        </w:rPr>
        <w:t xml:space="preserve">□ </w:t>
      </w:r>
      <w:r w:rsidRPr="005F374E">
        <w:rPr>
          <w:rFonts w:hint="eastAsia"/>
          <w:color w:val="000000"/>
          <w:rtl/>
        </w:rPr>
        <w:t>که</w:t>
      </w:r>
      <w:r w:rsidRPr="005F374E">
        <w:rPr>
          <w:color w:val="000000"/>
          <w:rtl/>
        </w:rPr>
        <w:t xml:space="preserve"> </w:t>
      </w:r>
      <w:r w:rsidRPr="005F374E">
        <w:rPr>
          <w:rFonts w:hint="eastAsia"/>
          <w:color w:val="000000"/>
          <w:rtl/>
        </w:rPr>
        <w:t>ستاسو</w:t>
      </w:r>
      <w:r w:rsidRPr="005F374E">
        <w:rPr>
          <w:color w:val="000000"/>
          <w:rtl/>
        </w:rPr>
        <w:t xml:space="preserve"> </w:t>
      </w:r>
      <w:r w:rsidRPr="005F374E">
        <w:rPr>
          <w:rFonts w:hint="eastAsia"/>
          <w:color w:val="000000"/>
          <w:rtl/>
        </w:rPr>
        <w:t>ماشوم</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د</w:t>
      </w:r>
      <w:r w:rsidRPr="005F374E">
        <w:rPr>
          <w:rFonts w:hint="cs"/>
          <w:color w:val="000000"/>
          <w:rtl/>
        </w:rPr>
        <w:t>ې</w:t>
      </w:r>
      <w:r w:rsidRPr="005F374E">
        <w:rPr>
          <w:color w:val="000000"/>
          <w:rtl/>
        </w:rPr>
        <w:t xml:space="preserve"> </w:t>
      </w:r>
      <w:r w:rsidRPr="005F374E">
        <w:rPr>
          <w:color w:val="000000"/>
        </w:rPr>
        <w:t>IEP</w:t>
      </w:r>
      <w:r w:rsidRPr="005F374E">
        <w:rPr>
          <w:color w:val="000000"/>
          <w:rtl/>
        </w:rPr>
        <w:t xml:space="preserve"> </w:t>
      </w:r>
      <w:r w:rsidRPr="005F374E">
        <w:rPr>
          <w:rFonts w:hint="eastAsia"/>
          <w:color w:val="000000"/>
          <w:rtl/>
        </w:rPr>
        <w:t>ا</w:t>
      </w:r>
      <w:r w:rsidRPr="005F374E">
        <w:rPr>
          <w:rFonts w:hint="cs"/>
          <w:color w:val="000000"/>
          <w:rtl/>
        </w:rPr>
        <w:t>ټ</w:t>
      </w:r>
      <w:r w:rsidRPr="005F374E">
        <w:rPr>
          <w:rFonts w:hint="eastAsia"/>
          <w:color w:val="000000"/>
          <w:rtl/>
        </w:rPr>
        <w:t>کل</w:t>
      </w:r>
      <w:r w:rsidRPr="005F374E">
        <w:rPr>
          <w:color w:val="000000"/>
          <w:rtl/>
        </w:rPr>
        <w:t xml:space="preserve"> </w:t>
      </w:r>
      <w:r w:rsidRPr="005F374E">
        <w:rPr>
          <w:rFonts w:hint="eastAsia"/>
          <w:color w:val="000000"/>
          <w:rtl/>
        </w:rPr>
        <w:t>شوي</w:t>
      </w:r>
      <w:r w:rsidRPr="005F374E">
        <w:rPr>
          <w:color w:val="000000"/>
          <w:rtl/>
        </w:rPr>
        <w:t xml:space="preserve"> </w:t>
      </w:r>
      <w:r w:rsidRPr="005F374E">
        <w:rPr>
          <w:rFonts w:hint="eastAsia"/>
          <w:color w:val="000000"/>
          <w:rtl/>
        </w:rPr>
        <w:t>مود</w:t>
      </w:r>
      <w:r w:rsidRPr="005F374E">
        <w:rPr>
          <w:rFonts w:hint="cs"/>
          <w:color w:val="000000"/>
          <w:rtl/>
        </w:rPr>
        <w:t>ې</w:t>
      </w:r>
      <w:r w:rsidRPr="005F374E">
        <w:rPr>
          <w:color w:val="000000"/>
          <w:rtl/>
        </w:rPr>
        <w:t xml:space="preserve"> </w:t>
      </w:r>
      <w:r w:rsidRPr="005F374E">
        <w:rPr>
          <w:rFonts w:hint="eastAsia"/>
          <w:color w:val="000000"/>
          <w:rtl/>
        </w:rPr>
        <w:t>په</w:t>
      </w:r>
      <w:r w:rsidRPr="005F374E">
        <w:rPr>
          <w:color w:val="000000"/>
          <w:rtl/>
        </w:rPr>
        <w:t xml:space="preserve"> </w:t>
      </w:r>
      <w:r w:rsidRPr="005F374E">
        <w:rPr>
          <w:rFonts w:hint="eastAsia"/>
          <w:color w:val="000000"/>
          <w:rtl/>
        </w:rPr>
        <w:t>جر</w:t>
      </w:r>
      <w:r w:rsidRPr="005F374E">
        <w:rPr>
          <w:rFonts w:hint="cs"/>
          <w:color w:val="000000"/>
          <w:rtl/>
        </w:rPr>
        <w:t>ی</w:t>
      </w:r>
      <w:r w:rsidRPr="005F374E">
        <w:rPr>
          <w:rFonts w:hint="eastAsia"/>
          <w:color w:val="000000"/>
          <w:rtl/>
        </w:rPr>
        <w:t>ان</w:t>
      </w:r>
      <w:r w:rsidRPr="005F374E">
        <w:rPr>
          <w:color w:val="000000"/>
          <w:rtl/>
        </w:rPr>
        <w:t xml:space="preserve"> </w:t>
      </w:r>
      <w:r w:rsidRPr="005F374E">
        <w:rPr>
          <w:rFonts w:hint="eastAsia"/>
          <w:color w:val="000000"/>
          <w:rtl/>
        </w:rPr>
        <w:t>ک</w:t>
      </w:r>
      <w:r w:rsidRPr="005F374E">
        <w:rPr>
          <w:rFonts w:hint="cs"/>
          <w:color w:val="000000"/>
          <w:rtl/>
        </w:rPr>
        <w:t>ې</w:t>
      </w:r>
      <w:r w:rsidRPr="005F374E">
        <w:rPr>
          <w:color w:val="000000"/>
          <w:rtl/>
        </w:rPr>
        <w:t xml:space="preserve"> </w:t>
      </w:r>
      <w:r w:rsidRPr="005F374E">
        <w:rPr>
          <w:rFonts w:hint="eastAsia"/>
          <w:color w:val="000000"/>
          <w:rtl/>
        </w:rPr>
        <w:t>ل</w:t>
      </w:r>
      <w:r w:rsidRPr="005F374E">
        <w:rPr>
          <w:rFonts w:hint="cs"/>
          <w:color w:val="000000"/>
          <w:rtl/>
        </w:rPr>
        <w:t>ږ</w:t>
      </w:r>
      <w:r w:rsidRPr="005F374E">
        <w:rPr>
          <w:color w:val="000000"/>
          <w:rtl/>
        </w:rPr>
        <w:t xml:space="preserve"> </w:t>
      </w:r>
      <w:r w:rsidRPr="005F374E">
        <w:rPr>
          <w:rFonts w:hint="eastAsia"/>
          <w:color w:val="000000"/>
          <w:rtl/>
        </w:rPr>
        <w:t>تر</w:t>
      </w:r>
      <w:r w:rsidRPr="005F374E">
        <w:rPr>
          <w:color w:val="000000"/>
          <w:rtl/>
        </w:rPr>
        <w:t xml:space="preserve"> </w:t>
      </w:r>
      <w:r w:rsidRPr="005F374E">
        <w:rPr>
          <w:rFonts w:hint="eastAsia"/>
          <w:color w:val="000000"/>
          <w:rtl/>
        </w:rPr>
        <w:t>ل</w:t>
      </w:r>
      <w:r w:rsidRPr="005F374E">
        <w:rPr>
          <w:rFonts w:hint="cs"/>
          <w:color w:val="000000"/>
          <w:rtl/>
        </w:rPr>
        <w:t>ږ</w:t>
      </w:r>
      <w:r w:rsidRPr="005F374E">
        <w:rPr>
          <w:rFonts w:hint="eastAsia"/>
          <w:color w:val="000000"/>
          <w:rtl/>
        </w:rPr>
        <w:t>ه</w:t>
      </w:r>
      <w:r w:rsidRPr="005F374E">
        <w:rPr>
          <w:color w:val="000000"/>
          <w:rtl/>
        </w:rPr>
        <w:t xml:space="preserve"> 14 </w:t>
      </w:r>
      <w:r w:rsidRPr="005F374E">
        <w:rPr>
          <w:rFonts w:hint="eastAsia"/>
          <w:color w:val="000000"/>
          <w:rtl/>
        </w:rPr>
        <w:t>کلن</w:t>
      </w:r>
      <w:r w:rsidRPr="005F374E">
        <w:rPr>
          <w:color w:val="000000"/>
          <w:rtl/>
        </w:rPr>
        <w:t xml:space="preserve"> </w:t>
      </w:r>
      <w:r w:rsidRPr="005F374E">
        <w:rPr>
          <w:rFonts w:hint="eastAsia"/>
          <w:color w:val="000000"/>
          <w:rtl/>
        </w:rPr>
        <w:t>وي،</w:t>
      </w:r>
      <w:r w:rsidRPr="005F374E">
        <w:rPr>
          <w:color w:val="000000"/>
          <w:rtl/>
        </w:rPr>
        <w:t xml:space="preserve"> </w:t>
      </w:r>
      <w:r w:rsidRPr="005F374E">
        <w:rPr>
          <w:rFonts w:hint="eastAsia"/>
          <w:color w:val="000000"/>
          <w:rtl/>
        </w:rPr>
        <w:t>د</w:t>
      </w:r>
      <w:r w:rsidRPr="005F374E">
        <w:rPr>
          <w:color w:val="000000"/>
          <w:rtl/>
        </w:rPr>
        <w:t xml:space="preserve"> </w:t>
      </w:r>
      <w:r w:rsidRPr="005F374E">
        <w:rPr>
          <w:color w:val="000000"/>
        </w:rPr>
        <w:t>IEP</w:t>
      </w:r>
      <w:r w:rsidRPr="005F374E">
        <w:rPr>
          <w:color w:val="000000"/>
          <w:rtl/>
        </w:rPr>
        <w:t xml:space="preserve"> </w:t>
      </w:r>
      <w:r w:rsidRPr="005F374E">
        <w:rPr>
          <w:rFonts w:hint="cs"/>
          <w:color w:val="000000"/>
          <w:rtl/>
        </w:rPr>
        <w:t>ټی</w:t>
      </w:r>
      <w:r w:rsidRPr="005F374E">
        <w:rPr>
          <w:rFonts w:hint="eastAsia"/>
          <w:color w:val="000000"/>
          <w:rtl/>
        </w:rPr>
        <w:t>م</w:t>
      </w:r>
      <w:r w:rsidRPr="005F374E">
        <w:rPr>
          <w:color w:val="000000"/>
          <w:rtl/>
        </w:rPr>
        <w:t xml:space="preserve"> </w:t>
      </w:r>
      <w:r w:rsidRPr="005F374E">
        <w:rPr>
          <w:rFonts w:hint="eastAsia"/>
          <w:color w:val="000000"/>
          <w:rtl/>
        </w:rPr>
        <w:t>به</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ل</w:t>
      </w:r>
      <w:r w:rsidRPr="005F374E">
        <w:rPr>
          <w:rFonts w:hint="cs"/>
          <w:color w:val="000000"/>
          <w:rtl/>
        </w:rPr>
        <w:t>یږ</w:t>
      </w:r>
      <w:r w:rsidRPr="005F374E">
        <w:rPr>
          <w:rFonts w:hint="eastAsia"/>
          <w:color w:val="000000"/>
          <w:rtl/>
        </w:rPr>
        <w:t>د</w:t>
      </w:r>
      <w:r w:rsidRPr="005F374E">
        <w:rPr>
          <w:color w:val="000000"/>
          <w:rtl/>
        </w:rPr>
        <w:t xml:space="preserve"> </w:t>
      </w:r>
      <w:r w:rsidRPr="005F374E">
        <w:rPr>
          <w:rFonts w:hint="eastAsia"/>
          <w:color w:val="000000"/>
          <w:rtl/>
        </w:rPr>
        <w:t>ارزونو</w:t>
      </w:r>
      <w:r w:rsidRPr="005F374E">
        <w:rPr>
          <w:color w:val="000000"/>
          <w:rtl/>
        </w:rPr>
        <w:t xml:space="preserve"> </w:t>
      </w:r>
      <w:r w:rsidRPr="005F374E">
        <w:rPr>
          <w:rFonts w:hint="eastAsia"/>
          <w:color w:val="000000"/>
          <w:rtl/>
        </w:rPr>
        <w:t>او</w:t>
      </w:r>
      <w:r w:rsidRPr="005F374E">
        <w:rPr>
          <w:color w:val="000000"/>
          <w:rtl/>
        </w:rPr>
        <w:t xml:space="preserve"> </w:t>
      </w:r>
      <w:r w:rsidRPr="005F374E">
        <w:rPr>
          <w:rFonts w:hint="eastAsia"/>
          <w:color w:val="000000"/>
          <w:rtl/>
        </w:rPr>
        <w:t>ل</w:t>
      </w:r>
      <w:r w:rsidRPr="005F374E">
        <w:rPr>
          <w:rFonts w:hint="cs"/>
          <w:color w:val="000000"/>
          <w:rtl/>
        </w:rPr>
        <w:t>یږ</w:t>
      </w:r>
      <w:r w:rsidRPr="005F374E">
        <w:rPr>
          <w:rFonts w:hint="eastAsia"/>
          <w:color w:val="000000"/>
          <w:rtl/>
        </w:rPr>
        <w:t>د</w:t>
      </w:r>
      <w:r w:rsidRPr="005F374E">
        <w:rPr>
          <w:color w:val="000000"/>
          <w:rtl/>
        </w:rPr>
        <w:t xml:space="preserve"> </w:t>
      </w:r>
      <w:r w:rsidRPr="005F374E">
        <w:rPr>
          <w:rFonts w:hint="eastAsia"/>
          <w:color w:val="000000"/>
          <w:rtl/>
        </w:rPr>
        <w:t>خدماتو</w:t>
      </w:r>
      <w:r w:rsidRPr="005F374E">
        <w:rPr>
          <w:color w:val="000000"/>
          <w:rtl/>
        </w:rPr>
        <w:t xml:space="preserve"> </w:t>
      </w:r>
      <w:r w:rsidRPr="005F374E">
        <w:rPr>
          <w:rFonts w:hint="eastAsia"/>
          <w:color w:val="000000"/>
          <w:rtl/>
        </w:rPr>
        <w:t>پراساس</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ثانوي</w:t>
      </w:r>
      <w:r w:rsidRPr="005F374E">
        <w:rPr>
          <w:color w:val="000000"/>
          <w:rtl/>
        </w:rPr>
        <w:t xml:space="preserve"> </w:t>
      </w:r>
      <w:r w:rsidRPr="005F374E">
        <w:rPr>
          <w:rFonts w:hint="eastAsia"/>
          <w:color w:val="000000"/>
          <w:rtl/>
        </w:rPr>
        <w:t>پوس</w:t>
      </w:r>
      <w:r w:rsidRPr="005F374E">
        <w:rPr>
          <w:rFonts w:hint="cs"/>
          <w:color w:val="000000"/>
          <w:rtl/>
        </w:rPr>
        <w:t>ټ</w:t>
      </w:r>
      <w:r w:rsidRPr="005F374E">
        <w:rPr>
          <w:color w:val="000000"/>
          <w:rtl/>
        </w:rPr>
        <w:t xml:space="preserve"> </w:t>
      </w:r>
      <w:r w:rsidRPr="005F374E">
        <w:rPr>
          <w:rFonts w:hint="eastAsia"/>
          <w:color w:val="000000"/>
          <w:rtl/>
        </w:rPr>
        <w:t>اهداف</w:t>
      </w:r>
      <w:r w:rsidRPr="005F374E">
        <w:rPr>
          <w:color w:val="000000"/>
          <w:rtl/>
        </w:rPr>
        <w:t xml:space="preserve"> </w:t>
      </w:r>
      <w:r w:rsidRPr="005F374E">
        <w:rPr>
          <w:rFonts w:hint="eastAsia"/>
          <w:color w:val="000000"/>
          <w:rtl/>
        </w:rPr>
        <w:t>رام</w:t>
      </w:r>
      <w:r w:rsidRPr="005F374E">
        <w:rPr>
          <w:rFonts w:hint="cs"/>
          <w:color w:val="000000"/>
          <w:rtl/>
        </w:rPr>
        <w:t>ی</w:t>
      </w:r>
      <w:r w:rsidRPr="005F374E">
        <w:rPr>
          <w:rFonts w:hint="eastAsia"/>
          <w:color w:val="000000"/>
          <w:rtl/>
        </w:rPr>
        <w:t>ن</w:t>
      </w:r>
      <w:r w:rsidRPr="005F374E">
        <w:rPr>
          <w:rFonts w:hint="cs"/>
          <w:color w:val="000000"/>
          <w:rtl/>
        </w:rPr>
        <w:t>ځ</w:t>
      </w:r>
      <w:r w:rsidRPr="005F374E">
        <w:rPr>
          <w:rFonts w:hint="eastAsia"/>
          <w:color w:val="000000"/>
          <w:rtl/>
        </w:rPr>
        <w:t>ته</w:t>
      </w:r>
      <w:r w:rsidRPr="005F374E">
        <w:rPr>
          <w:color w:val="000000"/>
          <w:rtl/>
        </w:rPr>
        <w:t xml:space="preserve"> </w:t>
      </w:r>
      <w:r w:rsidRPr="005F374E">
        <w:rPr>
          <w:rFonts w:hint="eastAsia"/>
          <w:color w:val="000000"/>
          <w:rtl/>
        </w:rPr>
        <w:t>ک</w:t>
      </w:r>
      <w:r w:rsidRPr="005F374E">
        <w:rPr>
          <w:rFonts w:hint="cs"/>
          <w:color w:val="000000"/>
          <w:rtl/>
        </w:rPr>
        <w:t>ړ</w:t>
      </w:r>
      <w:r w:rsidRPr="005F374E">
        <w:rPr>
          <w:rFonts w:hint="eastAsia"/>
          <w:color w:val="000000"/>
          <w:rtl/>
        </w:rPr>
        <w:t>ي</w:t>
      </w:r>
      <w:r w:rsidRPr="005F374E">
        <w:rPr>
          <w:color w:val="000000"/>
          <w:rtl/>
        </w:rPr>
        <w:t xml:space="preserve"> </w:t>
      </w:r>
      <w:r w:rsidRPr="005F374E">
        <w:rPr>
          <w:rFonts w:hint="eastAsia"/>
          <w:color w:val="000000"/>
          <w:rtl/>
        </w:rPr>
        <w:t>تر</w:t>
      </w:r>
      <w:r w:rsidRPr="005F374E">
        <w:rPr>
          <w:rFonts w:hint="cs"/>
          <w:color w:val="000000"/>
          <w:rtl/>
        </w:rPr>
        <w:t>څ</w:t>
      </w:r>
      <w:r w:rsidRPr="005F374E">
        <w:rPr>
          <w:rFonts w:hint="eastAsia"/>
          <w:color w:val="000000"/>
          <w:rtl/>
        </w:rPr>
        <w:t>و</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cs"/>
          <w:color w:val="000000"/>
          <w:rtl/>
        </w:rPr>
        <w:t>ښ</w:t>
      </w:r>
      <w:r w:rsidRPr="005F374E">
        <w:rPr>
          <w:rFonts w:hint="eastAsia"/>
          <w:color w:val="000000"/>
          <w:rtl/>
        </w:rPr>
        <w:t>وون</w:t>
      </w:r>
      <w:r w:rsidRPr="005F374E">
        <w:rPr>
          <w:rFonts w:hint="cs"/>
          <w:color w:val="000000"/>
          <w:rtl/>
        </w:rPr>
        <w:t>ځ</w:t>
      </w:r>
      <w:r w:rsidRPr="005F374E">
        <w:rPr>
          <w:rFonts w:hint="eastAsia"/>
          <w:color w:val="000000"/>
          <w:rtl/>
        </w:rPr>
        <w:t>ي</w:t>
      </w:r>
      <w:r w:rsidRPr="005F374E">
        <w:rPr>
          <w:color w:val="000000"/>
          <w:rtl/>
        </w:rPr>
        <w:t xml:space="preserve"> </w:t>
      </w:r>
      <w:r w:rsidRPr="005F374E">
        <w:rPr>
          <w:rFonts w:hint="cs"/>
          <w:color w:val="000000"/>
          <w:rtl/>
        </w:rPr>
        <w:t>څ</w:t>
      </w:r>
      <w:r w:rsidRPr="005F374E">
        <w:rPr>
          <w:rFonts w:hint="eastAsia"/>
          <w:color w:val="000000"/>
          <w:rtl/>
        </w:rPr>
        <w:t>خه</w:t>
      </w:r>
      <w:r w:rsidRPr="005F374E">
        <w:rPr>
          <w:color w:val="000000"/>
          <w:rtl/>
        </w:rPr>
        <w:t xml:space="preserve"> </w:t>
      </w:r>
      <w:r w:rsidRPr="005F374E">
        <w:rPr>
          <w:rFonts w:hint="eastAsia"/>
          <w:color w:val="000000"/>
          <w:rtl/>
        </w:rPr>
        <w:t>وروسته</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cs"/>
          <w:color w:val="000000"/>
          <w:rtl/>
        </w:rPr>
        <w:t>ښ</w:t>
      </w:r>
      <w:r w:rsidRPr="005F374E">
        <w:rPr>
          <w:rFonts w:hint="eastAsia"/>
          <w:color w:val="000000"/>
          <w:rtl/>
        </w:rPr>
        <w:t>وون</w:t>
      </w:r>
      <w:r w:rsidRPr="005F374E">
        <w:rPr>
          <w:rFonts w:hint="cs"/>
          <w:color w:val="000000"/>
          <w:rtl/>
        </w:rPr>
        <w:t>ځ</w:t>
      </w:r>
      <w:r w:rsidRPr="005F374E">
        <w:rPr>
          <w:rFonts w:hint="eastAsia"/>
          <w:color w:val="000000"/>
          <w:rtl/>
        </w:rPr>
        <w:t>ي</w:t>
      </w:r>
      <w:r w:rsidRPr="005F374E">
        <w:rPr>
          <w:color w:val="000000"/>
          <w:rtl/>
        </w:rPr>
        <w:t xml:space="preserve"> </w:t>
      </w:r>
      <w:r w:rsidRPr="005F374E">
        <w:rPr>
          <w:rFonts w:hint="eastAsia"/>
          <w:color w:val="000000"/>
          <w:rtl/>
        </w:rPr>
        <w:t>فعال</w:t>
      </w:r>
      <w:r w:rsidRPr="005F374E">
        <w:rPr>
          <w:rFonts w:hint="cs"/>
          <w:color w:val="000000"/>
          <w:rtl/>
        </w:rPr>
        <w:t>ی</w:t>
      </w:r>
      <w:r w:rsidRPr="005F374E">
        <w:rPr>
          <w:rFonts w:hint="eastAsia"/>
          <w:color w:val="000000"/>
          <w:rtl/>
        </w:rPr>
        <w:t>تونو</w:t>
      </w:r>
      <w:r w:rsidRPr="005F374E">
        <w:rPr>
          <w:color w:val="000000"/>
          <w:rtl/>
        </w:rPr>
        <w:t xml:space="preserve"> </w:t>
      </w:r>
      <w:r w:rsidRPr="005F374E">
        <w:rPr>
          <w:rFonts w:hint="eastAsia"/>
          <w:color w:val="000000"/>
          <w:rtl/>
        </w:rPr>
        <w:t>ته</w:t>
      </w:r>
      <w:r w:rsidRPr="005F374E">
        <w:rPr>
          <w:color w:val="000000"/>
          <w:rtl/>
        </w:rPr>
        <w:t xml:space="preserve"> </w:t>
      </w:r>
      <w:r w:rsidRPr="005F374E">
        <w:rPr>
          <w:rFonts w:hint="eastAsia"/>
          <w:color w:val="000000"/>
          <w:rtl/>
        </w:rPr>
        <w:t>وده</w:t>
      </w:r>
      <w:r w:rsidRPr="005F374E">
        <w:rPr>
          <w:color w:val="000000"/>
          <w:rtl/>
        </w:rPr>
        <w:t xml:space="preserve"> </w:t>
      </w:r>
      <w:r w:rsidRPr="005F374E">
        <w:rPr>
          <w:rFonts w:hint="eastAsia"/>
          <w:color w:val="000000"/>
          <w:rtl/>
        </w:rPr>
        <w:t>ورک</w:t>
      </w:r>
      <w:r w:rsidRPr="005F374E">
        <w:rPr>
          <w:rFonts w:hint="cs"/>
          <w:color w:val="000000"/>
          <w:rtl/>
        </w:rPr>
        <w:t>ړ</w:t>
      </w:r>
      <w:r w:rsidRPr="005F374E">
        <w:rPr>
          <w:rFonts w:hint="eastAsia"/>
          <w:color w:val="000000"/>
          <w:rtl/>
        </w:rPr>
        <w:t>ي</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ثانوي</w:t>
      </w:r>
      <w:r w:rsidRPr="005F374E">
        <w:rPr>
          <w:color w:val="000000"/>
          <w:rtl/>
        </w:rPr>
        <w:t xml:space="preserve"> </w:t>
      </w:r>
      <w:r w:rsidRPr="005F374E">
        <w:rPr>
          <w:rFonts w:hint="eastAsia"/>
          <w:color w:val="000000"/>
          <w:rtl/>
        </w:rPr>
        <w:t>اهدافو</w:t>
      </w:r>
      <w:r w:rsidRPr="005F374E">
        <w:rPr>
          <w:color w:val="000000"/>
          <w:rtl/>
        </w:rPr>
        <w:t xml:space="preserve"> </w:t>
      </w:r>
      <w:r w:rsidRPr="005F374E">
        <w:rPr>
          <w:rFonts w:hint="eastAsia"/>
          <w:color w:val="000000"/>
          <w:rtl/>
        </w:rPr>
        <w:t>او</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ل</w:t>
      </w:r>
      <w:r w:rsidRPr="005F374E">
        <w:rPr>
          <w:rFonts w:hint="cs"/>
          <w:color w:val="000000"/>
          <w:rtl/>
        </w:rPr>
        <w:t>یږ</w:t>
      </w:r>
      <w:r w:rsidRPr="005F374E">
        <w:rPr>
          <w:rFonts w:hint="eastAsia"/>
          <w:color w:val="000000"/>
          <w:rtl/>
        </w:rPr>
        <w:t>د</w:t>
      </w:r>
      <w:r w:rsidRPr="005F374E">
        <w:rPr>
          <w:color w:val="000000"/>
          <w:rtl/>
        </w:rPr>
        <w:t xml:space="preserve"> </w:t>
      </w:r>
      <w:r w:rsidRPr="005F374E">
        <w:rPr>
          <w:rFonts w:hint="eastAsia"/>
          <w:color w:val="000000"/>
          <w:rtl/>
        </w:rPr>
        <w:t>خدمتونه</w:t>
      </w:r>
      <w:r w:rsidRPr="005F374E">
        <w:rPr>
          <w:color w:val="000000"/>
          <w:rtl/>
        </w:rPr>
        <w:t xml:space="preserve"> </w:t>
      </w:r>
      <w:r w:rsidRPr="005F374E">
        <w:rPr>
          <w:rFonts w:hint="eastAsia"/>
          <w:color w:val="000000"/>
          <w:rtl/>
        </w:rPr>
        <w:t>په</w:t>
      </w:r>
      <w:r w:rsidRPr="005F374E">
        <w:rPr>
          <w:color w:val="000000"/>
          <w:rtl/>
        </w:rPr>
        <w:t xml:space="preserve"> </w:t>
      </w:r>
      <w:r w:rsidRPr="005F374E">
        <w:rPr>
          <w:rFonts w:hint="cs"/>
          <w:color w:val="000000"/>
          <w:rtl/>
        </w:rPr>
        <w:t>ځ</w:t>
      </w:r>
      <w:r w:rsidRPr="005F374E">
        <w:rPr>
          <w:rFonts w:hint="eastAsia"/>
          <w:color w:val="000000"/>
          <w:rtl/>
        </w:rPr>
        <w:t>وان</w:t>
      </w:r>
      <w:r w:rsidRPr="005F374E">
        <w:rPr>
          <w:color w:val="000000"/>
          <w:rtl/>
        </w:rPr>
        <w:t xml:space="preserve"> </w:t>
      </w:r>
      <w:r w:rsidRPr="005F374E">
        <w:rPr>
          <w:rFonts w:hint="eastAsia"/>
          <w:color w:val="000000"/>
          <w:rtl/>
        </w:rPr>
        <w:t>عمر</w:t>
      </w:r>
      <w:r w:rsidRPr="005F374E">
        <w:rPr>
          <w:color w:val="000000"/>
          <w:rtl/>
        </w:rPr>
        <w:t xml:space="preserve"> </w:t>
      </w:r>
      <w:r w:rsidRPr="005F374E">
        <w:rPr>
          <w:rFonts w:hint="eastAsia"/>
          <w:color w:val="000000"/>
          <w:rtl/>
        </w:rPr>
        <w:t>ک</w:t>
      </w:r>
      <w:r w:rsidRPr="005F374E">
        <w:rPr>
          <w:rFonts w:hint="cs"/>
          <w:color w:val="000000"/>
          <w:rtl/>
        </w:rPr>
        <w:t>ې</w:t>
      </w:r>
      <w:r w:rsidRPr="005F374E">
        <w:rPr>
          <w:color w:val="000000"/>
          <w:rtl/>
        </w:rPr>
        <w:t xml:space="preserve"> </w:t>
      </w:r>
      <w:r w:rsidRPr="005F374E">
        <w:rPr>
          <w:rFonts w:hint="eastAsia"/>
          <w:color w:val="000000"/>
          <w:rtl/>
        </w:rPr>
        <w:t>په</w:t>
      </w:r>
      <w:r w:rsidRPr="005F374E">
        <w:rPr>
          <w:color w:val="000000"/>
          <w:rtl/>
        </w:rPr>
        <w:t xml:space="preserve"> </w:t>
      </w:r>
      <w:r w:rsidRPr="005F374E">
        <w:rPr>
          <w:rFonts w:hint="eastAsia"/>
          <w:color w:val="000000"/>
          <w:rtl/>
        </w:rPr>
        <w:t>پام</w:t>
      </w:r>
      <w:r w:rsidRPr="005F374E">
        <w:rPr>
          <w:color w:val="000000"/>
          <w:rtl/>
        </w:rPr>
        <w:t xml:space="preserve"> </w:t>
      </w:r>
      <w:r w:rsidRPr="005F374E">
        <w:rPr>
          <w:rFonts w:hint="eastAsia"/>
          <w:color w:val="000000"/>
          <w:rtl/>
        </w:rPr>
        <w:t>ک</w:t>
      </w:r>
      <w:r w:rsidRPr="005F374E">
        <w:rPr>
          <w:rFonts w:hint="cs"/>
          <w:color w:val="000000"/>
          <w:rtl/>
        </w:rPr>
        <w:t>ې</w:t>
      </w:r>
      <w:r w:rsidRPr="005F374E">
        <w:rPr>
          <w:color w:val="000000"/>
          <w:rtl/>
        </w:rPr>
        <w:t xml:space="preserve"> </w:t>
      </w:r>
      <w:r w:rsidRPr="005F374E">
        <w:rPr>
          <w:rFonts w:hint="eastAsia"/>
          <w:color w:val="000000"/>
          <w:rtl/>
        </w:rPr>
        <w:t>ن</w:t>
      </w:r>
      <w:r w:rsidRPr="005F374E">
        <w:rPr>
          <w:rFonts w:hint="cs"/>
          <w:color w:val="000000"/>
          <w:rtl/>
        </w:rPr>
        <w:t>ی</w:t>
      </w:r>
      <w:r w:rsidRPr="005F374E">
        <w:rPr>
          <w:rFonts w:hint="eastAsia"/>
          <w:color w:val="000000"/>
          <w:rtl/>
        </w:rPr>
        <w:t>ول</w:t>
      </w:r>
      <w:r w:rsidRPr="005F374E">
        <w:rPr>
          <w:color w:val="000000"/>
          <w:rtl/>
        </w:rPr>
        <w:t xml:space="preserve"> </w:t>
      </w:r>
      <w:r w:rsidRPr="005F374E">
        <w:rPr>
          <w:rFonts w:hint="eastAsia"/>
          <w:color w:val="000000"/>
          <w:rtl/>
        </w:rPr>
        <w:t>ک</w:t>
      </w:r>
      <w:r w:rsidRPr="005F374E">
        <w:rPr>
          <w:rFonts w:hint="cs"/>
          <w:color w:val="000000"/>
          <w:rtl/>
        </w:rPr>
        <w:t>ی</w:t>
      </w:r>
      <w:r w:rsidRPr="005F374E">
        <w:rPr>
          <w:rFonts w:hint="eastAsia"/>
          <w:color w:val="000000"/>
          <w:rtl/>
        </w:rPr>
        <w:t>د</w:t>
      </w:r>
      <w:r w:rsidRPr="005F374E">
        <w:rPr>
          <w:rFonts w:hint="cs"/>
          <w:color w:val="000000"/>
          <w:rtl/>
        </w:rPr>
        <w:t>ی</w:t>
      </w:r>
      <w:r w:rsidRPr="005F374E">
        <w:rPr>
          <w:color w:val="000000"/>
          <w:rtl/>
        </w:rPr>
        <w:t xml:space="preserve"> </w:t>
      </w:r>
      <w:r w:rsidRPr="005F374E">
        <w:rPr>
          <w:rFonts w:hint="eastAsia"/>
          <w:color w:val="000000"/>
          <w:rtl/>
        </w:rPr>
        <w:t>شي</w:t>
      </w:r>
      <w:r w:rsidRPr="005F374E">
        <w:rPr>
          <w:color w:val="000000"/>
          <w:rtl/>
        </w:rPr>
        <w:t xml:space="preserve"> </w:t>
      </w:r>
      <w:r w:rsidRPr="005F374E">
        <w:rPr>
          <w:rFonts w:hint="eastAsia"/>
          <w:color w:val="000000"/>
          <w:rtl/>
        </w:rPr>
        <w:t>که</w:t>
      </w:r>
      <w:r w:rsidRPr="005F374E">
        <w:rPr>
          <w:color w:val="000000"/>
          <w:rtl/>
        </w:rPr>
        <w:t xml:space="preserve"> </w:t>
      </w:r>
      <w:r w:rsidRPr="005F374E">
        <w:rPr>
          <w:rFonts w:hint="eastAsia"/>
          <w:color w:val="000000"/>
          <w:rtl/>
        </w:rPr>
        <w:t>چ</w:t>
      </w:r>
      <w:r w:rsidRPr="005F374E">
        <w:rPr>
          <w:rFonts w:hint="cs"/>
          <w:color w:val="000000"/>
          <w:rtl/>
        </w:rPr>
        <w:t>ی</w:t>
      </w:r>
      <w:r w:rsidRPr="005F374E">
        <w:rPr>
          <w:rFonts w:hint="eastAsia"/>
          <w:color w:val="000000"/>
          <w:rtl/>
        </w:rPr>
        <w:t>ر</w:t>
      </w:r>
      <w:r w:rsidRPr="005F374E">
        <w:rPr>
          <w:rFonts w:hint="cs"/>
          <w:color w:val="000000"/>
          <w:rtl/>
        </w:rPr>
        <w:t>ې</w:t>
      </w:r>
      <w:r w:rsidRPr="005F374E">
        <w:rPr>
          <w:color w:val="000000"/>
          <w:rtl/>
        </w:rPr>
        <w:t xml:space="preserve"> </w:t>
      </w:r>
      <w:r w:rsidRPr="005F374E">
        <w:rPr>
          <w:rFonts w:hint="eastAsia"/>
          <w:color w:val="000000"/>
          <w:rtl/>
        </w:rPr>
        <w:t>د</w:t>
      </w:r>
      <w:r w:rsidRPr="005F374E">
        <w:rPr>
          <w:color w:val="000000"/>
          <w:rtl/>
        </w:rPr>
        <w:t xml:space="preserve"> </w:t>
      </w:r>
      <w:r w:rsidRPr="005F374E">
        <w:rPr>
          <w:color w:val="000000"/>
        </w:rPr>
        <w:t>IEP</w:t>
      </w:r>
      <w:r w:rsidRPr="005F374E">
        <w:rPr>
          <w:color w:val="000000"/>
          <w:rtl/>
        </w:rPr>
        <w:t xml:space="preserve"> </w:t>
      </w:r>
      <w:r w:rsidRPr="005F374E">
        <w:rPr>
          <w:rFonts w:hint="cs"/>
          <w:color w:val="000000"/>
          <w:rtl/>
        </w:rPr>
        <w:t>ټی</w:t>
      </w:r>
      <w:r w:rsidRPr="005F374E">
        <w:rPr>
          <w:rFonts w:hint="eastAsia"/>
          <w:color w:val="000000"/>
          <w:rtl/>
        </w:rPr>
        <w:t>م</w:t>
      </w:r>
      <w:r w:rsidRPr="005F374E">
        <w:rPr>
          <w:color w:val="000000"/>
          <w:rtl/>
        </w:rPr>
        <w:t xml:space="preserve"> </w:t>
      </w:r>
      <w:r w:rsidRPr="005F374E">
        <w:rPr>
          <w:rFonts w:hint="eastAsia"/>
          <w:color w:val="000000"/>
          <w:rtl/>
        </w:rPr>
        <w:t>لخوا</w:t>
      </w:r>
      <w:r w:rsidRPr="005F374E">
        <w:rPr>
          <w:color w:val="000000"/>
          <w:rtl/>
        </w:rPr>
        <w:t xml:space="preserve"> </w:t>
      </w:r>
      <w:r w:rsidRPr="005F374E">
        <w:rPr>
          <w:rFonts w:hint="eastAsia"/>
          <w:color w:val="000000"/>
          <w:rtl/>
        </w:rPr>
        <w:t>مناسبه</w:t>
      </w:r>
      <w:r w:rsidRPr="005F374E">
        <w:rPr>
          <w:color w:val="000000"/>
          <w:rtl/>
        </w:rPr>
        <w:t xml:space="preserve"> </w:t>
      </w:r>
      <w:r w:rsidRPr="005F374E">
        <w:rPr>
          <w:rFonts w:hint="eastAsia"/>
          <w:color w:val="000000"/>
          <w:rtl/>
        </w:rPr>
        <w:t>و</w:t>
      </w:r>
      <w:r w:rsidRPr="005F374E">
        <w:rPr>
          <w:rFonts w:hint="cs"/>
          <w:color w:val="000000"/>
          <w:rtl/>
        </w:rPr>
        <w:t>ټ</w:t>
      </w:r>
      <w:r w:rsidRPr="005F374E">
        <w:rPr>
          <w:rFonts w:hint="eastAsia"/>
          <w:color w:val="000000"/>
          <w:rtl/>
        </w:rPr>
        <w:t>اکل</w:t>
      </w:r>
      <w:r w:rsidRPr="005F374E">
        <w:rPr>
          <w:color w:val="000000"/>
          <w:rtl/>
        </w:rPr>
        <w:t xml:space="preserve"> </w:t>
      </w:r>
      <w:r w:rsidRPr="005F374E">
        <w:rPr>
          <w:rFonts w:hint="eastAsia"/>
          <w:color w:val="000000"/>
          <w:rtl/>
        </w:rPr>
        <w:t>شي</w:t>
      </w:r>
      <w:r w:rsidRPr="005F374E">
        <w:rPr>
          <w:color w:val="000000"/>
          <w:rtl/>
        </w:rPr>
        <w:t xml:space="preserve">. </w:t>
      </w:r>
      <w:r w:rsidRPr="005F374E">
        <w:rPr>
          <w:rFonts w:hint="eastAsia"/>
          <w:color w:val="000000"/>
          <w:rtl/>
        </w:rPr>
        <w:t>ستاسو</w:t>
      </w:r>
      <w:r w:rsidRPr="005F374E">
        <w:rPr>
          <w:color w:val="000000"/>
          <w:rtl/>
        </w:rPr>
        <w:t xml:space="preserve"> </w:t>
      </w:r>
      <w:r w:rsidRPr="005F374E">
        <w:rPr>
          <w:rFonts w:hint="eastAsia"/>
          <w:color w:val="000000"/>
          <w:rtl/>
        </w:rPr>
        <w:t>ماشوم</w:t>
      </w:r>
      <w:r w:rsidR="00D75A07">
        <w:rPr>
          <w:rFonts w:hint="cs"/>
          <w:color w:val="000000"/>
          <w:rtl/>
        </w:rPr>
        <w:t xml:space="preserve"> ته </w:t>
      </w:r>
      <w:r w:rsidRPr="005F374E">
        <w:rPr>
          <w:rFonts w:hint="eastAsia"/>
          <w:color w:val="000000"/>
          <w:rtl/>
        </w:rPr>
        <w:t>د</w:t>
      </w:r>
      <w:r w:rsidRPr="005F374E">
        <w:rPr>
          <w:color w:val="000000"/>
          <w:rtl/>
        </w:rPr>
        <w:t xml:space="preserve"> </w:t>
      </w:r>
      <w:r w:rsidRPr="005F374E">
        <w:rPr>
          <w:rFonts w:hint="cs"/>
          <w:color w:val="000000"/>
          <w:rtl/>
        </w:rPr>
        <w:t>ښ</w:t>
      </w:r>
      <w:r w:rsidRPr="005F374E">
        <w:rPr>
          <w:rFonts w:hint="eastAsia"/>
          <w:color w:val="000000"/>
          <w:rtl/>
        </w:rPr>
        <w:t>وون</w:t>
      </w:r>
      <w:r w:rsidRPr="005F374E">
        <w:rPr>
          <w:rFonts w:hint="cs"/>
          <w:color w:val="000000"/>
          <w:rtl/>
        </w:rPr>
        <w:t>ځ</w:t>
      </w:r>
      <w:r w:rsidRPr="005F374E">
        <w:rPr>
          <w:rFonts w:hint="eastAsia"/>
          <w:color w:val="000000"/>
          <w:rtl/>
        </w:rPr>
        <w:t>ي</w:t>
      </w:r>
      <w:r w:rsidRPr="005F374E">
        <w:rPr>
          <w:color w:val="000000"/>
          <w:rtl/>
        </w:rPr>
        <w:t xml:space="preserve"> </w:t>
      </w:r>
      <w:r w:rsidRPr="005F374E">
        <w:rPr>
          <w:rFonts w:hint="eastAsia"/>
          <w:color w:val="000000"/>
          <w:rtl/>
        </w:rPr>
        <w:t>لخوا</w:t>
      </w:r>
      <w:r w:rsidRPr="005F374E">
        <w:rPr>
          <w:color w:val="000000"/>
          <w:rtl/>
        </w:rPr>
        <w:t xml:space="preserve"> </w:t>
      </w:r>
      <w:r w:rsidRPr="005F374E">
        <w:rPr>
          <w:rFonts w:hint="eastAsia"/>
          <w:color w:val="000000"/>
          <w:rtl/>
        </w:rPr>
        <w:t>بلنه</w:t>
      </w:r>
      <w:r w:rsidR="00D75A07">
        <w:rPr>
          <w:rFonts w:hint="cs"/>
          <w:color w:val="000000"/>
          <w:rtl/>
        </w:rPr>
        <w:t xml:space="preserve"> در</w:t>
      </w:r>
      <w:r w:rsidRPr="005F374E">
        <w:rPr>
          <w:rFonts w:hint="eastAsia"/>
          <w:color w:val="000000"/>
          <w:rtl/>
        </w:rPr>
        <w:t>کول</w:t>
      </w:r>
      <w:r w:rsidRPr="005F374E">
        <w:rPr>
          <w:color w:val="000000"/>
          <w:rtl/>
        </w:rPr>
        <w:t xml:space="preserve"> </w:t>
      </w:r>
      <w:r w:rsidRPr="005F374E">
        <w:rPr>
          <w:rFonts w:hint="eastAsia"/>
          <w:color w:val="000000"/>
          <w:rtl/>
        </w:rPr>
        <w:t>ک</w:t>
      </w:r>
      <w:r w:rsidRPr="005F374E">
        <w:rPr>
          <w:rFonts w:hint="cs"/>
          <w:color w:val="000000"/>
          <w:rtl/>
        </w:rPr>
        <w:t>یږ</w:t>
      </w:r>
      <w:r w:rsidRPr="005F374E">
        <w:rPr>
          <w:rFonts w:hint="eastAsia"/>
          <w:color w:val="000000"/>
          <w:rtl/>
        </w:rPr>
        <w:t>ي</w:t>
      </w:r>
      <w:r w:rsidRPr="005F374E">
        <w:rPr>
          <w:color w:val="000000"/>
          <w:rtl/>
        </w:rPr>
        <w:t xml:space="preserve"> </w:t>
      </w:r>
      <w:r w:rsidRPr="005F374E">
        <w:rPr>
          <w:rFonts w:hint="eastAsia"/>
          <w:color w:val="000000"/>
          <w:rtl/>
        </w:rPr>
        <w:t>چ</w:t>
      </w:r>
      <w:r w:rsidRPr="005F374E">
        <w:rPr>
          <w:rFonts w:hint="cs"/>
          <w:color w:val="000000"/>
          <w:rtl/>
        </w:rPr>
        <w:t>ې</w:t>
      </w:r>
      <w:r w:rsidRPr="005F374E">
        <w:rPr>
          <w:color w:val="000000"/>
          <w:rtl/>
        </w:rPr>
        <w:t xml:space="preserve"> </w:t>
      </w:r>
      <w:r w:rsidRPr="005F374E">
        <w:rPr>
          <w:rFonts w:hint="eastAsia"/>
          <w:color w:val="000000"/>
          <w:rtl/>
        </w:rPr>
        <w:t>په</w:t>
      </w:r>
      <w:r w:rsidRPr="005F374E">
        <w:rPr>
          <w:color w:val="000000"/>
          <w:rtl/>
        </w:rPr>
        <w:t xml:space="preserve"> </w:t>
      </w:r>
      <w:r w:rsidRPr="005F374E">
        <w:rPr>
          <w:rFonts w:hint="eastAsia"/>
          <w:color w:val="000000"/>
          <w:rtl/>
        </w:rPr>
        <w:t>غون</w:t>
      </w:r>
      <w:r w:rsidRPr="005F374E">
        <w:rPr>
          <w:rFonts w:hint="cs"/>
          <w:color w:val="000000"/>
          <w:rtl/>
        </w:rPr>
        <w:t>ډ</w:t>
      </w:r>
      <w:r w:rsidRPr="005F374E">
        <w:rPr>
          <w:rFonts w:hint="eastAsia"/>
          <w:color w:val="000000"/>
          <w:rtl/>
        </w:rPr>
        <w:t>ه</w:t>
      </w:r>
      <w:r w:rsidRPr="005F374E">
        <w:rPr>
          <w:color w:val="000000"/>
          <w:rtl/>
        </w:rPr>
        <w:t xml:space="preserve"> </w:t>
      </w:r>
      <w:r w:rsidRPr="005F374E">
        <w:rPr>
          <w:rFonts w:hint="eastAsia"/>
          <w:color w:val="000000"/>
          <w:rtl/>
        </w:rPr>
        <w:t>ک</w:t>
      </w:r>
      <w:r w:rsidRPr="005F374E">
        <w:rPr>
          <w:rFonts w:hint="cs"/>
          <w:color w:val="000000"/>
          <w:rtl/>
        </w:rPr>
        <w:t>ې</w:t>
      </w:r>
      <w:r w:rsidRPr="005F374E">
        <w:rPr>
          <w:color w:val="000000"/>
          <w:rtl/>
        </w:rPr>
        <w:t xml:space="preserve"> </w:t>
      </w:r>
      <w:r w:rsidRPr="005F374E">
        <w:rPr>
          <w:rFonts w:hint="cs"/>
          <w:color w:val="000000"/>
          <w:rtl/>
        </w:rPr>
        <w:t>ګډ</w:t>
      </w:r>
      <w:r w:rsidRPr="005F374E">
        <w:rPr>
          <w:rFonts w:hint="eastAsia"/>
          <w:color w:val="000000"/>
          <w:rtl/>
        </w:rPr>
        <w:t>ون</w:t>
      </w:r>
      <w:r w:rsidRPr="005F374E">
        <w:rPr>
          <w:color w:val="000000"/>
          <w:rtl/>
        </w:rPr>
        <w:t xml:space="preserve"> </w:t>
      </w:r>
      <w:r w:rsidRPr="005F374E">
        <w:rPr>
          <w:rFonts w:hint="eastAsia"/>
          <w:color w:val="000000"/>
          <w:rtl/>
        </w:rPr>
        <w:t>وک</w:t>
      </w:r>
      <w:r w:rsidRPr="005F374E">
        <w:rPr>
          <w:rFonts w:hint="cs"/>
          <w:color w:val="000000"/>
          <w:rtl/>
        </w:rPr>
        <w:t>ړ</w:t>
      </w:r>
      <w:r w:rsidRPr="005F374E">
        <w:rPr>
          <w:rFonts w:hint="eastAsia"/>
          <w:color w:val="000000"/>
          <w:rtl/>
        </w:rPr>
        <w:t>ي</w:t>
      </w:r>
      <w:r w:rsidRPr="005F374E">
        <w:rPr>
          <w:color w:val="000000"/>
          <w:rtl/>
        </w:rPr>
        <w:t>.</w:t>
      </w:r>
    </w:p>
    <w:p w14:paraId="4800F948" w14:textId="77777777" w:rsidR="005F374E" w:rsidRDefault="005F374E" w:rsidP="005F374E">
      <w:pPr>
        <w:tabs>
          <w:tab w:val="left" w:pos="3510"/>
        </w:tabs>
        <w:bidi/>
        <w:spacing w:line="240" w:lineRule="atLeast"/>
        <w:ind w:right="160"/>
        <w:rPr>
          <w:color w:val="000000"/>
        </w:rPr>
      </w:pPr>
      <w:r w:rsidRPr="005F374E">
        <w:rPr>
          <w:color w:val="000000"/>
          <w:rtl/>
        </w:rPr>
        <w:t xml:space="preserve">□ </w:t>
      </w:r>
      <w:r w:rsidRPr="005F374E">
        <w:rPr>
          <w:rFonts w:hint="eastAsia"/>
          <w:color w:val="000000"/>
          <w:rtl/>
        </w:rPr>
        <w:t>نور</w:t>
      </w:r>
    </w:p>
    <w:p w14:paraId="68682761" w14:textId="77777777" w:rsidR="005F374E" w:rsidRPr="005F374E" w:rsidRDefault="005F374E" w:rsidP="00D75A07">
      <w:pPr>
        <w:tabs>
          <w:tab w:val="left" w:pos="3510"/>
        </w:tabs>
        <w:bidi/>
        <w:spacing w:line="240" w:lineRule="atLeast"/>
        <w:ind w:right="160"/>
        <w:rPr>
          <w:color w:val="000000"/>
        </w:rPr>
      </w:pPr>
      <w:r w:rsidRPr="005F374E">
        <w:rPr>
          <w:rFonts w:hint="eastAsia"/>
          <w:color w:val="000000"/>
          <w:rtl/>
        </w:rPr>
        <w:t>لکه</w:t>
      </w:r>
      <w:r w:rsidRPr="005F374E">
        <w:rPr>
          <w:color w:val="000000"/>
          <w:rtl/>
        </w:rPr>
        <w:t xml:space="preserve"> </w:t>
      </w:r>
      <w:r w:rsidRPr="005F374E">
        <w:rPr>
          <w:rFonts w:hint="cs"/>
          <w:color w:val="000000"/>
          <w:rtl/>
        </w:rPr>
        <w:t>څ</w:t>
      </w:r>
      <w:r w:rsidRPr="005F374E">
        <w:rPr>
          <w:rFonts w:hint="eastAsia"/>
          <w:color w:val="000000"/>
          <w:rtl/>
        </w:rPr>
        <w:t>ن</w:t>
      </w:r>
      <w:r w:rsidRPr="005F374E">
        <w:rPr>
          <w:rFonts w:hint="cs"/>
          <w:color w:val="000000"/>
          <w:rtl/>
        </w:rPr>
        <w:t>ګ</w:t>
      </w:r>
      <w:r w:rsidRPr="005F374E">
        <w:rPr>
          <w:rFonts w:hint="eastAsia"/>
          <w:color w:val="000000"/>
          <w:rtl/>
        </w:rPr>
        <w:t>ه</w:t>
      </w:r>
      <w:r w:rsidRPr="005F374E">
        <w:rPr>
          <w:color w:val="000000"/>
          <w:rtl/>
        </w:rPr>
        <w:t xml:space="preserve"> </w:t>
      </w:r>
      <w:r w:rsidRPr="005F374E">
        <w:rPr>
          <w:rFonts w:hint="eastAsia"/>
          <w:color w:val="000000"/>
          <w:rtl/>
        </w:rPr>
        <w:t>چ</w:t>
      </w:r>
      <w:r w:rsidRPr="005F374E">
        <w:rPr>
          <w:rFonts w:hint="cs"/>
          <w:color w:val="000000"/>
          <w:rtl/>
        </w:rPr>
        <w:t>ې</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فدرالي</w:t>
      </w:r>
      <w:r w:rsidRPr="005F374E">
        <w:rPr>
          <w:color w:val="000000"/>
          <w:rtl/>
        </w:rPr>
        <w:t xml:space="preserve"> </w:t>
      </w:r>
      <w:r w:rsidRPr="005F374E">
        <w:rPr>
          <w:rFonts w:hint="eastAsia"/>
          <w:color w:val="000000"/>
          <w:rtl/>
        </w:rPr>
        <w:t>او</w:t>
      </w:r>
      <w:r w:rsidRPr="005F374E">
        <w:rPr>
          <w:color w:val="000000"/>
          <w:rtl/>
        </w:rPr>
        <w:t xml:space="preserve"> </w:t>
      </w:r>
      <w:r w:rsidRPr="005F374E">
        <w:rPr>
          <w:rFonts w:hint="eastAsia"/>
          <w:color w:val="000000"/>
          <w:rtl/>
        </w:rPr>
        <w:t>دولتي</w:t>
      </w:r>
      <w:r w:rsidRPr="005F374E">
        <w:rPr>
          <w:color w:val="000000"/>
          <w:rtl/>
        </w:rPr>
        <w:t xml:space="preserve"> </w:t>
      </w:r>
      <w:r w:rsidRPr="005F374E">
        <w:rPr>
          <w:rFonts w:hint="eastAsia"/>
          <w:color w:val="000000"/>
          <w:rtl/>
        </w:rPr>
        <w:t>قانون</w:t>
      </w:r>
      <w:r w:rsidRPr="005F374E">
        <w:rPr>
          <w:color w:val="000000"/>
          <w:rtl/>
        </w:rPr>
        <w:t xml:space="preserve"> </w:t>
      </w:r>
      <w:r w:rsidRPr="005F374E">
        <w:rPr>
          <w:rFonts w:hint="eastAsia"/>
          <w:color w:val="000000"/>
          <w:rtl/>
        </w:rPr>
        <w:t>له</w:t>
      </w:r>
      <w:r w:rsidRPr="005F374E">
        <w:rPr>
          <w:color w:val="000000"/>
          <w:rtl/>
        </w:rPr>
        <w:t xml:space="preserve"> </w:t>
      </w:r>
      <w:r w:rsidRPr="005F374E">
        <w:rPr>
          <w:rFonts w:hint="eastAsia"/>
          <w:color w:val="000000"/>
          <w:rtl/>
        </w:rPr>
        <w:t>مخ</w:t>
      </w:r>
      <w:r w:rsidRPr="005F374E">
        <w:rPr>
          <w:rFonts w:hint="cs"/>
          <w:color w:val="000000"/>
          <w:rtl/>
        </w:rPr>
        <w:t>ې</w:t>
      </w:r>
      <w:r w:rsidRPr="005F374E">
        <w:rPr>
          <w:color w:val="000000"/>
          <w:rtl/>
        </w:rPr>
        <w:t xml:space="preserve"> </w:t>
      </w:r>
      <w:r w:rsidRPr="005F374E">
        <w:rPr>
          <w:rFonts w:hint="eastAsia"/>
          <w:color w:val="000000"/>
          <w:rtl/>
        </w:rPr>
        <w:t>ا</w:t>
      </w:r>
      <w:r w:rsidRPr="005F374E">
        <w:rPr>
          <w:rFonts w:hint="cs"/>
          <w:color w:val="000000"/>
          <w:rtl/>
        </w:rPr>
        <w:t>ړ</w:t>
      </w:r>
      <w:r w:rsidRPr="005F374E">
        <w:rPr>
          <w:rFonts w:hint="eastAsia"/>
          <w:color w:val="000000"/>
          <w:rtl/>
        </w:rPr>
        <w:t>ت</w:t>
      </w:r>
      <w:r w:rsidRPr="005F374E">
        <w:rPr>
          <w:rFonts w:hint="cs"/>
          <w:color w:val="000000"/>
          <w:rtl/>
        </w:rPr>
        <w:t>ی</w:t>
      </w:r>
      <w:r w:rsidRPr="005F374E">
        <w:rPr>
          <w:rFonts w:hint="eastAsia"/>
          <w:color w:val="000000"/>
          <w:rtl/>
        </w:rPr>
        <w:t>ا</w:t>
      </w:r>
      <w:r w:rsidRPr="005F374E">
        <w:rPr>
          <w:color w:val="000000"/>
          <w:rtl/>
        </w:rPr>
        <w:t xml:space="preserve"> </w:t>
      </w:r>
      <w:r w:rsidRPr="005F374E">
        <w:rPr>
          <w:rFonts w:hint="eastAsia"/>
          <w:color w:val="000000"/>
          <w:rtl/>
        </w:rPr>
        <w:t>ده،</w:t>
      </w:r>
      <w:r w:rsidRPr="005F374E">
        <w:rPr>
          <w:color w:val="000000"/>
          <w:rtl/>
        </w:rPr>
        <w:t xml:space="preserve"> </w:t>
      </w:r>
      <w:r w:rsidRPr="005F374E">
        <w:rPr>
          <w:rFonts w:hint="eastAsia"/>
          <w:color w:val="000000"/>
          <w:rtl/>
        </w:rPr>
        <w:t>ستاسو</w:t>
      </w:r>
      <w:r w:rsidRPr="005F374E">
        <w:rPr>
          <w:color w:val="000000"/>
          <w:rtl/>
        </w:rPr>
        <w:t xml:space="preserve"> </w:t>
      </w:r>
      <w:r w:rsidRPr="005F374E">
        <w:rPr>
          <w:rFonts w:hint="eastAsia"/>
          <w:color w:val="000000"/>
          <w:rtl/>
        </w:rPr>
        <w:t>سرب</w:t>
      </w:r>
      <w:r w:rsidRPr="005F374E">
        <w:rPr>
          <w:rFonts w:hint="cs"/>
          <w:color w:val="000000"/>
          <w:rtl/>
        </w:rPr>
        <w:t>ی</w:t>
      </w:r>
      <w:r w:rsidRPr="005F374E">
        <w:rPr>
          <w:rFonts w:hint="eastAsia"/>
          <w:color w:val="000000"/>
          <w:rtl/>
        </w:rPr>
        <w:t>ره،</w:t>
      </w:r>
      <w:r w:rsidRPr="005F374E">
        <w:rPr>
          <w:color w:val="000000"/>
          <w:rtl/>
        </w:rPr>
        <w:t xml:space="preserve"> </w:t>
      </w:r>
      <w:r w:rsidRPr="005F374E">
        <w:rPr>
          <w:rFonts w:hint="eastAsia"/>
          <w:color w:val="000000"/>
          <w:rtl/>
        </w:rPr>
        <w:t>مو</w:t>
      </w:r>
      <w:r w:rsidRPr="005F374E">
        <w:rPr>
          <w:rFonts w:hint="cs"/>
          <w:color w:val="000000"/>
          <w:rtl/>
        </w:rPr>
        <w:t>ږ</w:t>
      </w:r>
      <w:r w:rsidRPr="005F374E">
        <w:rPr>
          <w:color w:val="000000"/>
          <w:rtl/>
        </w:rPr>
        <w:t xml:space="preserve"> </w:t>
      </w:r>
      <w:r w:rsidRPr="005F374E">
        <w:rPr>
          <w:rFonts w:hint="eastAsia"/>
          <w:color w:val="000000"/>
          <w:rtl/>
        </w:rPr>
        <w:t>به</w:t>
      </w:r>
      <w:r w:rsidRPr="005F374E">
        <w:rPr>
          <w:color w:val="000000"/>
          <w:rtl/>
        </w:rPr>
        <w:t xml:space="preserve"> </w:t>
      </w:r>
      <w:r w:rsidRPr="005F374E">
        <w:rPr>
          <w:rFonts w:hint="eastAsia"/>
          <w:color w:val="000000"/>
          <w:rtl/>
        </w:rPr>
        <w:t>د</w:t>
      </w:r>
      <w:r w:rsidRPr="005F374E">
        <w:rPr>
          <w:color w:val="000000"/>
          <w:rtl/>
        </w:rPr>
        <w:t xml:space="preserve"> </w:t>
      </w:r>
      <w:r w:rsidRPr="005F374E">
        <w:rPr>
          <w:color w:val="000000"/>
        </w:rPr>
        <w:t>IEP</w:t>
      </w:r>
      <w:r w:rsidRPr="005F374E">
        <w:rPr>
          <w:color w:val="000000"/>
          <w:rtl/>
        </w:rPr>
        <w:t xml:space="preserve"> </w:t>
      </w:r>
      <w:r w:rsidRPr="005F374E">
        <w:rPr>
          <w:rFonts w:hint="eastAsia"/>
          <w:color w:val="000000"/>
          <w:rtl/>
        </w:rPr>
        <w:t>په</w:t>
      </w:r>
      <w:r w:rsidRPr="005F374E">
        <w:rPr>
          <w:color w:val="000000"/>
          <w:rtl/>
        </w:rPr>
        <w:t xml:space="preserve"> </w:t>
      </w:r>
      <w:r w:rsidRPr="005F374E">
        <w:rPr>
          <w:rFonts w:hint="eastAsia"/>
          <w:color w:val="000000"/>
          <w:rtl/>
        </w:rPr>
        <w:t>غون</w:t>
      </w:r>
      <w:r w:rsidRPr="005F374E">
        <w:rPr>
          <w:rFonts w:hint="cs"/>
          <w:color w:val="000000"/>
          <w:rtl/>
        </w:rPr>
        <w:t>ډ</w:t>
      </w:r>
      <w:r w:rsidRPr="005F374E">
        <w:rPr>
          <w:rFonts w:hint="eastAsia"/>
          <w:color w:val="000000"/>
          <w:rtl/>
        </w:rPr>
        <w:t>ه</w:t>
      </w:r>
      <w:r w:rsidRPr="005F374E">
        <w:rPr>
          <w:color w:val="000000"/>
          <w:rtl/>
        </w:rPr>
        <w:t xml:space="preserve"> </w:t>
      </w:r>
      <w:r w:rsidRPr="005F374E">
        <w:rPr>
          <w:rFonts w:hint="eastAsia"/>
          <w:color w:val="000000"/>
          <w:rtl/>
        </w:rPr>
        <w:t>ک</w:t>
      </w:r>
      <w:r w:rsidRPr="005F374E">
        <w:rPr>
          <w:rFonts w:hint="cs"/>
          <w:color w:val="000000"/>
          <w:rtl/>
        </w:rPr>
        <w:t>ې</w:t>
      </w:r>
      <w:r w:rsidRPr="005F374E">
        <w:rPr>
          <w:color w:val="000000"/>
          <w:rtl/>
        </w:rPr>
        <w:t xml:space="preserve"> </w:t>
      </w:r>
      <w:r w:rsidRPr="005F374E">
        <w:rPr>
          <w:rFonts w:hint="eastAsia"/>
          <w:color w:val="000000"/>
          <w:rtl/>
        </w:rPr>
        <w:t>لاند</w:t>
      </w:r>
      <w:r w:rsidRPr="005F374E">
        <w:rPr>
          <w:rFonts w:hint="cs"/>
          <w:color w:val="000000"/>
          <w:rtl/>
        </w:rPr>
        <w:t>ې</w:t>
      </w:r>
      <w:r w:rsidRPr="005F374E">
        <w:rPr>
          <w:color w:val="000000"/>
          <w:rtl/>
        </w:rPr>
        <w:t xml:space="preserve"> </w:t>
      </w:r>
      <w:r w:rsidRPr="005F374E">
        <w:rPr>
          <w:rFonts w:hint="eastAsia"/>
          <w:color w:val="000000"/>
          <w:rtl/>
        </w:rPr>
        <w:t>خلک</w:t>
      </w:r>
      <w:r w:rsidRPr="005F374E">
        <w:rPr>
          <w:color w:val="000000"/>
          <w:rtl/>
        </w:rPr>
        <w:t xml:space="preserve"> </w:t>
      </w:r>
      <w:r w:rsidRPr="005F374E">
        <w:rPr>
          <w:rFonts w:hint="eastAsia"/>
          <w:color w:val="000000"/>
          <w:rtl/>
        </w:rPr>
        <w:t>ولرو</w:t>
      </w:r>
      <w:r w:rsidRPr="005F374E">
        <w:rPr>
          <w:color w:val="000000"/>
          <w:rtl/>
        </w:rPr>
        <w:t xml:space="preserve"> (</w:t>
      </w:r>
      <w:r w:rsidRPr="005F374E">
        <w:rPr>
          <w:rFonts w:hint="eastAsia"/>
          <w:color w:val="000000"/>
          <w:rtl/>
        </w:rPr>
        <w:t>لاند</w:t>
      </w:r>
      <w:r w:rsidRPr="005F374E">
        <w:rPr>
          <w:rFonts w:hint="cs"/>
          <w:color w:val="000000"/>
          <w:rtl/>
        </w:rPr>
        <w:t>ې</w:t>
      </w:r>
      <w:r w:rsidRPr="005F374E">
        <w:rPr>
          <w:color w:val="000000"/>
          <w:rtl/>
        </w:rPr>
        <w:t xml:space="preserve"> </w:t>
      </w:r>
      <w:r w:rsidRPr="005F374E">
        <w:rPr>
          <w:rFonts w:hint="eastAsia"/>
          <w:color w:val="000000"/>
          <w:rtl/>
        </w:rPr>
        <w:t>ل</w:t>
      </w:r>
      <w:r w:rsidRPr="005F374E">
        <w:rPr>
          <w:rFonts w:hint="cs"/>
          <w:color w:val="000000"/>
          <w:rtl/>
        </w:rPr>
        <w:t>ی</w:t>
      </w:r>
      <w:r w:rsidRPr="005F374E">
        <w:rPr>
          <w:rFonts w:hint="eastAsia"/>
          <w:color w:val="000000"/>
          <w:rtl/>
        </w:rPr>
        <w:t>ست</w:t>
      </w:r>
      <w:r w:rsidRPr="005F374E">
        <w:rPr>
          <w:color w:val="000000"/>
          <w:rtl/>
        </w:rPr>
        <w:t xml:space="preserve"> </w:t>
      </w:r>
      <w:r w:rsidRPr="005F374E">
        <w:rPr>
          <w:rFonts w:hint="eastAsia"/>
          <w:color w:val="000000"/>
          <w:rtl/>
        </w:rPr>
        <w:t>و</w:t>
      </w:r>
      <w:r w:rsidRPr="005F374E">
        <w:rPr>
          <w:rFonts w:hint="cs"/>
          <w:color w:val="000000"/>
          <w:rtl/>
        </w:rPr>
        <w:t>ګ</w:t>
      </w:r>
      <w:r w:rsidRPr="005F374E">
        <w:rPr>
          <w:rFonts w:hint="eastAsia"/>
          <w:color w:val="000000"/>
          <w:rtl/>
        </w:rPr>
        <w:t>ورئ</w:t>
      </w:r>
      <w:r w:rsidRPr="005F374E">
        <w:rPr>
          <w:color w:val="000000"/>
          <w:rtl/>
        </w:rPr>
        <w:t xml:space="preserve">). </w:t>
      </w:r>
      <w:r w:rsidRPr="005F374E">
        <w:rPr>
          <w:rFonts w:hint="eastAsia"/>
          <w:color w:val="000000"/>
          <w:rtl/>
        </w:rPr>
        <w:t>لکه</w:t>
      </w:r>
      <w:r w:rsidRPr="005F374E">
        <w:rPr>
          <w:color w:val="000000"/>
          <w:rtl/>
        </w:rPr>
        <w:t xml:space="preserve"> </w:t>
      </w:r>
      <w:r w:rsidRPr="005F374E">
        <w:rPr>
          <w:rFonts w:hint="cs"/>
          <w:color w:val="000000"/>
          <w:rtl/>
        </w:rPr>
        <w:t>څ</w:t>
      </w:r>
      <w:r w:rsidRPr="005F374E">
        <w:rPr>
          <w:rFonts w:hint="eastAsia"/>
          <w:color w:val="000000"/>
          <w:rtl/>
        </w:rPr>
        <w:t>ن</w:t>
      </w:r>
      <w:r w:rsidRPr="005F374E">
        <w:rPr>
          <w:rFonts w:hint="cs"/>
          <w:color w:val="000000"/>
          <w:rtl/>
        </w:rPr>
        <w:t>ګ</w:t>
      </w:r>
      <w:r w:rsidRPr="005F374E">
        <w:rPr>
          <w:rFonts w:hint="eastAsia"/>
          <w:color w:val="000000"/>
          <w:rtl/>
        </w:rPr>
        <w:t>ه</w:t>
      </w:r>
      <w:r w:rsidRPr="005F374E">
        <w:rPr>
          <w:color w:val="000000"/>
          <w:rtl/>
        </w:rPr>
        <w:t xml:space="preserve"> </w:t>
      </w:r>
      <w:r w:rsidRPr="005F374E">
        <w:rPr>
          <w:rFonts w:hint="eastAsia"/>
          <w:color w:val="000000"/>
          <w:rtl/>
        </w:rPr>
        <w:t>چ</w:t>
      </w:r>
      <w:r w:rsidRPr="005F374E">
        <w:rPr>
          <w:rFonts w:hint="cs"/>
          <w:color w:val="000000"/>
          <w:rtl/>
        </w:rPr>
        <w:t>ې</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فدرالي</w:t>
      </w:r>
      <w:r w:rsidRPr="005F374E">
        <w:rPr>
          <w:color w:val="000000"/>
          <w:rtl/>
        </w:rPr>
        <w:t xml:space="preserve"> </w:t>
      </w:r>
      <w:r w:rsidRPr="005F374E">
        <w:rPr>
          <w:rFonts w:hint="eastAsia"/>
          <w:color w:val="000000"/>
          <w:rtl/>
        </w:rPr>
        <w:t>او</w:t>
      </w:r>
      <w:r w:rsidRPr="005F374E">
        <w:rPr>
          <w:color w:val="000000"/>
          <w:rtl/>
        </w:rPr>
        <w:t xml:space="preserve"> </w:t>
      </w:r>
      <w:r w:rsidRPr="005F374E">
        <w:rPr>
          <w:rFonts w:hint="eastAsia"/>
          <w:color w:val="000000"/>
          <w:rtl/>
        </w:rPr>
        <w:t>دولتي</w:t>
      </w:r>
      <w:r w:rsidRPr="005F374E">
        <w:rPr>
          <w:color w:val="000000"/>
          <w:rtl/>
        </w:rPr>
        <w:t xml:space="preserve"> </w:t>
      </w:r>
      <w:r w:rsidRPr="005F374E">
        <w:rPr>
          <w:rFonts w:hint="eastAsia"/>
          <w:color w:val="000000"/>
          <w:rtl/>
        </w:rPr>
        <w:t>قانون</w:t>
      </w:r>
      <w:r w:rsidRPr="005F374E">
        <w:rPr>
          <w:color w:val="000000"/>
          <w:rtl/>
        </w:rPr>
        <w:t xml:space="preserve"> </w:t>
      </w:r>
      <w:r w:rsidRPr="005F374E">
        <w:rPr>
          <w:rFonts w:hint="eastAsia"/>
          <w:color w:val="000000"/>
          <w:rtl/>
        </w:rPr>
        <w:t>لخوا</w:t>
      </w:r>
      <w:r w:rsidRPr="005F374E">
        <w:rPr>
          <w:color w:val="000000"/>
          <w:rtl/>
        </w:rPr>
        <w:t xml:space="preserve"> </w:t>
      </w:r>
      <w:r w:rsidRPr="005F374E">
        <w:rPr>
          <w:rFonts w:hint="eastAsia"/>
          <w:color w:val="000000"/>
          <w:rtl/>
        </w:rPr>
        <w:t>اجازه</w:t>
      </w:r>
      <w:r w:rsidRPr="005F374E">
        <w:rPr>
          <w:color w:val="000000"/>
          <w:rtl/>
        </w:rPr>
        <w:t xml:space="preserve"> </w:t>
      </w:r>
      <w:r w:rsidRPr="005F374E">
        <w:rPr>
          <w:rFonts w:hint="eastAsia"/>
          <w:color w:val="000000"/>
          <w:rtl/>
        </w:rPr>
        <w:t>ورک</w:t>
      </w:r>
      <w:r w:rsidRPr="005F374E">
        <w:rPr>
          <w:rFonts w:hint="cs"/>
          <w:color w:val="000000"/>
          <w:rtl/>
        </w:rPr>
        <w:t>ړ</w:t>
      </w:r>
      <w:r w:rsidRPr="005F374E">
        <w:rPr>
          <w:rFonts w:hint="eastAsia"/>
          <w:color w:val="000000"/>
          <w:rtl/>
        </w:rPr>
        <w:t>ل</w:t>
      </w:r>
      <w:r w:rsidRPr="005F374E">
        <w:rPr>
          <w:color w:val="000000"/>
          <w:rtl/>
        </w:rPr>
        <w:t xml:space="preserve"> </w:t>
      </w:r>
      <w:r w:rsidRPr="005F374E">
        <w:rPr>
          <w:rFonts w:hint="eastAsia"/>
          <w:color w:val="000000"/>
          <w:rtl/>
        </w:rPr>
        <w:t>شو</w:t>
      </w:r>
      <w:r w:rsidRPr="005F374E">
        <w:rPr>
          <w:rFonts w:hint="cs"/>
          <w:color w:val="000000"/>
          <w:rtl/>
        </w:rPr>
        <w:t>ې</w:t>
      </w:r>
      <w:r w:rsidRPr="005F374E">
        <w:rPr>
          <w:rFonts w:hint="eastAsia"/>
          <w:color w:val="000000"/>
          <w:rtl/>
        </w:rPr>
        <w:t>،</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عمومي</w:t>
      </w:r>
      <w:r w:rsidRPr="005F374E">
        <w:rPr>
          <w:color w:val="000000"/>
          <w:rtl/>
        </w:rPr>
        <w:t xml:space="preserve"> </w:t>
      </w:r>
      <w:r w:rsidRPr="005F374E">
        <w:rPr>
          <w:rFonts w:hint="eastAsia"/>
          <w:color w:val="000000"/>
          <w:rtl/>
        </w:rPr>
        <w:t>زده</w:t>
      </w:r>
      <w:r w:rsidRPr="005F374E">
        <w:rPr>
          <w:color w:val="000000"/>
          <w:rtl/>
        </w:rPr>
        <w:t xml:space="preserve"> </w:t>
      </w:r>
      <w:r w:rsidRPr="005F374E">
        <w:rPr>
          <w:rFonts w:hint="eastAsia"/>
          <w:color w:val="000000"/>
          <w:rtl/>
        </w:rPr>
        <w:t>ک</w:t>
      </w:r>
      <w:r w:rsidRPr="005F374E">
        <w:rPr>
          <w:rFonts w:hint="cs"/>
          <w:color w:val="000000"/>
          <w:rtl/>
        </w:rPr>
        <w:t>ړې</w:t>
      </w:r>
      <w:r w:rsidRPr="005F374E">
        <w:rPr>
          <w:color w:val="000000"/>
          <w:rtl/>
        </w:rPr>
        <w:t xml:space="preserve"> </w:t>
      </w:r>
      <w:r w:rsidRPr="005F374E">
        <w:rPr>
          <w:rFonts w:hint="cs"/>
          <w:color w:val="000000"/>
          <w:rtl/>
        </w:rPr>
        <w:t>ښ</w:t>
      </w:r>
      <w:r w:rsidRPr="005F374E">
        <w:rPr>
          <w:rFonts w:hint="eastAsia"/>
          <w:color w:val="000000"/>
          <w:rtl/>
        </w:rPr>
        <w:t>وونک</w:t>
      </w:r>
      <w:r w:rsidRPr="005F374E">
        <w:rPr>
          <w:rFonts w:hint="cs"/>
          <w:color w:val="000000"/>
          <w:rtl/>
        </w:rPr>
        <w:t>ی</w:t>
      </w:r>
      <w:r w:rsidRPr="005F374E">
        <w:rPr>
          <w:rFonts w:hint="eastAsia"/>
          <w:color w:val="000000"/>
          <w:rtl/>
        </w:rPr>
        <w:t>،</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cs"/>
          <w:color w:val="000000"/>
          <w:rtl/>
        </w:rPr>
        <w:t>ځ</w:t>
      </w:r>
      <w:r w:rsidRPr="005F374E">
        <w:rPr>
          <w:rFonts w:hint="eastAsia"/>
          <w:color w:val="000000"/>
          <w:rtl/>
        </w:rPr>
        <w:t>ان</w:t>
      </w:r>
      <w:r w:rsidRPr="005F374E">
        <w:rPr>
          <w:rFonts w:hint="cs"/>
          <w:color w:val="000000"/>
          <w:rtl/>
        </w:rPr>
        <w:t>ګړ</w:t>
      </w:r>
      <w:r w:rsidRPr="005F374E">
        <w:rPr>
          <w:rFonts w:hint="eastAsia"/>
          <w:color w:val="000000"/>
          <w:rtl/>
        </w:rPr>
        <w:t>ي</w:t>
      </w:r>
      <w:r w:rsidRPr="005F374E">
        <w:rPr>
          <w:color w:val="000000"/>
          <w:rtl/>
        </w:rPr>
        <w:t xml:space="preserve"> </w:t>
      </w:r>
      <w:r w:rsidRPr="005F374E">
        <w:rPr>
          <w:rFonts w:hint="eastAsia"/>
          <w:color w:val="000000"/>
          <w:rtl/>
        </w:rPr>
        <w:t>زده</w:t>
      </w:r>
      <w:r w:rsidRPr="005F374E">
        <w:rPr>
          <w:color w:val="000000"/>
          <w:rtl/>
        </w:rPr>
        <w:t xml:space="preserve"> </w:t>
      </w:r>
      <w:r w:rsidRPr="005F374E">
        <w:rPr>
          <w:rFonts w:hint="eastAsia"/>
          <w:color w:val="000000"/>
          <w:rtl/>
        </w:rPr>
        <w:t>ک</w:t>
      </w:r>
      <w:r w:rsidRPr="005F374E">
        <w:rPr>
          <w:rFonts w:hint="cs"/>
          <w:color w:val="000000"/>
          <w:rtl/>
        </w:rPr>
        <w:t>ړې</w:t>
      </w:r>
      <w:r w:rsidRPr="005F374E">
        <w:rPr>
          <w:color w:val="000000"/>
          <w:rtl/>
        </w:rPr>
        <w:t xml:space="preserve"> </w:t>
      </w:r>
      <w:r w:rsidRPr="005F374E">
        <w:rPr>
          <w:rFonts w:hint="cs"/>
          <w:color w:val="000000"/>
          <w:rtl/>
        </w:rPr>
        <w:t>ښ</w:t>
      </w:r>
      <w:r w:rsidRPr="005F374E">
        <w:rPr>
          <w:rFonts w:hint="eastAsia"/>
          <w:color w:val="000000"/>
          <w:rtl/>
        </w:rPr>
        <w:t>وونک</w:t>
      </w:r>
      <w:r w:rsidRPr="005F374E">
        <w:rPr>
          <w:rFonts w:hint="cs"/>
          <w:color w:val="000000"/>
          <w:rtl/>
        </w:rPr>
        <w:t>ی</w:t>
      </w:r>
      <w:r w:rsidRPr="005F374E">
        <w:rPr>
          <w:color w:val="000000"/>
          <w:rtl/>
        </w:rPr>
        <w:t xml:space="preserve"> </w:t>
      </w:r>
      <w:r w:rsidRPr="005F374E">
        <w:rPr>
          <w:rFonts w:hint="cs"/>
          <w:color w:val="000000"/>
          <w:rtl/>
        </w:rPr>
        <w:t>ی</w:t>
      </w:r>
      <w:r w:rsidRPr="005F374E">
        <w:rPr>
          <w:rFonts w:hint="eastAsia"/>
          <w:color w:val="000000"/>
          <w:rtl/>
        </w:rPr>
        <w:t>ا</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cs"/>
          <w:color w:val="000000"/>
          <w:rtl/>
        </w:rPr>
        <w:t>ځ</w:t>
      </w:r>
      <w:r w:rsidRPr="005F374E">
        <w:rPr>
          <w:rFonts w:hint="eastAsia"/>
          <w:color w:val="000000"/>
          <w:rtl/>
        </w:rPr>
        <w:t>ان</w:t>
      </w:r>
      <w:r w:rsidRPr="005F374E">
        <w:rPr>
          <w:rFonts w:hint="cs"/>
          <w:color w:val="000000"/>
          <w:rtl/>
        </w:rPr>
        <w:t>ګړ</w:t>
      </w:r>
      <w:r w:rsidRPr="005F374E">
        <w:rPr>
          <w:rFonts w:hint="eastAsia"/>
          <w:color w:val="000000"/>
          <w:rtl/>
        </w:rPr>
        <w:t>ي</w:t>
      </w:r>
      <w:r w:rsidRPr="005F374E">
        <w:rPr>
          <w:color w:val="000000"/>
          <w:rtl/>
        </w:rPr>
        <w:t xml:space="preserve"> </w:t>
      </w:r>
      <w:r w:rsidRPr="005F374E">
        <w:rPr>
          <w:rFonts w:hint="eastAsia"/>
          <w:color w:val="000000"/>
          <w:rtl/>
        </w:rPr>
        <w:t>زده</w:t>
      </w:r>
      <w:r w:rsidRPr="005F374E">
        <w:rPr>
          <w:color w:val="000000"/>
          <w:rtl/>
        </w:rPr>
        <w:t xml:space="preserve"> </w:t>
      </w:r>
      <w:r w:rsidRPr="005F374E">
        <w:rPr>
          <w:rFonts w:hint="eastAsia"/>
          <w:color w:val="000000"/>
          <w:rtl/>
        </w:rPr>
        <w:t>ک</w:t>
      </w:r>
      <w:r w:rsidRPr="005F374E">
        <w:rPr>
          <w:rFonts w:hint="cs"/>
          <w:color w:val="000000"/>
          <w:rtl/>
        </w:rPr>
        <w:t>ړې</w:t>
      </w:r>
      <w:r w:rsidRPr="005F374E">
        <w:rPr>
          <w:color w:val="000000"/>
          <w:rtl/>
        </w:rPr>
        <w:t xml:space="preserve"> </w:t>
      </w:r>
      <w:r w:rsidRPr="005F374E">
        <w:rPr>
          <w:rFonts w:hint="eastAsia"/>
          <w:color w:val="000000"/>
          <w:rtl/>
        </w:rPr>
        <w:t>چمتو</w:t>
      </w:r>
      <w:r w:rsidRPr="005F374E">
        <w:rPr>
          <w:color w:val="000000"/>
          <w:rtl/>
        </w:rPr>
        <w:t xml:space="preserve"> </w:t>
      </w:r>
      <w:r w:rsidRPr="005F374E">
        <w:rPr>
          <w:rFonts w:hint="eastAsia"/>
          <w:color w:val="000000"/>
          <w:rtl/>
        </w:rPr>
        <w:t>کونک</w:t>
      </w:r>
      <w:r w:rsidRPr="005F374E">
        <w:rPr>
          <w:rFonts w:hint="cs"/>
          <w:color w:val="000000"/>
          <w:rtl/>
        </w:rPr>
        <w:t>ی</w:t>
      </w:r>
      <w:r w:rsidRPr="005F374E">
        <w:rPr>
          <w:color w:val="000000"/>
          <w:rtl/>
        </w:rPr>
        <w:t xml:space="preserve"> </w:t>
      </w:r>
      <w:r w:rsidRPr="005F374E">
        <w:rPr>
          <w:rFonts w:hint="eastAsia"/>
          <w:color w:val="000000"/>
          <w:rtl/>
        </w:rPr>
        <w:t>هم</w:t>
      </w:r>
      <w:r w:rsidRPr="005F374E">
        <w:rPr>
          <w:color w:val="000000"/>
          <w:rtl/>
        </w:rPr>
        <w:t xml:space="preserve"> </w:t>
      </w:r>
      <w:r w:rsidRPr="005F374E">
        <w:rPr>
          <w:rFonts w:hint="eastAsia"/>
          <w:color w:val="000000"/>
          <w:rtl/>
        </w:rPr>
        <w:t>ممکن</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cs"/>
          <w:color w:val="000000"/>
          <w:rtl/>
        </w:rPr>
        <w:t>ښ</w:t>
      </w:r>
      <w:r w:rsidRPr="005F374E">
        <w:rPr>
          <w:rFonts w:hint="eastAsia"/>
          <w:color w:val="000000"/>
          <w:rtl/>
        </w:rPr>
        <w:t>وون</w:t>
      </w:r>
      <w:r w:rsidRPr="005F374E">
        <w:rPr>
          <w:rFonts w:hint="cs"/>
          <w:color w:val="000000"/>
          <w:rtl/>
        </w:rPr>
        <w:t>ځ</w:t>
      </w:r>
      <w:r w:rsidRPr="005F374E">
        <w:rPr>
          <w:rFonts w:hint="eastAsia"/>
          <w:color w:val="000000"/>
          <w:rtl/>
        </w:rPr>
        <w:t>ي</w:t>
      </w:r>
      <w:r w:rsidRPr="005F374E">
        <w:rPr>
          <w:color w:val="000000"/>
          <w:rtl/>
        </w:rPr>
        <w:t xml:space="preserve"> </w:t>
      </w:r>
      <w:r w:rsidRPr="005F374E">
        <w:rPr>
          <w:rFonts w:hint="eastAsia"/>
          <w:color w:val="000000"/>
          <w:rtl/>
        </w:rPr>
        <w:t>استاز</w:t>
      </w:r>
      <w:r w:rsidRPr="005F374E">
        <w:rPr>
          <w:rFonts w:hint="cs"/>
          <w:color w:val="000000"/>
          <w:rtl/>
        </w:rPr>
        <w:t>ی</w:t>
      </w:r>
      <w:r w:rsidRPr="005F374E">
        <w:rPr>
          <w:color w:val="000000"/>
          <w:rtl/>
        </w:rPr>
        <w:t xml:space="preserve"> </w:t>
      </w:r>
      <w:r w:rsidRPr="005F374E">
        <w:rPr>
          <w:rFonts w:hint="eastAsia"/>
          <w:color w:val="000000"/>
          <w:rtl/>
        </w:rPr>
        <w:t>په</w:t>
      </w:r>
      <w:r w:rsidRPr="005F374E">
        <w:rPr>
          <w:color w:val="000000"/>
          <w:rtl/>
        </w:rPr>
        <w:t xml:space="preserve"> </w:t>
      </w:r>
      <w:r w:rsidRPr="005F374E">
        <w:rPr>
          <w:rFonts w:hint="eastAsia"/>
          <w:color w:val="000000"/>
          <w:rtl/>
        </w:rPr>
        <w:t>تو</w:t>
      </w:r>
      <w:r w:rsidRPr="005F374E">
        <w:rPr>
          <w:rFonts w:hint="cs"/>
          <w:color w:val="000000"/>
          <w:rtl/>
        </w:rPr>
        <w:t>ګ</w:t>
      </w:r>
      <w:r w:rsidRPr="005F374E">
        <w:rPr>
          <w:rFonts w:hint="eastAsia"/>
          <w:color w:val="000000"/>
          <w:rtl/>
        </w:rPr>
        <w:t>ه</w:t>
      </w:r>
      <w:r w:rsidRPr="005F374E">
        <w:rPr>
          <w:color w:val="000000"/>
          <w:rtl/>
        </w:rPr>
        <w:t xml:space="preserve"> </w:t>
      </w:r>
      <w:r w:rsidRPr="005F374E">
        <w:rPr>
          <w:rFonts w:hint="eastAsia"/>
          <w:color w:val="000000"/>
          <w:rtl/>
        </w:rPr>
        <w:t>و</w:t>
      </w:r>
      <w:r w:rsidRPr="005F374E">
        <w:rPr>
          <w:rFonts w:hint="cs"/>
          <w:color w:val="000000"/>
          <w:rtl/>
        </w:rPr>
        <w:t>ګ</w:t>
      </w:r>
      <w:r w:rsidRPr="005F374E">
        <w:rPr>
          <w:rFonts w:hint="eastAsia"/>
          <w:color w:val="000000"/>
          <w:rtl/>
        </w:rPr>
        <w:t>مارل</w:t>
      </w:r>
      <w:r w:rsidRPr="005F374E">
        <w:rPr>
          <w:color w:val="000000"/>
          <w:rtl/>
        </w:rPr>
        <w:t xml:space="preserve"> </w:t>
      </w:r>
      <w:r w:rsidRPr="005F374E">
        <w:rPr>
          <w:rFonts w:hint="eastAsia"/>
          <w:color w:val="000000"/>
          <w:rtl/>
        </w:rPr>
        <w:t>شي</w:t>
      </w:r>
      <w:r w:rsidRPr="005F374E">
        <w:rPr>
          <w:color w:val="000000"/>
          <w:rtl/>
        </w:rPr>
        <w:t xml:space="preserve">. </w:t>
      </w:r>
      <w:r w:rsidRPr="005F374E">
        <w:rPr>
          <w:rFonts w:hint="eastAsia"/>
          <w:color w:val="000000"/>
          <w:rtl/>
        </w:rPr>
        <w:t>لکه</w:t>
      </w:r>
      <w:r w:rsidRPr="005F374E">
        <w:rPr>
          <w:color w:val="000000"/>
          <w:rtl/>
        </w:rPr>
        <w:t xml:space="preserve"> </w:t>
      </w:r>
      <w:r w:rsidRPr="005F374E">
        <w:rPr>
          <w:rFonts w:hint="cs"/>
          <w:color w:val="000000"/>
          <w:rtl/>
        </w:rPr>
        <w:t>څ</w:t>
      </w:r>
      <w:r w:rsidRPr="005F374E">
        <w:rPr>
          <w:rFonts w:hint="eastAsia"/>
          <w:color w:val="000000"/>
          <w:rtl/>
        </w:rPr>
        <w:t>ن</w:t>
      </w:r>
      <w:r w:rsidRPr="005F374E">
        <w:rPr>
          <w:rFonts w:hint="cs"/>
          <w:color w:val="000000"/>
          <w:rtl/>
        </w:rPr>
        <w:t>ګ</w:t>
      </w:r>
      <w:r w:rsidRPr="005F374E">
        <w:rPr>
          <w:rFonts w:hint="eastAsia"/>
          <w:color w:val="000000"/>
          <w:rtl/>
        </w:rPr>
        <w:t>ه</w:t>
      </w:r>
      <w:r w:rsidRPr="005F374E">
        <w:rPr>
          <w:color w:val="000000"/>
          <w:rtl/>
        </w:rPr>
        <w:t xml:space="preserve"> </w:t>
      </w:r>
      <w:r w:rsidRPr="005F374E">
        <w:rPr>
          <w:rFonts w:hint="eastAsia"/>
          <w:color w:val="000000"/>
          <w:rtl/>
        </w:rPr>
        <w:t>چ</w:t>
      </w:r>
      <w:r w:rsidRPr="005F374E">
        <w:rPr>
          <w:rFonts w:hint="cs"/>
          <w:color w:val="000000"/>
          <w:rtl/>
        </w:rPr>
        <w:t>ې</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فدرالي</w:t>
      </w:r>
      <w:r w:rsidRPr="005F374E">
        <w:rPr>
          <w:color w:val="000000"/>
          <w:rtl/>
        </w:rPr>
        <w:t xml:space="preserve"> </w:t>
      </w:r>
      <w:r w:rsidRPr="005F374E">
        <w:rPr>
          <w:rFonts w:hint="eastAsia"/>
          <w:color w:val="000000"/>
          <w:rtl/>
        </w:rPr>
        <w:t>او</w:t>
      </w:r>
      <w:r w:rsidRPr="005F374E">
        <w:rPr>
          <w:color w:val="000000"/>
          <w:rtl/>
        </w:rPr>
        <w:t xml:space="preserve"> </w:t>
      </w:r>
      <w:r w:rsidRPr="005F374E">
        <w:rPr>
          <w:rFonts w:hint="eastAsia"/>
          <w:color w:val="000000"/>
          <w:rtl/>
        </w:rPr>
        <w:t>دولتي</w:t>
      </w:r>
      <w:r w:rsidRPr="005F374E">
        <w:rPr>
          <w:color w:val="000000"/>
          <w:rtl/>
        </w:rPr>
        <w:t xml:space="preserve"> </w:t>
      </w:r>
      <w:r w:rsidRPr="005F374E">
        <w:rPr>
          <w:rFonts w:hint="eastAsia"/>
          <w:color w:val="000000"/>
          <w:rtl/>
        </w:rPr>
        <w:t>قانون</w:t>
      </w:r>
      <w:r w:rsidRPr="005F374E">
        <w:rPr>
          <w:color w:val="000000"/>
          <w:rtl/>
        </w:rPr>
        <w:t xml:space="preserve"> </w:t>
      </w:r>
      <w:r w:rsidRPr="005F374E">
        <w:rPr>
          <w:rFonts w:hint="eastAsia"/>
          <w:color w:val="000000"/>
          <w:rtl/>
        </w:rPr>
        <w:t>لخوا</w:t>
      </w:r>
      <w:r w:rsidRPr="005F374E">
        <w:rPr>
          <w:color w:val="000000"/>
          <w:rtl/>
        </w:rPr>
        <w:t xml:space="preserve"> </w:t>
      </w:r>
      <w:r w:rsidRPr="005F374E">
        <w:rPr>
          <w:rFonts w:hint="eastAsia"/>
          <w:color w:val="000000"/>
          <w:rtl/>
        </w:rPr>
        <w:t>اجازه</w:t>
      </w:r>
      <w:r w:rsidRPr="005F374E">
        <w:rPr>
          <w:color w:val="000000"/>
          <w:rtl/>
        </w:rPr>
        <w:t xml:space="preserve"> </w:t>
      </w:r>
      <w:r w:rsidRPr="005F374E">
        <w:rPr>
          <w:rFonts w:hint="eastAsia"/>
          <w:color w:val="000000"/>
          <w:rtl/>
        </w:rPr>
        <w:t>ورکول</w:t>
      </w:r>
      <w:r w:rsidRPr="005F374E">
        <w:rPr>
          <w:color w:val="000000"/>
          <w:rtl/>
        </w:rPr>
        <w:t xml:space="preserve"> </w:t>
      </w:r>
      <w:r w:rsidRPr="005F374E">
        <w:rPr>
          <w:rFonts w:hint="eastAsia"/>
          <w:color w:val="000000"/>
          <w:rtl/>
        </w:rPr>
        <w:t>ک</w:t>
      </w:r>
      <w:r w:rsidRPr="005F374E">
        <w:rPr>
          <w:rFonts w:hint="cs"/>
          <w:color w:val="000000"/>
          <w:rtl/>
        </w:rPr>
        <w:t>یږ</w:t>
      </w:r>
      <w:r w:rsidRPr="005F374E">
        <w:rPr>
          <w:rFonts w:hint="eastAsia"/>
          <w:color w:val="000000"/>
          <w:rtl/>
        </w:rPr>
        <w:t>ي؛</w:t>
      </w:r>
      <w:r w:rsidRPr="005F374E">
        <w:rPr>
          <w:color w:val="000000"/>
          <w:rtl/>
        </w:rPr>
        <w:t xml:space="preserve"> </w:t>
      </w:r>
      <w:r w:rsidRPr="005F374E">
        <w:rPr>
          <w:rFonts w:hint="eastAsia"/>
          <w:color w:val="000000"/>
          <w:rtl/>
        </w:rPr>
        <w:t>هغه</w:t>
      </w:r>
      <w:r w:rsidRPr="005F374E">
        <w:rPr>
          <w:color w:val="000000"/>
          <w:rtl/>
        </w:rPr>
        <w:t xml:space="preserve"> </w:t>
      </w:r>
      <w:r w:rsidRPr="005F374E">
        <w:rPr>
          <w:rFonts w:hint="cs"/>
          <w:color w:val="000000"/>
          <w:rtl/>
        </w:rPr>
        <w:t>څ</w:t>
      </w:r>
      <w:r w:rsidRPr="005F374E">
        <w:rPr>
          <w:rFonts w:hint="eastAsia"/>
          <w:color w:val="000000"/>
          <w:rtl/>
        </w:rPr>
        <w:t>وک</w:t>
      </w:r>
      <w:r w:rsidRPr="005F374E">
        <w:rPr>
          <w:color w:val="000000"/>
          <w:rtl/>
        </w:rPr>
        <w:t xml:space="preserve"> </w:t>
      </w:r>
      <w:r w:rsidRPr="005F374E">
        <w:rPr>
          <w:rFonts w:hint="eastAsia"/>
          <w:color w:val="000000"/>
          <w:rtl/>
        </w:rPr>
        <w:t>چ</w:t>
      </w:r>
      <w:r w:rsidRPr="005F374E">
        <w:rPr>
          <w:rFonts w:hint="cs"/>
          <w:color w:val="000000"/>
          <w:rtl/>
        </w:rPr>
        <w:t>ې</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ارزون</w:t>
      </w:r>
      <w:r w:rsidRPr="005F374E">
        <w:rPr>
          <w:rFonts w:hint="cs"/>
          <w:color w:val="000000"/>
          <w:rtl/>
        </w:rPr>
        <w:t>ې</w:t>
      </w:r>
      <w:r w:rsidRPr="005F374E">
        <w:rPr>
          <w:color w:val="000000"/>
          <w:rtl/>
        </w:rPr>
        <w:t xml:space="preserve"> </w:t>
      </w:r>
      <w:r w:rsidRPr="005F374E">
        <w:rPr>
          <w:rFonts w:hint="eastAsia"/>
          <w:color w:val="000000"/>
          <w:rtl/>
        </w:rPr>
        <w:t>پا</w:t>
      </w:r>
      <w:r w:rsidRPr="005F374E">
        <w:rPr>
          <w:rFonts w:hint="cs"/>
          <w:color w:val="000000"/>
          <w:rtl/>
        </w:rPr>
        <w:t>ی</w:t>
      </w:r>
      <w:r w:rsidRPr="005F374E">
        <w:rPr>
          <w:rFonts w:hint="eastAsia"/>
          <w:color w:val="000000"/>
          <w:rtl/>
        </w:rPr>
        <w:t>ل</w:t>
      </w:r>
      <w:r w:rsidRPr="005F374E">
        <w:rPr>
          <w:rFonts w:hint="cs"/>
          <w:color w:val="000000"/>
          <w:rtl/>
        </w:rPr>
        <w:t>ې</w:t>
      </w:r>
      <w:r w:rsidRPr="005F374E">
        <w:rPr>
          <w:color w:val="000000"/>
          <w:rtl/>
        </w:rPr>
        <w:t xml:space="preserve"> </w:t>
      </w:r>
      <w:r w:rsidRPr="005F374E">
        <w:rPr>
          <w:rFonts w:hint="eastAsia"/>
          <w:color w:val="000000"/>
          <w:rtl/>
        </w:rPr>
        <w:t>تشر</w:t>
      </w:r>
      <w:r w:rsidRPr="005F374E">
        <w:rPr>
          <w:rFonts w:hint="cs"/>
          <w:color w:val="000000"/>
          <w:rtl/>
        </w:rPr>
        <w:t>ی</w:t>
      </w:r>
      <w:r w:rsidRPr="005F374E">
        <w:rPr>
          <w:rFonts w:hint="eastAsia"/>
          <w:color w:val="000000"/>
          <w:rtl/>
        </w:rPr>
        <w:t>ح</w:t>
      </w:r>
      <w:r w:rsidRPr="005F374E">
        <w:rPr>
          <w:color w:val="000000"/>
          <w:rtl/>
        </w:rPr>
        <w:t xml:space="preserve"> </w:t>
      </w:r>
      <w:r w:rsidRPr="005F374E">
        <w:rPr>
          <w:rFonts w:hint="eastAsia"/>
          <w:color w:val="000000"/>
          <w:rtl/>
        </w:rPr>
        <w:t>کول</w:t>
      </w:r>
      <w:r w:rsidRPr="005F374E">
        <w:rPr>
          <w:rFonts w:hint="cs"/>
          <w:color w:val="000000"/>
          <w:rtl/>
        </w:rPr>
        <w:t>ی</w:t>
      </w:r>
      <w:r w:rsidRPr="005F374E">
        <w:rPr>
          <w:color w:val="000000"/>
          <w:rtl/>
        </w:rPr>
        <w:t xml:space="preserve"> </w:t>
      </w:r>
      <w:r w:rsidRPr="005F374E">
        <w:rPr>
          <w:rFonts w:hint="eastAsia"/>
          <w:color w:val="000000"/>
          <w:rtl/>
        </w:rPr>
        <w:t>شي</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عمومي</w:t>
      </w:r>
      <w:r w:rsidRPr="005F374E">
        <w:rPr>
          <w:color w:val="000000"/>
          <w:rtl/>
        </w:rPr>
        <w:t xml:space="preserve"> </w:t>
      </w:r>
      <w:r w:rsidRPr="005F374E">
        <w:rPr>
          <w:rFonts w:hint="eastAsia"/>
          <w:color w:val="000000"/>
          <w:rtl/>
        </w:rPr>
        <w:t>زده</w:t>
      </w:r>
      <w:r w:rsidRPr="005F374E">
        <w:rPr>
          <w:color w:val="000000"/>
          <w:rtl/>
        </w:rPr>
        <w:t xml:space="preserve"> </w:t>
      </w:r>
      <w:r w:rsidRPr="005F374E">
        <w:rPr>
          <w:rFonts w:hint="eastAsia"/>
          <w:color w:val="000000"/>
          <w:rtl/>
        </w:rPr>
        <w:t>ک</w:t>
      </w:r>
      <w:r w:rsidRPr="005F374E">
        <w:rPr>
          <w:rFonts w:hint="cs"/>
          <w:color w:val="000000"/>
          <w:rtl/>
        </w:rPr>
        <w:t>ړې</w:t>
      </w:r>
      <w:r w:rsidRPr="005F374E">
        <w:rPr>
          <w:color w:val="000000"/>
          <w:rtl/>
        </w:rPr>
        <w:t xml:space="preserve"> </w:t>
      </w:r>
      <w:r w:rsidRPr="005F374E">
        <w:rPr>
          <w:rFonts w:hint="cs"/>
          <w:color w:val="000000"/>
          <w:rtl/>
        </w:rPr>
        <w:t>ښ</w:t>
      </w:r>
      <w:r w:rsidRPr="005F374E">
        <w:rPr>
          <w:rFonts w:hint="eastAsia"/>
          <w:color w:val="000000"/>
          <w:rtl/>
        </w:rPr>
        <w:t>وونک</w:t>
      </w:r>
      <w:r w:rsidRPr="005F374E">
        <w:rPr>
          <w:rFonts w:hint="cs"/>
          <w:color w:val="000000"/>
          <w:rtl/>
        </w:rPr>
        <w:t>ی</w:t>
      </w:r>
      <w:r w:rsidRPr="005F374E">
        <w:rPr>
          <w:rFonts w:hint="eastAsia"/>
          <w:color w:val="000000"/>
          <w:rtl/>
        </w:rPr>
        <w:t>،</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cs"/>
          <w:color w:val="000000"/>
          <w:rtl/>
        </w:rPr>
        <w:t>ځ</w:t>
      </w:r>
      <w:r w:rsidRPr="005F374E">
        <w:rPr>
          <w:rFonts w:hint="eastAsia"/>
          <w:color w:val="000000"/>
          <w:rtl/>
        </w:rPr>
        <w:t>ان</w:t>
      </w:r>
      <w:r w:rsidRPr="005F374E">
        <w:rPr>
          <w:rFonts w:hint="cs"/>
          <w:color w:val="000000"/>
          <w:rtl/>
        </w:rPr>
        <w:t>ګړ</w:t>
      </w:r>
      <w:r w:rsidRPr="005F374E">
        <w:rPr>
          <w:rFonts w:hint="eastAsia"/>
          <w:color w:val="000000"/>
          <w:rtl/>
        </w:rPr>
        <w:t>ي</w:t>
      </w:r>
      <w:r w:rsidRPr="005F374E">
        <w:rPr>
          <w:color w:val="000000"/>
          <w:rtl/>
        </w:rPr>
        <w:t xml:space="preserve"> </w:t>
      </w:r>
      <w:r w:rsidRPr="005F374E">
        <w:rPr>
          <w:rFonts w:hint="eastAsia"/>
          <w:color w:val="000000"/>
          <w:rtl/>
        </w:rPr>
        <w:t>زده</w:t>
      </w:r>
      <w:r w:rsidRPr="005F374E">
        <w:rPr>
          <w:color w:val="000000"/>
          <w:rtl/>
        </w:rPr>
        <w:t xml:space="preserve"> </w:t>
      </w:r>
      <w:r w:rsidRPr="005F374E">
        <w:rPr>
          <w:rFonts w:hint="eastAsia"/>
          <w:color w:val="000000"/>
          <w:rtl/>
        </w:rPr>
        <w:t>ک</w:t>
      </w:r>
      <w:r w:rsidRPr="005F374E">
        <w:rPr>
          <w:rFonts w:hint="cs"/>
          <w:color w:val="000000"/>
          <w:rtl/>
        </w:rPr>
        <w:t>ړې</w:t>
      </w:r>
      <w:r w:rsidRPr="005F374E">
        <w:rPr>
          <w:color w:val="000000"/>
          <w:rtl/>
        </w:rPr>
        <w:t xml:space="preserve"> </w:t>
      </w:r>
      <w:r w:rsidRPr="005F374E">
        <w:rPr>
          <w:rFonts w:hint="cs"/>
          <w:color w:val="000000"/>
          <w:rtl/>
        </w:rPr>
        <w:t>ښ</w:t>
      </w:r>
      <w:r w:rsidRPr="005F374E">
        <w:rPr>
          <w:rFonts w:hint="eastAsia"/>
          <w:color w:val="000000"/>
          <w:rtl/>
        </w:rPr>
        <w:t>وونک</w:t>
      </w:r>
      <w:r w:rsidRPr="005F374E">
        <w:rPr>
          <w:rFonts w:hint="cs"/>
          <w:color w:val="000000"/>
          <w:rtl/>
        </w:rPr>
        <w:t>ی</w:t>
      </w:r>
      <w:r w:rsidRPr="005F374E">
        <w:rPr>
          <w:color w:val="000000"/>
          <w:rtl/>
        </w:rPr>
        <w:t xml:space="preserve"> </w:t>
      </w:r>
      <w:r w:rsidRPr="005F374E">
        <w:rPr>
          <w:rFonts w:hint="cs"/>
          <w:color w:val="000000"/>
          <w:rtl/>
        </w:rPr>
        <w:t>ی</w:t>
      </w:r>
      <w:r w:rsidRPr="005F374E">
        <w:rPr>
          <w:rFonts w:hint="eastAsia"/>
          <w:color w:val="000000"/>
          <w:rtl/>
        </w:rPr>
        <w:t>ا</w:t>
      </w:r>
      <w:r w:rsidRPr="005F374E">
        <w:rPr>
          <w:color w:val="000000"/>
          <w:rtl/>
        </w:rPr>
        <w:t xml:space="preserve"> </w:t>
      </w:r>
      <w:r w:rsidRPr="005F374E">
        <w:rPr>
          <w:rFonts w:hint="eastAsia"/>
          <w:color w:val="000000"/>
          <w:rtl/>
        </w:rPr>
        <w:t>چمتو</w:t>
      </w:r>
      <w:r w:rsidRPr="005F374E">
        <w:rPr>
          <w:color w:val="000000"/>
          <w:rtl/>
        </w:rPr>
        <w:t xml:space="preserve"> </w:t>
      </w:r>
      <w:r w:rsidRPr="005F374E">
        <w:rPr>
          <w:rFonts w:hint="eastAsia"/>
          <w:color w:val="000000"/>
          <w:rtl/>
        </w:rPr>
        <w:t>کوونک</w:t>
      </w:r>
      <w:r w:rsidRPr="005F374E">
        <w:rPr>
          <w:rFonts w:hint="cs"/>
          <w:color w:val="000000"/>
          <w:rtl/>
        </w:rPr>
        <w:t>ی</w:t>
      </w:r>
      <w:r w:rsidRPr="005F374E">
        <w:rPr>
          <w:rFonts w:hint="eastAsia"/>
          <w:color w:val="000000"/>
          <w:rtl/>
        </w:rPr>
        <w:t>،</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cs"/>
          <w:color w:val="000000"/>
          <w:rtl/>
        </w:rPr>
        <w:t>ښ</w:t>
      </w:r>
      <w:r w:rsidRPr="005F374E">
        <w:rPr>
          <w:rFonts w:hint="eastAsia"/>
          <w:color w:val="000000"/>
          <w:rtl/>
        </w:rPr>
        <w:t>وون</w:t>
      </w:r>
      <w:r w:rsidRPr="005F374E">
        <w:rPr>
          <w:rFonts w:hint="cs"/>
          <w:color w:val="000000"/>
          <w:rtl/>
        </w:rPr>
        <w:t>ځ</w:t>
      </w:r>
      <w:r w:rsidRPr="005F374E">
        <w:rPr>
          <w:rFonts w:hint="eastAsia"/>
          <w:color w:val="000000"/>
          <w:rtl/>
        </w:rPr>
        <w:t>ي</w:t>
      </w:r>
      <w:r w:rsidRPr="005F374E">
        <w:rPr>
          <w:color w:val="000000"/>
          <w:rtl/>
        </w:rPr>
        <w:t xml:space="preserve"> </w:t>
      </w:r>
      <w:r w:rsidRPr="005F374E">
        <w:rPr>
          <w:rFonts w:hint="eastAsia"/>
          <w:color w:val="000000"/>
          <w:rtl/>
        </w:rPr>
        <w:t>استاز</w:t>
      </w:r>
      <w:r w:rsidRPr="005F374E">
        <w:rPr>
          <w:rFonts w:hint="cs"/>
          <w:color w:val="000000"/>
          <w:rtl/>
        </w:rPr>
        <w:t>ی</w:t>
      </w:r>
      <w:r w:rsidRPr="005F374E">
        <w:rPr>
          <w:rFonts w:hint="eastAsia"/>
          <w:color w:val="000000"/>
          <w:rtl/>
        </w:rPr>
        <w:t>،</w:t>
      </w:r>
      <w:r w:rsidRPr="005F374E">
        <w:rPr>
          <w:color w:val="000000"/>
          <w:rtl/>
        </w:rPr>
        <w:t xml:space="preserve"> </w:t>
      </w:r>
      <w:r w:rsidRPr="005F374E">
        <w:rPr>
          <w:rFonts w:hint="cs"/>
          <w:color w:val="000000"/>
          <w:rtl/>
        </w:rPr>
        <w:t>ی</w:t>
      </w:r>
      <w:r w:rsidRPr="005F374E">
        <w:rPr>
          <w:rFonts w:hint="eastAsia"/>
          <w:color w:val="000000"/>
          <w:rtl/>
        </w:rPr>
        <w:t>ا</w:t>
      </w:r>
      <w:r w:rsidRPr="005F374E">
        <w:rPr>
          <w:color w:val="000000"/>
          <w:rtl/>
        </w:rPr>
        <w:t xml:space="preserve"> </w:t>
      </w:r>
      <w:r w:rsidRPr="005F374E">
        <w:rPr>
          <w:rFonts w:hint="eastAsia"/>
          <w:color w:val="000000"/>
          <w:rtl/>
        </w:rPr>
        <w:t>بل</w:t>
      </w:r>
      <w:r w:rsidRPr="005F374E">
        <w:rPr>
          <w:color w:val="000000"/>
          <w:rtl/>
        </w:rPr>
        <w:t xml:space="preserve"> </w:t>
      </w:r>
      <w:r w:rsidRPr="005F374E">
        <w:rPr>
          <w:rFonts w:hint="eastAsia"/>
          <w:color w:val="000000"/>
          <w:rtl/>
        </w:rPr>
        <w:t>هغه</w:t>
      </w:r>
      <w:r w:rsidRPr="005F374E">
        <w:rPr>
          <w:color w:val="000000"/>
          <w:rtl/>
        </w:rPr>
        <w:t xml:space="preserve"> </w:t>
      </w:r>
      <w:r w:rsidRPr="005F374E">
        <w:rPr>
          <w:rFonts w:hint="cs"/>
          <w:color w:val="000000"/>
          <w:rtl/>
        </w:rPr>
        <w:t>څ</w:t>
      </w:r>
      <w:r w:rsidRPr="005F374E">
        <w:rPr>
          <w:rFonts w:hint="eastAsia"/>
          <w:color w:val="000000"/>
          <w:rtl/>
        </w:rPr>
        <w:t>وک</w:t>
      </w:r>
      <w:r w:rsidRPr="005F374E">
        <w:rPr>
          <w:color w:val="000000"/>
          <w:rtl/>
        </w:rPr>
        <w:t xml:space="preserve"> </w:t>
      </w:r>
      <w:r w:rsidRPr="005F374E">
        <w:rPr>
          <w:rFonts w:hint="eastAsia"/>
          <w:color w:val="000000"/>
          <w:rtl/>
        </w:rPr>
        <w:t>چ</w:t>
      </w:r>
      <w:r w:rsidRPr="005F374E">
        <w:rPr>
          <w:rFonts w:hint="cs"/>
          <w:color w:val="000000"/>
          <w:rtl/>
        </w:rPr>
        <w:t>ې</w:t>
      </w:r>
      <w:r w:rsidRPr="005F374E">
        <w:rPr>
          <w:color w:val="000000"/>
          <w:rtl/>
        </w:rPr>
        <w:t xml:space="preserve"> </w:t>
      </w:r>
      <w:r w:rsidRPr="005F374E">
        <w:rPr>
          <w:rFonts w:hint="eastAsia"/>
          <w:color w:val="000000"/>
          <w:rtl/>
        </w:rPr>
        <w:t>ستاسو</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ماشوم</w:t>
      </w:r>
      <w:r w:rsidRPr="005F374E">
        <w:rPr>
          <w:color w:val="000000"/>
          <w:rtl/>
        </w:rPr>
        <w:t xml:space="preserve"> </w:t>
      </w:r>
      <w:r w:rsidRPr="005F374E">
        <w:rPr>
          <w:rFonts w:hint="eastAsia"/>
          <w:color w:val="000000"/>
          <w:rtl/>
        </w:rPr>
        <w:t>په</w:t>
      </w:r>
      <w:r w:rsidRPr="005F374E">
        <w:rPr>
          <w:color w:val="000000"/>
          <w:rtl/>
        </w:rPr>
        <w:t xml:space="preserve"> </w:t>
      </w:r>
      <w:r w:rsidRPr="005F374E">
        <w:rPr>
          <w:rFonts w:hint="eastAsia"/>
          <w:color w:val="000000"/>
          <w:rtl/>
        </w:rPr>
        <w:t>ا</w:t>
      </w:r>
      <w:r w:rsidRPr="005F374E">
        <w:rPr>
          <w:rFonts w:hint="cs"/>
          <w:color w:val="000000"/>
          <w:rtl/>
        </w:rPr>
        <w:t>ړ</w:t>
      </w:r>
      <w:r w:rsidRPr="005F374E">
        <w:rPr>
          <w:rFonts w:hint="eastAsia"/>
          <w:color w:val="000000"/>
          <w:rtl/>
        </w:rPr>
        <w:t>ه</w:t>
      </w:r>
      <w:r w:rsidRPr="005F374E">
        <w:rPr>
          <w:color w:val="000000"/>
          <w:rtl/>
        </w:rPr>
        <w:t xml:space="preserve"> </w:t>
      </w:r>
      <w:r w:rsidRPr="005F374E">
        <w:rPr>
          <w:rFonts w:hint="eastAsia"/>
          <w:color w:val="000000"/>
          <w:rtl/>
        </w:rPr>
        <w:t>پوهه</w:t>
      </w:r>
      <w:r w:rsidRPr="005F374E">
        <w:rPr>
          <w:color w:val="000000"/>
          <w:rtl/>
        </w:rPr>
        <w:t xml:space="preserve"> </w:t>
      </w:r>
      <w:r w:rsidRPr="005F374E">
        <w:rPr>
          <w:rFonts w:hint="cs"/>
          <w:color w:val="000000"/>
          <w:rtl/>
        </w:rPr>
        <w:t>ی</w:t>
      </w:r>
      <w:r w:rsidRPr="005F374E">
        <w:rPr>
          <w:rFonts w:hint="eastAsia"/>
          <w:color w:val="000000"/>
          <w:rtl/>
        </w:rPr>
        <w:t>ا</w:t>
      </w:r>
      <w:r w:rsidRPr="005F374E">
        <w:rPr>
          <w:color w:val="000000"/>
          <w:rtl/>
        </w:rPr>
        <w:t xml:space="preserve"> </w:t>
      </w:r>
      <w:r w:rsidRPr="005F374E">
        <w:rPr>
          <w:rFonts w:hint="cs"/>
          <w:color w:val="000000"/>
          <w:rtl/>
        </w:rPr>
        <w:t>ځ</w:t>
      </w:r>
      <w:r w:rsidRPr="005F374E">
        <w:rPr>
          <w:rFonts w:hint="eastAsia"/>
          <w:color w:val="000000"/>
          <w:rtl/>
        </w:rPr>
        <w:t>ان</w:t>
      </w:r>
      <w:r w:rsidRPr="005F374E">
        <w:rPr>
          <w:rFonts w:hint="cs"/>
          <w:color w:val="000000"/>
          <w:rtl/>
        </w:rPr>
        <w:t>ګړې</w:t>
      </w:r>
      <w:r w:rsidRPr="005F374E">
        <w:rPr>
          <w:color w:val="000000"/>
          <w:rtl/>
        </w:rPr>
        <w:t xml:space="preserve"> </w:t>
      </w:r>
      <w:r w:rsidRPr="005F374E">
        <w:rPr>
          <w:rFonts w:hint="eastAsia"/>
          <w:color w:val="000000"/>
          <w:rtl/>
        </w:rPr>
        <w:t>تخصص</w:t>
      </w:r>
      <w:r w:rsidRPr="005F374E">
        <w:rPr>
          <w:color w:val="000000"/>
          <w:rtl/>
        </w:rPr>
        <w:t xml:space="preserve"> </w:t>
      </w:r>
      <w:r w:rsidRPr="005F374E">
        <w:rPr>
          <w:rFonts w:hint="eastAsia"/>
          <w:color w:val="000000"/>
          <w:rtl/>
        </w:rPr>
        <w:t>لري</w:t>
      </w:r>
      <w:r w:rsidRPr="005F374E">
        <w:rPr>
          <w:color w:val="000000"/>
          <w:rtl/>
        </w:rPr>
        <w:t>.</w:t>
      </w:r>
    </w:p>
    <w:p w14:paraId="7EBBA779" w14:textId="77777777" w:rsidR="005F374E" w:rsidRPr="005F374E" w:rsidRDefault="005F374E" w:rsidP="005F374E">
      <w:pPr>
        <w:tabs>
          <w:tab w:val="left" w:pos="3510"/>
        </w:tabs>
        <w:bidi/>
        <w:spacing w:line="240" w:lineRule="atLeast"/>
        <w:ind w:right="160"/>
        <w:rPr>
          <w:color w:val="000000"/>
        </w:rPr>
      </w:pPr>
      <w:r w:rsidRPr="005F374E">
        <w:rPr>
          <w:color w:val="000000"/>
          <w:rtl/>
        </w:rPr>
        <w:t xml:space="preserve">1. </w:t>
      </w:r>
      <w:r w:rsidRPr="005F374E">
        <w:rPr>
          <w:rFonts w:hint="eastAsia"/>
          <w:color w:val="000000"/>
          <w:rtl/>
        </w:rPr>
        <w:t>ستاسو</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ماشوم</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زده</w:t>
      </w:r>
      <w:r w:rsidRPr="005F374E">
        <w:rPr>
          <w:color w:val="000000"/>
          <w:rtl/>
        </w:rPr>
        <w:t xml:space="preserve"> </w:t>
      </w:r>
      <w:r w:rsidRPr="005F374E">
        <w:rPr>
          <w:rFonts w:hint="eastAsia"/>
          <w:color w:val="000000"/>
          <w:rtl/>
        </w:rPr>
        <w:t>ک</w:t>
      </w:r>
      <w:r w:rsidRPr="005F374E">
        <w:rPr>
          <w:rFonts w:hint="cs"/>
          <w:color w:val="000000"/>
          <w:rtl/>
        </w:rPr>
        <w:t>ړې</w:t>
      </w:r>
      <w:r w:rsidRPr="005F374E">
        <w:rPr>
          <w:color w:val="000000"/>
          <w:rtl/>
        </w:rPr>
        <w:t xml:space="preserve"> </w:t>
      </w:r>
      <w:r w:rsidRPr="005F374E">
        <w:rPr>
          <w:rFonts w:hint="eastAsia"/>
          <w:color w:val="000000"/>
          <w:rtl/>
        </w:rPr>
        <w:t>عمومي</w:t>
      </w:r>
      <w:r w:rsidRPr="005F374E">
        <w:rPr>
          <w:color w:val="000000"/>
          <w:rtl/>
        </w:rPr>
        <w:t xml:space="preserve"> </w:t>
      </w:r>
      <w:r w:rsidRPr="005F374E">
        <w:rPr>
          <w:rFonts w:hint="cs"/>
          <w:color w:val="000000"/>
          <w:rtl/>
        </w:rPr>
        <w:t>ښ</w:t>
      </w:r>
      <w:r w:rsidRPr="005F374E">
        <w:rPr>
          <w:rFonts w:hint="eastAsia"/>
          <w:color w:val="000000"/>
          <w:rtl/>
        </w:rPr>
        <w:t>وونک</w:t>
      </w:r>
      <w:r w:rsidRPr="005F374E">
        <w:rPr>
          <w:rFonts w:hint="cs"/>
          <w:color w:val="000000"/>
          <w:rtl/>
        </w:rPr>
        <w:t>ی</w:t>
      </w:r>
    </w:p>
    <w:p w14:paraId="0014DB1A" w14:textId="77777777" w:rsidR="005F374E" w:rsidRPr="005F374E" w:rsidRDefault="005F374E" w:rsidP="005F374E">
      <w:pPr>
        <w:tabs>
          <w:tab w:val="left" w:pos="3510"/>
        </w:tabs>
        <w:bidi/>
        <w:spacing w:line="240" w:lineRule="atLeast"/>
        <w:ind w:right="160"/>
        <w:rPr>
          <w:color w:val="000000"/>
        </w:rPr>
      </w:pPr>
      <w:r w:rsidRPr="005F374E">
        <w:rPr>
          <w:color w:val="000000"/>
          <w:rtl/>
        </w:rPr>
        <w:t xml:space="preserve">2. </w:t>
      </w:r>
      <w:r w:rsidRPr="005F374E">
        <w:rPr>
          <w:rFonts w:hint="eastAsia"/>
          <w:color w:val="000000"/>
          <w:rtl/>
        </w:rPr>
        <w:t>ستاسو</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ماشوم</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cs"/>
          <w:color w:val="000000"/>
          <w:rtl/>
        </w:rPr>
        <w:t>ځ</w:t>
      </w:r>
      <w:r w:rsidRPr="005F374E">
        <w:rPr>
          <w:rFonts w:hint="eastAsia"/>
          <w:color w:val="000000"/>
          <w:rtl/>
        </w:rPr>
        <w:t>ان</w:t>
      </w:r>
      <w:r w:rsidRPr="005F374E">
        <w:rPr>
          <w:rFonts w:hint="cs"/>
          <w:color w:val="000000"/>
          <w:rtl/>
        </w:rPr>
        <w:t>ګړ</w:t>
      </w:r>
      <w:r w:rsidRPr="005F374E">
        <w:rPr>
          <w:rFonts w:hint="eastAsia"/>
          <w:color w:val="000000"/>
          <w:rtl/>
        </w:rPr>
        <w:t>ي</w:t>
      </w:r>
      <w:r w:rsidRPr="005F374E">
        <w:rPr>
          <w:color w:val="000000"/>
          <w:rtl/>
        </w:rPr>
        <w:t xml:space="preserve"> </w:t>
      </w:r>
      <w:r w:rsidRPr="005F374E">
        <w:rPr>
          <w:rFonts w:hint="eastAsia"/>
          <w:color w:val="000000"/>
          <w:rtl/>
        </w:rPr>
        <w:t>زده</w:t>
      </w:r>
      <w:r w:rsidRPr="005F374E">
        <w:rPr>
          <w:color w:val="000000"/>
          <w:rtl/>
        </w:rPr>
        <w:t xml:space="preserve"> </w:t>
      </w:r>
      <w:r w:rsidRPr="005F374E">
        <w:rPr>
          <w:rFonts w:hint="eastAsia"/>
          <w:color w:val="000000"/>
          <w:rtl/>
        </w:rPr>
        <w:t>ک</w:t>
      </w:r>
      <w:r w:rsidRPr="005F374E">
        <w:rPr>
          <w:rFonts w:hint="cs"/>
          <w:color w:val="000000"/>
          <w:rtl/>
        </w:rPr>
        <w:t>ړې</w:t>
      </w:r>
      <w:r w:rsidRPr="005F374E">
        <w:rPr>
          <w:color w:val="000000"/>
          <w:rtl/>
        </w:rPr>
        <w:t xml:space="preserve"> </w:t>
      </w:r>
      <w:r w:rsidRPr="005F374E">
        <w:rPr>
          <w:rFonts w:hint="cs"/>
          <w:color w:val="000000"/>
          <w:rtl/>
        </w:rPr>
        <w:t>ښ</w:t>
      </w:r>
      <w:r w:rsidRPr="005F374E">
        <w:rPr>
          <w:rFonts w:hint="eastAsia"/>
          <w:color w:val="000000"/>
          <w:rtl/>
        </w:rPr>
        <w:t>وونک</w:t>
      </w:r>
      <w:r w:rsidRPr="005F374E">
        <w:rPr>
          <w:rFonts w:hint="cs"/>
          <w:color w:val="000000"/>
          <w:rtl/>
        </w:rPr>
        <w:t>ی</w:t>
      </w:r>
      <w:r w:rsidRPr="005F374E">
        <w:rPr>
          <w:color w:val="000000"/>
          <w:rtl/>
        </w:rPr>
        <w:t xml:space="preserve"> </w:t>
      </w:r>
      <w:r w:rsidRPr="005F374E">
        <w:rPr>
          <w:rFonts w:hint="cs"/>
          <w:color w:val="000000"/>
          <w:rtl/>
        </w:rPr>
        <w:t>ی</w:t>
      </w:r>
      <w:r w:rsidRPr="005F374E">
        <w:rPr>
          <w:rFonts w:hint="eastAsia"/>
          <w:color w:val="000000"/>
          <w:rtl/>
        </w:rPr>
        <w:t>ا</w:t>
      </w:r>
      <w:r w:rsidRPr="005F374E">
        <w:rPr>
          <w:color w:val="000000"/>
          <w:rtl/>
        </w:rPr>
        <w:t xml:space="preserve"> </w:t>
      </w:r>
      <w:r w:rsidRPr="005F374E">
        <w:rPr>
          <w:rFonts w:hint="eastAsia"/>
          <w:color w:val="000000"/>
          <w:rtl/>
        </w:rPr>
        <w:t>ستاسو</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ماشوم</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cs"/>
          <w:color w:val="000000"/>
          <w:rtl/>
        </w:rPr>
        <w:t>ځ</w:t>
      </w:r>
      <w:r w:rsidRPr="005F374E">
        <w:rPr>
          <w:rFonts w:hint="eastAsia"/>
          <w:color w:val="000000"/>
          <w:rtl/>
        </w:rPr>
        <w:t>ان</w:t>
      </w:r>
      <w:r w:rsidRPr="005F374E">
        <w:rPr>
          <w:rFonts w:hint="cs"/>
          <w:color w:val="000000"/>
          <w:rtl/>
        </w:rPr>
        <w:t>ګړ</w:t>
      </w:r>
      <w:r w:rsidRPr="005F374E">
        <w:rPr>
          <w:rFonts w:hint="eastAsia"/>
          <w:color w:val="000000"/>
          <w:rtl/>
        </w:rPr>
        <w:t>ي</w:t>
      </w:r>
      <w:r w:rsidRPr="005F374E">
        <w:rPr>
          <w:color w:val="000000"/>
          <w:rtl/>
        </w:rPr>
        <w:t xml:space="preserve"> </w:t>
      </w:r>
      <w:r w:rsidRPr="005F374E">
        <w:rPr>
          <w:rFonts w:hint="eastAsia"/>
          <w:color w:val="000000"/>
          <w:rtl/>
        </w:rPr>
        <w:t>زده</w:t>
      </w:r>
      <w:r w:rsidRPr="005F374E">
        <w:rPr>
          <w:color w:val="000000"/>
          <w:rtl/>
        </w:rPr>
        <w:t xml:space="preserve"> </w:t>
      </w:r>
      <w:r w:rsidRPr="005F374E">
        <w:rPr>
          <w:rFonts w:hint="eastAsia"/>
          <w:color w:val="000000"/>
          <w:rtl/>
        </w:rPr>
        <w:t>ک</w:t>
      </w:r>
      <w:r w:rsidRPr="005F374E">
        <w:rPr>
          <w:rFonts w:hint="cs"/>
          <w:color w:val="000000"/>
          <w:rtl/>
        </w:rPr>
        <w:t>ړې</w:t>
      </w:r>
      <w:r w:rsidRPr="005F374E">
        <w:rPr>
          <w:color w:val="000000"/>
          <w:rtl/>
        </w:rPr>
        <w:t xml:space="preserve"> </w:t>
      </w:r>
      <w:r w:rsidRPr="005F374E">
        <w:rPr>
          <w:rFonts w:hint="eastAsia"/>
          <w:color w:val="000000"/>
          <w:rtl/>
        </w:rPr>
        <w:t>چمتو</w:t>
      </w:r>
      <w:r w:rsidRPr="005F374E">
        <w:rPr>
          <w:color w:val="000000"/>
          <w:rtl/>
        </w:rPr>
        <w:t xml:space="preserve"> </w:t>
      </w:r>
      <w:r w:rsidRPr="005F374E">
        <w:rPr>
          <w:rFonts w:hint="eastAsia"/>
          <w:color w:val="000000"/>
          <w:rtl/>
        </w:rPr>
        <w:t>کونک</w:t>
      </w:r>
      <w:r w:rsidRPr="005F374E">
        <w:rPr>
          <w:rFonts w:hint="cs"/>
          <w:color w:val="000000"/>
          <w:rtl/>
        </w:rPr>
        <w:t>ی</w:t>
      </w:r>
    </w:p>
    <w:p w14:paraId="3B261796" w14:textId="77777777" w:rsidR="005F374E" w:rsidRPr="005F374E" w:rsidRDefault="005F374E" w:rsidP="005F374E">
      <w:pPr>
        <w:tabs>
          <w:tab w:val="left" w:pos="3510"/>
        </w:tabs>
        <w:bidi/>
        <w:spacing w:line="240" w:lineRule="atLeast"/>
        <w:ind w:right="160"/>
        <w:rPr>
          <w:color w:val="000000"/>
        </w:rPr>
      </w:pPr>
      <w:r w:rsidRPr="005F374E">
        <w:rPr>
          <w:color w:val="000000"/>
          <w:rtl/>
        </w:rPr>
        <w:t xml:space="preserve">3. </w:t>
      </w:r>
      <w:r w:rsidRPr="005F374E">
        <w:rPr>
          <w:rFonts w:hint="eastAsia"/>
          <w:color w:val="000000"/>
          <w:rtl/>
        </w:rPr>
        <w:t>د</w:t>
      </w:r>
      <w:r w:rsidRPr="005F374E">
        <w:rPr>
          <w:color w:val="000000"/>
          <w:rtl/>
        </w:rPr>
        <w:t xml:space="preserve"> </w:t>
      </w:r>
      <w:r w:rsidRPr="005F374E">
        <w:rPr>
          <w:rFonts w:hint="cs"/>
          <w:color w:val="000000"/>
          <w:rtl/>
        </w:rPr>
        <w:t>ښ</w:t>
      </w:r>
      <w:r w:rsidRPr="005F374E">
        <w:rPr>
          <w:rFonts w:hint="eastAsia"/>
          <w:color w:val="000000"/>
          <w:rtl/>
        </w:rPr>
        <w:t>وون</w:t>
      </w:r>
      <w:r w:rsidRPr="005F374E">
        <w:rPr>
          <w:rFonts w:hint="cs"/>
          <w:color w:val="000000"/>
          <w:rtl/>
        </w:rPr>
        <w:t>ځ</w:t>
      </w:r>
      <w:r w:rsidRPr="005F374E">
        <w:rPr>
          <w:rFonts w:hint="eastAsia"/>
          <w:color w:val="000000"/>
          <w:rtl/>
        </w:rPr>
        <w:t>ي</w:t>
      </w:r>
      <w:r w:rsidRPr="005F374E">
        <w:rPr>
          <w:color w:val="000000"/>
          <w:rtl/>
        </w:rPr>
        <w:t xml:space="preserve"> </w:t>
      </w:r>
      <w:r w:rsidRPr="005F374E">
        <w:rPr>
          <w:rFonts w:hint="eastAsia"/>
          <w:color w:val="000000"/>
          <w:rtl/>
        </w:rPr>
        <w:t>استاز</w:t>
      </w:r>
      <w:r w:rsidRPr="005F374E">
        <w:rPr>
          <w:rFonts w:hint="cs"/>
          <w:color w:val="000000"/>
          <w:rtl/>
        </w:rPr>
        <w:t>ی</w:t>
      </w:r>
    </w:p>
    <w:p w14:paraId="3F63B69A" w14:textId="77777777" w:rsidR="005F374E" w:rsidRPr="005F374E" w:rsidRDefault="005F374E" w:rsidP="005F374E">
      <w:pPr>
        <w:tabs>
          <w:tab w:val="left" w:pos="3510"/>
        </w:tabs>
        <w:bidi/>
        <w:spacing w:line="240" w:lineRule="atLeast"/>
        <w:ind w:right="160"/>
        <w:rPr>
          <w:color w:val="000000"/>
        </w:rPr>
      </w:pPr>
      <w:r w:rsidRPr="005F374E">
        <w:rPr>
          <w:color w:val="000000"/>
          <w:rtl/>
        </w:rPr>
        <w:t xml:space="preserve">4. </w:t>
      </w:r>
      <w:r w:rsidRPr="005F374E">
        <w:rPr>
          <w:rFonts w:hint="eastAsia"/>
          <w:color w:val="000000"/>
          <w:rtl/>
        </w:rPr>
        <w:t>هغه</w:t>
      </w:r>
      <w:r w:rsidRPr="005F374E">
        <w:rPr>
          <w:color w:val="000000"/>
          <w:rtl/>
        </w:rPr>
        <w:t xml:space="preserve"> </w:t>
      </w:r>
      <w:r w:rsidRPr="005F374E">
        <w:rPr>
          <w:rFonts w:hint="cs"/>
          <w:color w:val="000000"/>
          <w:rtl/>
        </w:rPr>
        <w:t>څ</w:t>
      </w:r>
      <w:r w:rsidRPr="005F374E">
        <w:rPr>
          <w:rFonts w:hint="eastAsia"/>
          <w:color w:val="000000"/>
          <w:rtl/>
        </w:rPr>
        <w:t>وک</w:t>
      </w:r>
      <w:r w:rsidRPr="005F374E">
        <w:rPr>
          <w:color w:val="000000"/>
          <w:rtl/>
        </w:rPr>
        <w:t xml:space="preserve"> </w:t>
      </w:r>
      <w:r w:rsidRPr="005F374E">
        <w:rPr>
          <w:rFonts w:hint="eastAsia"/>
          <w:color w:val="000000"/>
          <w:rtl/>
        </w:rPr>
        <w:t>چ</w:t>
      </w:r>
      <w:r w:rsidRPr="005F374E">
        <w:rPr>
          <w:rFonts w:hint="cs"/>
          <w:color w:val="000000"/>
          <w:rtl/>
        </w:rPr>
        <w:t>ې</w:t>
      </w:r>
      <w:r w:rsidRPr="005F374E">
        <w:rPr>
          <w:color w:val="000000"/>
          <w:rtl/>
        </w:rPr>
        <w:t xml:space="preserve"> </w:t>
      </w:r>
      <w:r w:rsidRPr="005F374E">
        <w:rPr>
          <w:rFonts w:hint="eastAsia"/>
          <w:color w:val="000000"/>
          <w:rtl/>
        </w:rPr>
        <w:t>کول</w:t>
      </w:r>
      <w:r w:rsidRPr="005F374E">
        <w:rPr>
          <w:rFonts w:hint="cs"/>
          <w:color w:val="000000"/>
          <w:rtl/>
        </w:rPr>
        <w:t>ی</w:t>
      </w:r>
      <w:r w:rsidRPr="005F374E">
        <w:rPr>
          <w:color w:val="000000"/>
          <w:rtl/>
        </w:rPr>
        <w:t xml:space="preserve"> </w:t>
      </w:r>
      <w:r w:rsidRPr="005F374E">
        <w:rPr>
          <w:rFonts w:hint="eastAsia"/>
          <w:color w:val="000000"/>
          <w:rtl/>
        </w:rPr>
        <w:t>شي</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ارزون</w:t>
      </w:r>
      <w:r w:rsidRPr="005F374E">
        <w:rPr>
          <w:rFonts w:hint="cs"/>
          <w:color w:val="000000"/>
          <w:rtl/>
        </w:rPr>
        <w:t>ې</w:t>
      </w:r>
      <w:r w:rsidRPr="005F374E">
        <w:rPr>
          <w:color w:val="000000"/>
          <w:rtl/>
        </w:rPr>
        <w:t xml:space="preserve"> </w:t>
      </w:r>
      <w:r w:rsidRPr="005F374E">
        <w:rPr>
          <w:rFonts w:hint="eastAsia"/>
          <w:color w:val="000000"/>
          <w:rtl/>
        </w:rPr>
        <w:t>پا</w:t>
      </w:r>
      <w:r w:rsidRPr="005F374E">
        <w:rPr>
          <w:rFonts w:hint="cs"/>
          <w:color w:val="000000"/>
          <w:rtl/>
        </w:rPr>
        <w:t>ی</w:t>
      </w:r>
      <w:r w:rsidRPr="005F374E">
        <w:rPr>
          <w:rFonts w:hint="eastAsia"/>
          <w:color w:val="000000"/>
          <w:rtl/>
        </w:rPr>
        <w:t>ل</w:t>
      </w:r>
      <w:r w:rsidRPr="005F374E">
        <w:rPr>
          <w:rFonts w:hint="cs"/>
          <w:color w:val="000000"/>
          <w:rtl/>
        </w:rPr>
        <w:t>ې</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لار</w:t>
      </w:r>
      <w:r w:rsidRPr="005F374E">
        <w:rPr>
          <w:rFonts w:hint="cs"/>
          <w:color w:val="000000"/>
          <w:rtl/>
        </w:rPr>
        <w:t>ښ</w:t>
      </w:r>
      <w:r w:rsidRPr="005F374E">
        <w:rPr>
          <w:rFonts w:hint="eastAsia"/>
          <w:color w:val="000000"/>
          <w:rtl/>
        </w:rPr>
        <w:t>وون</w:t>
      </w:r>
      <w:r w:rsidRPr="005F374E">
        <w:rPr>
          <w:rFonts w:hint="cs"/>
          <w:color w:val="000000"/>
          <w:rtl/>
        </w:rPr>
        <w:t>ې</w:t>
      </w:r>
      <w:r w:rsidRPr="005F374E">
        <w:rPr>
          <w:color w:val="000000"/>
          <w:rtl/>
        </w:rPr>
        <w:t xml:space="preserve"> </w:t>
      </w:r>
      <w:r w:rsidRPr="005F374E">
        <w:rPr>
          <w:rFonts w:hint="eastAsia"/>
          <w:color w:val="000000"/>
          <w:rtl/>
        </w:rPr>
        <w:t>اغ</w:t>
      </w:r>
      <w:r w:rsidRPr="005F374E">
        <w:rPr>
          <w:rFonts w:hint="cs"/>
          <w:color w:val="000000"/>
          <w:rtl/>
        </w:rPr>
        <w:t>ی</w:t>
      </w:r>
      <w:r w:rsidRPr="005F374E">
        <w:rPr>
          <w:rFonts w:hint="eastAsia"/>
          <w:color w:val="000000"/>
          <w:rtl/>
        </w:rPr>
        <w:t>ز</w:t>
      </w:r>
      <w:r w:rsidRPr="005F374E">
        <w:rPr>
          <w:rFonts w:hint="cs"/>
          <w:color w:val="000000"/>
          <w:rtl/>
        </w:rPr>
        <w:t>ې</w:t>
      </w:r>
      <w:r w:rsidRPr="005F374E">
        <w:rPr>
          <w:color w:val="000000"/>
          <w:rtl/>
        </w:rPr>
        <w:t xml:space="preserve"> </w:t>
      </w:r>
      <w:r w:rsidRPr="005F374E">
        <w:rPr>
          <w:rFonts w:hint="eastAsia"/>
          <w:color w:val="000000"/>
          <w:rtl/>
        </w:rPr>
        <w:t>تشر</w:t>
      </w:r>
      <w:r w:rsidRPr="005F374E">
        <w:rPr>
          <w:rFonts w:hint="cs"/>
          <w:color w:val="000000"/>
          <w:rtl/>
        </w:rPr>
        <w:t>ی</w:t>
      </w:r>
      <w:r w:rsidRPr="005F374E">
        <w:rPr>
          <w:rFonts w:hint="eastAsia"/>
          <w:color w:val="000000"/>
          <w:rtl/>
        </w:rPr>
        <w:t>ح</w:t>
      </w:r>
      <w:r w:rsidRPr="005F374E">
        <w:rPr>
          <w:color w:val="000000"/>
          <w:rtl/>
        </w:rPr>
        <w:t xml:space="preserve"> </w:t>
      </w:r>
      <w:r w:rsidRPr="005F374E">
        <w:rPr>
          <w:rFonts w:hint="eastAsia"/>
          <w:color w:val="000000"/>
          <w:rtl/>
        </w:rPr>
        <w:t>ک</w:t>
      </w:r>
      <w:r w:rsidRPr="005F374E">
        <w:rPr>
          <w:rFonts w:hint="cs"/>
          <w:color w:val="000000"/>
          <w:rtl/>
        </w:rPr>
        <w:t>ړ</w:t>
      </w:r>
      <w:r w:rsidRPr="005F374E">
        <w:rPr>
          <w:rFonts w:hint="eastAsia"/>
          <w:color w:val="000000"/>
          <w:rtl/>
        </w:rPr>
        <w:t>ي</w:t>
      </w:r>
    </w:p>
    <w:p w14:paraId="6F6102A4" w14:textId="77777777" w:rsidR="005F374E" w:rsidRDefault="005F374E" w:rsidP="005F374E">
      <w:pPr>
        <w:tabs>
          <w:tab w:val="left" w:pos="3510"/>
        </w:tabs>
        <w:bidi/>
        <w:spacing w:line="240" w:lineRule="atLeast"/>
        <w:ind w:right="160"/>
        <w:rPr>
          <w:color w:val="000000"/>
        </w:rPr>
      </w:pPr>
      <w:r w:rsidRPr="005F374E">
        <w:rPr>
          <w:color w:val="000000"/>
          <w:rtl/>
        </w:rPr>
        <w:t xml:space="preserve">5. </w:t>
      </w:r>
      <w:r w:rsidRPr="005F374E">
        <w:rPr>
          <w:rFonts w:hint="eastAsia"/>
          <w:color w:val="000000"/>
          <w:rtl/>
        </w:rPr>
        <w:t>نور</w:t>
      </w:r>
      <w:r w:rsidRPr="005F374E">
        <w:rPr>
          <w:color w:val="000000"/>
          <w:rtl/>
        </w:rPr>
        <w:t xml:space="preserve"> </w:t>
      </w:r>
      <w:r w:rsidRPr="005F374E">
        <w:rPr>
          <w:rFonts w:hint="eastAsia"/>
          <w:color w:val="000000"/>
          <w:rtl/>
        </w:rPr>
        <w:t>هغه</w:t>
      </w:r>
      <w:r w:rsidRPr="005F374E">
        <w:rPr>
          <w:color w:val="000000"/>
          <w:rtl/>
        </w:rPr>
        <w:t xml:space="preserve"> </w:t>
      </w:r>
      <w:r w:rsidRPr="005F374E">
        <w:rPr>
          <w:rFonts w:hint="cs"/>
          <w:color w:val="000000"/>
          <w:rtl/>
        </w:rPr>
        <w:t>څ</w:t>
      </w:r>
      <w:r w:rsidRPr="005F374E">
        <w:rPr>
          <w:rFonts w:hint="eastAsia"/>
          <w:color w:val="000000"/>
          <w:rtl/>
        </w:rPr>
        <w:t>وک</w:t>
      </w:r>
      <w:r w:rsidRPr="005F374E">
        <w:rPr>
          <w:color w:val="000000"/>
          <w:rtl/>
        </w:rPr>
        <w:t xml:space="preserve"> </w:t>
      </w:r>
      <w:r w:rsidRPr="005F374E">
        <w:rPr>
          <w:rFonts w:hint="eastAsia"/>
          <w:color w:val="000000"/>
          <w:rtl/>
        </w:rPr>
        <w:t>چ</w:t>
      </w:r>
      <w:r w:rsidRPr="005F374E">
        <w:rPr>
          <w:rFonts w:hint="cs"/>
          <w:color w:val="000000"/>
          <w:rtl/>
        </w:rPr>
        <w:t>ې</w:t>
      </w:r>
      <w:r w:rsidRPr="005F374E">
        <w:rPr>
          <w:color w:val="000000"/>
          <w:rtl/>
        </w:rPr>
        <w:t xml:space="preserve"> </w:t>
      </w:r>
      <w:r w:rsidRPr="005F374E">
        <w:rPr>
          <w:rFonts w:hint="eastAsia"/>
          <w:color w:val="000000"/>
          <w:rtl/>
        </w:rPr>
        <w:t>ستاسو</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ماشوم</w:t>
      </w:r>
      <w:r w:rsidRPr="005F374E">
        <w:rPr>
          <w:color w:val="000000"/>
          <w:rtl/>
        </w:rPr>
        <w:t xml:space="preserve"> </w:t>
      </w:r>
      <w:r w:rsidRPr="005F374E">
        <w:rPr>
          <w:rFonts w:hint="eastAsia"/>
          <w:color w:val="000000"/>
          <w:rtl/>
        </w:rPr>
        <w:t>په</w:t>
      </w:r>
      <w:r w:rsidRPr="005F374E">
        <w:rPr>
          <w:color w:val="000000"/>
          <w:rtl/>
        </w:rPr>
        <w:t xml:space="preserve"> </w:t>
      </w:r>
      <w:r w:rsidRPr="005F374E">
        <w:rPr>
          <w:rFonts w:hint="eastAsia"/>
          <w:color w:val="000000"/>
          <w:rtl/>
        </w:rPr>
        <w:t>ا</w:t>
      </w:r>
      <w:r w:rsidRPr="005F374E">
        <w:rPr>
          <w:rFonts w:hint="cs"/>
          <w:color w:val="000000"/>
          <w:rtl/>
        </w:rPr>
        <w:t>ړ</w:t>
      </w:r>
      <w:r w:rsidRPr="005F374E">
        <w:rPr>
          <w:rFonts w:hint="eastAsia"/>
          <w:color w:val="000000"/>
          <w:rtl/>
        </w:rPr>
        <w:t>ه</w:t>
      </w:r>
      <w:r w:rsidRPr="005F374E">
        <w:rPr>
          <w:color w:val="000000"/>
          <w:rtl/>
        </w:rPr>
        <w:t xml:space="preserve"> </w:t>
      </w:r>
      <w:r w:rsidRPr="005F374E">
        <w:rPr>
          <w:rFonts w:hint="eastAsia"/>
          <w:color w:val="000000"/>
          <w:rtl/>
        </w:rPr>
        <w:t>پوهه</w:t>
      </w:r>
      <w:r w:rsidRPr="005F374E">
        <w:rPr>
          <w:color w:val="000000"/>
          <w:rtl/>
        </w:rPr>
        <w:t xml:space="preserve"> </w:t>
      </w:r>
      <w:r w:rsidRPr="005F374E">
        <w:rPr>
          <w:rFonts w:hint="cs"/>
          <w:color w:val="000000"/>
          <w:rtl/>
        </w:rPr>
        <w:t>ی</w:t>
      </w:r>
      <w:r w:rsidRPr="005F374E">
        <w:rPr>
          <w:rFonts w:hint="eastAsia"/>
          <w:color w:val="000000"/>
          <w:rtl/>
        </w:rPr>
        <w:t>ا</w:t>
      </w:r>
      <w:r w:rsidRPr="005F374E">
        <w:rPr>
          <w:color w:val="000000"/>
          <w:rtl/>
        </w:rPr>
        <w:t xml:space="preserve"> </w:t>
      </w:r>
      <w:r w:rsidRPr="005F374E">
        <w:rPr>
          <w:rFonts w:hint="cs"/>
          <w:color w:val="000000"/>
          <w:rtl/>
        </w:rPr>
        <w:t>ځ</w:t>
      </w:r>
      <w:r w:rsidRPr="005F374E">
        <w:rPr>
          <w:rFonts w:hint="eastAsia"/>
          <w:color w:val="000000"/>
          <w:rtl/>
        </w:rPr>
        <w:t>ان</w:t>
      </w:r>
      <w:r w:rsidRPr="005F374E">
        <w:rPr>
          <w:rFonts w:hint="cs"/>
          <w:color w:val="000000"/>
          <w:rtl/>
        </w:rPr>
        <w:t>ګړ</w:t>
      </w:r>
      <w:r w:rsidRPr="005F374E">
        <w:rPr>
          <w:rFonts w:hint="eastAsia"/>
          <w:color w:val="000000"/>
          <w:rtl/>
        </w:rPr>
        <w:t>ي</w:t>
      </w:r>
      <w:r w:rsidRPr="005F374E">
        <w:rPr>
          <w:color w:val="000000"/>
          <w:rtl/>
        </w:rPr>
        <w:t xml:space="preserve"> </w:t>
      </w:r>
      <w:r w:rsidRPr="005F374E">
        <w:rPr>
          <w:rFonts w:hint="eastAsia"/>
          <w:color w:val="000000"/>
          <w:rtl/>
        </w:rPr>
        <w:t>تخصص</w:t>
      </w:r>
      <w:r w:rsidRPr="005F374E">
        <w:rPr>
          <w:color w:val="000000"/>
          <w:rtl/>
        </w:rPr>
        <w:t xml:space="preserve"> </w:t>
      </w:r>
      <w:r w:rsidRPr="005F374E">
        <w:rPr>
          <w:rFonts w:hint="eastAsia"/>
          <w:color w:val="000000"/>
          <w:rtl/>
        </w:rPr>
        <w:t>لري</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والد</w:t>
      </w:r>
      <w:r w:rsidRPr="005F374E">
        <w:rPr>
          <w:rFonts w:hint="cs"/>
          <w:color w:val="000000"/>
          <w:rtl/>
        </w:rPr>
        <w:t>ی</w:t>
      </w:r>
      <w:r w:rsidRPr="005F374E">
        <w:rPr>
          <w:rFonts w:hint="eastAsia"/>
          <w:color w:val="000000"/>
          <w:rtl/>
        </w:rPr>
        <w:t>ن</w:t>
      </w:r>
      <w:r w:rsidRPr="005F374E">
        <w:rPr>
          <w:color w:val="000000"/>
          <w:rtl/>
        </w:rPr>
        <w:t xml:space="preserve"> </w:t>
      </w:r>
      <w:r w:rsidRPr="005F374E">
        <w:rPr>
          <w:rFonts w:hint="cs"/>
          <w:color w:val="000000"/>
          <w:rtl/>
        </w:rPr>
        <w:t>ی</w:t>
      </w:r>
      <w:r w:rsidRPr="005F374E">
        <w:rPr>
          <w:rFonts w:hint="eastAsia"/>
          <w:color w:val="000000"/>
          <w:rtl/>
        </w:rPr>
        <w:t>ا</w:t>
      </w:r>
      <w:r w:rsidRPr="005F374E">
        <w:rPr>
          <w:color w:val="000000"/>
          <w:rtl/>
        </w:rPr>
        <w:t xml:space="preserve"> </w:t>
      </w:r>
      <w:r w:rsidRPr="005F374E">
        <w:rPr>
          <w:rFonts w:hint="cs"/>
          <w:color w:val="000000"/>
          <w:rtl/>
        </w:rPr>
        <w:t>ښ</w:t>
      </w:r>
      <w:r w:rsidRPr="005F374E">
        <w:rPr>
          <w:rFonts w:hint="eastAsia"/>
          <w:color w:val="000000"/>
          <w:rtl/>
        </w:rPr>
        <w:t>وون</w:t>
      </w:r>
      <w:r w:rsidRPr="005F374E">
        <w:rPr>
          <w:rFonts w:hint="cs"/>
          <w:color w:val="000000"/>
          <w:rtl/>
        </w:rPr>
        <w:t>ځ</w:t>
      </w:r>
      <w:r w:rsidRPr="005F374E">
        <w:rPr>
          <w:rFonts w:hint="eastAsia"/>
          <w:color w:val="000000"/>
          <w:rtl/>
        </w:rPr>
        <w:t>ي</w:t>
      </w:r>
      <w:r w:rsidRPr="005F374E">
        <w:rPr>
          <w:color w:val="000000"/>
          <w:rtl/>
        </w:rPr>
        <w:t xml:space="preserve"> </w:t>
      </w:r>
      <w:r w:rsidRPr="005F374E">
        <w:rPr>
          <w:rFonts w:hint="eastAsia"/>
          <w:color w:val="000000"/>
          <w:rtl/>
        </w:rPr>
        <w:t>په</w:t>
      </w:r>
      <w:r w:rsidRPr="005F374E">
        <w:rPr>
          <w:color w:val="000000"/>
          <w:rtl/>
        </w:rPr>
        <w:t xml:space="preserve"> </w:t>
      </w:r>
      <w:r w:rsidRPr="005F374E">
        <w:rPr>
          <w:rFonts w:hint="eastAsia"/>
          <w:color w:val="000000"/>
          <w:rtl/>
        </w:rPr>
        <w:t>اخت</w:t>
      </w:r>
      <w:r w:rsidRPr="005F374E">
        <w:rPr>
          <w:rFonts w:hint="cs"/>
          <w:color w:val="000000"/>
          <w:rtl/>
        </w:rPr>
        <w:t>ی</w:t>
      </w:r>
      <w:r w:rsidRPr="005F374E">
        <w:rPr>
          <w:rFonts w:hint="eastAsia"/>
          <w:color w:val="000000"/>
          <w:rtl/>
        </w:rPr>
        <w:t>ار</w:t>
      </w:r>
      <w:r w:rsidRPr="005F374E">
        <w:rPr>
          <w:color w:val="000000"/>
          <w:rtl/>
        </w:rPr>
        <w:t xml:space="preserve"> </w:t>
      </w:r>
      <w:r w:rsidRPr="005F374E">
        <w:rPr>
          <w:rFonts w:hint="eastAsia"/>
          <w:color w:val="000000"/>
          <w:rtl/>
        </w:rPr>
        <w:t>ک</w:t>
      </w:r>
      <w:r w:rsidRPr="005F374E">
        <w:rPr>
          <w:rFonts w:hint="cs"/>
          <w:color w:val="000000"/>
          <w:rtl/>
        </w:rPr>
        <w:t>ې</w:t>
      </w:r>
      <w:r w:rsidRPr="005F374E">
        <w:rPr>
          <w:color w:val="000000"/>
          <w:rtl/>
        </w:rPr>
        <w:t>):</w:t>
      </w:r>
    </w:p>
    <w:p w14:paraId="77AF3F77" w14:textId="77777777" w:rsidR="005F374E" w:rsidRDefault="005F374E" w:rsidP="005F374E">
      <w:pPr>
        <w:tabs>
          <w:tab w:val="left" w:pos="3510"/>
        </w:tabs>
        <w:bidi/>
        <w:spacing w:line="240" w:lineRule="atLeast"/>
        <w:ind w:right="160"/>
        <w:rPr>
          <w:rFonts w:hint="cs"/>
          <w:color w:val="000000"/>
          <w:rtl/>
        </w:rPr>
      </w:pPr>
      <w:r w:rsidRPr="005F374E">
        <w:rPr>
          <w:color w:val="000000"/>
          <w:rtl/>
        </w:rPr>
        <w:t>______________________________________(</w:t>
      </w:r>
      <w:r>
        <w:rPr>
          <w:rFonts w:hint="cs"/>
          <w:color w:val="000000"/>
          <w:rtl/>
          <w:lang w:bidi="prs-AF"/>
        </w:rPr>
        <w:t>دنده</w:t>
      </w:r>
      <w:r w:rsidRPr="005F374E">
        <w:rPr>
          <w:color w:val="000000"/>
          <w:rtl/>
        </w:rPr>
        <w:t>) ________________________________(</w:t>
      </w:r>
      <w:r>
        <w:rPr>
          <w:rFonts w:hint="cs"/>
          <w:color w:val="000000"/>
          <w:rtl/>
        </w:rPr>
        <w:t>دنده</w:t>
      </w:r>
      <w:r w:rsidRPr="005F374E">
        <w:rPr>
          <w:color w:val="000000"/>
          <w:rtl/>
        </w:rPr>
        <w:t>)</w:t>
      </w:r>
    </w:p>
    <w:p w14:paraId="1922BC08" w14:textId="77777777" w:rsidR="005F374E" w:rsidRDefault="005F374E" w:rsidP="005F374E">
      <w:pPr>
        <w:tabs>
          <w:tab w:val="left" w:pos="3510"/>
        </w:tabs>
        <w:bidi/>
        <w:spacing w:line="240" w:lineRule="atLeast"/>
        <w:ind w:right="160"/>
        <w:rPr>
          <w:rFonts w:hint="cs"/>
          <w:color w:val="000000"/>
          <w:rtl/>
        </w:rPr>
      </w:pPr>
    </w:p>
    <w:p w14:paraId="649445DD" w14:textId="77777777" w:rsidR="005F374E" w:rsidRDefault="005F374E" w:rsidP="00D75A07">
      <w:pPr>
        <w:tabs>
          <w:tab w:val="left" w:pos="3510"/>
        </w:tabs>
        <w:bidi/>
        <w:spacing w:line="240" w:lineRule="atLeast"/>
        <w:ind w:right="160"/>
        <w:rPr>
          <w:rFonts w:hint="cs"/>
          <w:color w:val="000000"/>
          <w:rtl/>
        </w:rPr>
      </w:pPr>
      <w:r w:rsidRPr="005F374E">
        <w:rPr>
          <w:color w:val="000000"/>
          <w:rtl/>
        </w:rPr>
        <w:t xml:space="preserve">6. </w:t>
      </w:r>
      <w:r w:rsidRPr="005F374E">
        <w:rPr>
          <w:rFonts w:hint="eastAsia"/>
          <w:color w:val="000000"/>
          <w:rtl/>
        </w:rPr>
        <w:t>که</w:t>
      </w:r>
      <w:r w:rsidRPr="005F374E">
        <w:rPr>
          <w:color w:val="000000"/>
          <w:rtl/>
        </w:rPr>
        <w:t xml:space="preserve"> </w:t>
      </w:r>
      <w:r w:rsidRPr="005F374E">
        <w:rPr>
          <w:rFonts w:hint="eastAsia"/>
          <w:color w:val="000000"/>
          <w:rtl/>
        </w:rPr>
        <w:t>چ</w:t>
      </w:r>
      <w:r w:rsidRPr="005F374E">
        <w:rPr>
          <w:rFonts w:hint="cs"/>
          <w:color w:val="000000"/>
          <w:rtl/>
        </w:rPr>
        <w:t>ی</w:t>
      </w:r>
      <w:r w:rsidRPr="005F374E">
        <w:rPr>
          <w:rFonts w:hint="eastAsia"/>
          <w:color w:val="000000"/>
          <w:rtl/>
        </w:rPr>
        <w:t>ر</w:t>
      </w:r>
      <w:r w:rsidRPr="005F374E">
        <w:rPr>
          <w:rFonts w:hint="cs"/>
          <w:color w:val="000000"/>
          <w:rtl/>
        </w:rPr>
        <w:t>ې</w:t>
      </w:r>
      <w:r w:rsidRPr="005F374E">
        <w:rPr>
          <w:color w:val="000000"/>
          <w:rtl/>
        </w:rPr>
        <w:t xml:space="preserve"> </w:t>
      </w:r>
      <w:r w:rsidRPr="005F374E">
        <w:rPr>
          <w:rFonts w:hint="eastAsia"/>
          <w:color w:val="000000"/>
          <w:rtl/>
        </w:rPr>
        <w:t>دا</w:t>
      </w:r>
      <w:r w:rsidRPr="005F374E">
        <w:rPr>
          <w:color w:val="000000"/>
          <w:rtl/>
        </w:rPr>
        <w:t xml:space="preserve"> </w:t>
      </w:r>
      <w:r w:rsidRPr="005F374E">
        <w:rPr>
          <w:rFonts w:hint="cs"/>
          <w:color w:val="000000"/>
          <w:rtl/>
        </w:rPr>
        <w:t>ی</w:t>
      </w:r>
      <w:r w:rsidRPr="005F374E">
        <w:rPr>
          <w:rFonts w:hint="eastAsia"/>
          <w:color w:val="000000"/>
          <w:rtl/>
        </w:rPr>
        <w:t>و</w:t>
      </w:r>
      <w:r w:rsidRPr="005F374E">
        <w:rPr>
          <w:color w:val="000000"/>
          <w:rtl/>
        </w:rPr>
        <w:t xml:space="preserve"> </w:t>
      </w:r>
      <w:r w:rsidRPr="005F374E">
        <w:rPr>
          <w:rFonts w:hint="eastAsia"/>
          <w:color w:val="000000"/>
          <w:rtl/>
        </w:rPr>
        <w:t>ابتدايي</w:t>
      </w:r>
      <w:r w:rsidRPr="005F374E">
        <w:rPr>
          <w:color w:val="000000"/>
          <w:rtl/>
        </w:rPr>
        <w:t xml:space="preserve"> </w:t>
      </w:r>
      <w:r w:rsidRPr="005F374E">
        <w:rPr>
          <w:color w:val="000000"/>
        </w:rPr>
        <w:t>IEP</w:t>
      </w:r>
      <w:r w:rsidRPr="005F374E">
        <w:rPr>
          <w:color w:val="000000"/>
          <w:rtl/>
        </w:rPr>
        <w:t xml:space="preserve"> </w:t>
      </w:r>
      <w:r w:rsidRPr="005F374E">
        <w:rPr>
          <w:rFonts w:hint="eastAsia"/>
          <w:color w:val="000000"/>
          <w:rtl/>
        </w:rPr>
        <w:t>وي،</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برخ</w:t>
      </w:r>
      <w:r w:rsidRPr="005F374E">
        <w:rPr>
          <w:rFonts w:hint="cs"/>
          <w:color w:val="000000"/>
          <w:rtl/>
        </w:rPr>
        <w:t>ې</w:t>
      </w:r>
      <w:r w:rsidRPr="005F374E">
        <w:rPr>
          <w:color w:val="000000"/>
          <w:rtl/>
        </w:rPr>
        <w:t xml:space="preserve"> </w:t>
      </w:r>
      <w:r w:rsidRPr="005F374E">
        <w:rPr>
          <w:color w:val="000000"/>
        </w:rPr>
        <w:t>C</w:t>
      </w:r>
      <w:r w:rsidRPr="005F374E">
        <w:rPr>
          <w:color w:val="000000"/>
          <w:rtl/>
        </w:rPr>
        <w:t xml:space="preserve"> </w:t>
      </w:r>
      <w:r w:rsidRPr="005F374E">
        <w:rPr>
          <w:rFonts w:hint="eastAsia"/>
          <w:color w:val="000000"/>
          <w:rtl/>
        </w:rPr>
        <w:t>س</w:t>
      </w:r>
      <w:r w:rsidRPr="005F374E">
        <w:rPr>
          <w:rFonts w:hint="cs"/>
          <w:color w:val="000000"/>
          <w:rtl/>
        </w:rPr>
        <w:t>ی</w:t>
      </w:r>
      <w:r w:rsidRPr="005F374E">
        <w:rPr>
          <w:rFonts w:hint="eastAsia"/>
          <w:color w:val="000000"/>
          <w:rtl/>
        </w:rPr>
        <w:t>س</w:t>
      </w:r>
      <w:r w:rsidRPr="005F374E">
        <w:rPr>
          <w:rFonts w:hint="cs"/>
          <w:color w:val="000000"/>
          <w:rtl/>
        </w:rPr>
        <w:t>ټ</w:t>
      </w:r>
      <w:r w:rsidRPr="005F374E">
        <w:rPr>
          <w:rFonts w:hint="eastAsia"/>
          <w:color w:val="000000"/>
          <w:rtl/>
        </w:rPr>
        <w:t>م</w:t>
      </w:r>
      <w:r w:rsidRPr="005F374E">
        <w:rPr>
          <w:color w:val="000000"/>
          <w:rtl/>
        </w:rPr>
        <w:t xml:space="preserve"> </w:t>
      </w:r>
      <w:r w:rsidRPr="005F374E">
        <w:rPr>
          <w:rFonts w:hint="eastAsia"/>
          <w:color w:val="000000"/>
          <w:rtl/>
        </w:rPr>
        <w:t>استاز</w:t>
      </w:r>
      <w:r w:rsidRPr="005F374E">
        <w:rPr>
          <w:rFonts w:hint="cs"/>
          <w:color w:val="000000"/>
          <w:rtl/>
        </w:rPr>
        <w:t>ی</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ماشومانو</w:t>
      </w:r>
      <w:r w:rsidRPr="005F374E">
        <w:rPr>
          <w:color w:val="000000"/>
          <w:rtl/>
        </w:rPr>
        <w:t xml:space="preserve"> </w:t>
      </w:r>
      <w:r w:rsidRPr="005F374E">
        <w:rPr>
          <w:rFonts w:hint="eastAsia"/>
          <w:color w:val="000000"/>
          <w:rtl/>
        </w:rPr>
        <w:t>او</w:t>
      </w:r>
      <w:r w:rsidRPr="005F374E">
        <w:rPr>
          <w:color w:val="000000"/>
          <w:rtl/>
        </w:rPr>
        <w:t xml:space="preserve"> </w:t>
      </w:r>
      <w:r w:rsidRPr="005F374E">
        <w:rPr>
          <w:rFonts w:hint="eastAsia"/>
          <w:color w:val="000000"/>
          <w:rtl/>
        </w:rPr>
        <w:t>معلول</w:t>
      </w:r>
      <w:r w:rsidRPr="005F374E">
        <w:rPr>
          <w:rFonts w:hint="cs"/>
          <w:color w:val="000000"/>
          <w:rtl/>
        </w:rPr>
        <w:t>ی</w:t>
      </w:r>
      <w:r w:rsidRPr="005F374E">
        <w:rPr>
          <w:rFonts w:hint="eastAsia"/>
          <w:color w:val="000000"/>
          <w:rtl/>
        </w:rPr>
        <w:t>نو</w:t>
      </w:r>
      <w:r w:rsidRPr="005F374E">
        <w:rPr>
          <w:color w:val="000000"/>
          <w:rtl/>
        </w:rPr>
        <w:t xml:space="preserve"> </w:t>
      </w:r>
      <w:r w:rsidRPr="005F374E">
        <w:rPr>
          <w:rFonts w:hint="eastAsia"/>
          <w:color w:val="000000"/>
          <w:rtl/>
        </w:rPr>
        <w:t>لپاره</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ابتدايي</w:t>
      </w:r>
      <w:r w:rsidRPr="005F374E">
        <w:rPr>
          <w:color w:val="000000"/>
          <w:rtl/>
        </w:rPr>
        <w:t xml:space="preserve"> </w:t>
      </w:r>
      <w:r w:rsidRPr="005F374E">
        <w:rPr>
          <w:rFonts w:hint="eastAsia"/>
          <w:color w:val="000000"/>
          <w:rtl/>
        </w:rPr>
        <w:t>مداخل</w:t>
      </w:r>
      <w:r w:rsidRPr="005F374E">
        <w:rPr>
          <w:rFonts w:hint="cs"/>
          <w:color w:val="000000"/>
          <w:rtl/>
        </w:rPr>
        <w:t>ې</w:t>
      </w:r>
      <w:r w:rsidRPr="005F374E">
        <w:rPr>
          <w:color w:val="000000"/>
          <w:rtl/>
        </w:rPr>
        <w:t xml:space="preserve"> </w:t>
      </w:r>
      <w:r w:rsidRPr="005F374E">
        <w:rPr>
          <w:rFonts w:hint="eastAsia"/>
          <w:color w:val="000000"/>
          <w:rtl/>
        </w:rPr>
        <w:t>پرو</w:t>
      </w:r>
      <w:r w:rsidRPr="005F374E">
        <w:rPr>
          <w:rFonts w:hint="cs"/>
          <w:color w:val="000000"/>
          <w:rtl/>
        </w:rPr>
        <w:t>ګ</w:t>
      </w:r>
      <w:r w:rsidRPr="005F374E">
        <w:rPr>
          <w:rFonts w:hint="eastAsia"/>
          <w:color w:val="000000"/>
          <w:rtl/>
        </w:rPr>
        <w:t>رام</w:t>
      </w:r>
      <w:r w:rsidRPr="005F374E">
        <w:rPr>
          <w:color w:val="000000"/>
          <w:rtl/>
        </w:rPr>
        <w:t xml:space="preserve">) </w:t>
      </w:r>
      <w:r w:rsidRPr="005F374E">
        <w:rPr>
          <w:rFonts w:hint="eastAsia"/>
          <w:color w:val="000000"/>
          <w:rtl/>
        </w:rPr>
        <w:t>که</w:t>
      </w:r>
      <w:r w:rsidRPr="005F374E">
        <w:rPr>
          <w:color w:val="000000"/>
          <w:rtl/>
        </w:rPr>
        <w:t xml:space="preserve"> </w:t>
      </w:r>
      <w:r w:rsidRPr="005F374E">
        <w:rPr>
          <w:rFonts w:hint="eastAsia"/>
          <w:color w:val="000000"/>
          <w:rtl/>
        </w:rPr>
        <w:t>ستاسو</w:t>
      </w:r>
      <w:r w:rsidRPr="005F374E">
        <w:rPr>
          <w:color w:val="000000"/>
          <w:rtl/>
        </w:rPr>
        <w:t xml:space="preserve"> </w:t>
      </w:r>
      <w:r w:rsidRPr="005F374E">
        <w:rPr>
          <w:rFonts w:hint="eastAsia"/>
          <w:color w:val="000000"/>
          <w:rtl/>
        </w:rPr>
        <w:t>ماشوم</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برخ</w:t>
      </w:r>
      <w:r w:rsidRPr="005F374E">
        <w:rPr>
          <w:rFonts w:hint="cs"/>
          <w:color w:val="000000"/>
          <w:rtl/>
        </w:rPr>
        <w:t>ې</w:t>
      </w:r>
      <w:r w:rsidRPr="005F374E">
        <w:rPr>
          <w:color w:val="000000"/>
          <w:rtl/>
        </w:rPr>
        <w:t xml:space="preserve"> </w:t>
      </w:r>
      <w:r w:rsidRPr="005F374E">
        <w:rPr>
          <w:color w:val="000000"/>
        </w:rPr>
        <w:t>C</w:t>
      </w:r>
      <w:r w:rsidRPr="005F374E">
        <w:rPr>
          <w:color w:val="000000"/>
          <w:rtl/>
        </w:rPr>
        <w:t xml:space="preserve"> </w:t>
      </w:r>
      <w:r w:rsidRPr="005F374E">
        <w:rPr>
          <w:rFonts w:hint="cs"/>
          <w:color w:val="000000"/>
          <w:rtl/>
        </w:rPr>
        <w:t>څ</w:t>
      </w:r>
      <w:r w:rsidRPr="005F374E">
        <w:rPr>
          <w:rFonts w:hint="eastAsia"/>
          <w:color w:val="000000"/>
          <w:rtl/>
        </w:rPr>
        <w:t>خه</w:t>
      </w:r>
      <w:r w:rsidRPr="005F374E">
        <w:rPr>
          <w:color w:val="000000"/>
          <w:rtl/>
        </w:rPr>
        <w:t xml:space="preserve"> </w:t>
      </w:r>
      <w:r w:rsidRPr="005F374E">
        <w:rPr>
          <w:color w:val="000000"/>
        </w:rPr>
        <w:t>B</w:t>
      </w:r>
      <w:r w:rsidRPr="005F374E">
        <w:rPr>
          <w:color w:val="000000"/>
          <w:rtl/>
        </w:rPr>
        <w:t xml:space="preserve"> </w:t>
      </w:r>
      <w:r w:rsidRPr="005F374E">
        <w:rPr>
          <w:rFonts w:hint="eastAsia"/>
          <w:color w:val="000000"/>
          <w:rtl/>
        </w:rPr>
        <w:t>برخ</w:t>
      </w:r>
      <w:r w:rsidRPr="005F374E">
        <w:rPr>
          <w:rFonts w:hint="cs"/>
          <w:color w:val="000000"/>
          <w:rtl/>
        </w:rPr>
        <w:t>ې</w:t>
      </w:r>
      <w:r w:rsidRPr="005F374E">
        <w:rPr>
          <w:color w:val="000000"/>
          <w:rtl/>
        </w:rPr>
        <w:t xml:space="preserve"> </w:t>
      </w:r>
      <w:r w:rsidRPr="005F374E">
        <w:rPr>
          <w:rFonts w:hint="eastAsia"/>
          <w:color w:val="000000"/>
          <w:rtl/>
        </w:rPr>
        <w:t>ته</w:t>
      </w:r>
      <w:r w:rsidRPr="005F374E">
        <w:rPr>
          <w:color w:val="000000"/>
          <w:rtl/>
        </w:rPr>
        <w:t xml:space="preserve"> </w:t>
      </w:r>
      <w:r w:rsidRPr="005F374E">
        <w:rPr>
          <w:rFonts w:hint="eastAsia"/>
          <w:color w:val="000000"/>
          <w:rtl/>
        </w:rPr>
        <w:t>ل</w:t>
      </w:r>
      <w:r w:rsidRPr="005F374E">
        <w:rPr>
          <w:rFonts w:hint="cs"/>
          <w:color w:val="000000"/>
          <w:rtl/>
        </w:rPr>
        <w:t>یږ</w:t>
      </w:r>
      <w:r w:rsidRPr="005F374E">
        <w:rPr>
          <w:rFonts w:hint="eastAsia"/>
          <w:color w:val="000000"/>
          <w:rtl/>
        </w:rPr>
        <w:t>دوي،</w:t>
      </w:r>
      <w:r w:rsidRPr="005F374E">
        <w:rPr>
          <w:color w:val="000000"/>
          <w:rtl/>
        </w:rPr>
        <w:t xml:space="preserve"> </w:t>
      </w:r>
      <w:r w:rsidRPr="005F374E">
        <w:rPr>
          <w:rFonts w:hint="eastAsia"/>
          <w:color w:val="000000"/>
          <w:rtl/>
        </w:rPr>
        <w:t>او</w:t>
      </w:r>
      <w:r w:rsidRPr="005F374E">
        <w:rPr>
          <w:color w:val="000000"/>
          <w:rtl/>
        </w:rPr>
        <w:t xml:space="preserve"> </w:t>
      </w:r>
      <w:r w:rsidRPr="005F374E">
        <w:rPr>
          <w:rFonts w:hint="eastAsia"/>
          <w:color w:val="000000"/>
          <w:rtl/>
        </w:rPr>
        <w:t>تاسو</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برخ</w:t>
      </w:r>
      <w:r w:rsidRPr="005F374E">
        <w:rPr>
          <w:rFonts w:hint="cs"/>
          <w:color w:val="000000"/>
          <w:rtl/>
        </w:rPr>
        <w:t>ې</w:t>
      </w:r>
      <w:r w:rsidRPr="005F374E">
        <w:rPr>
          <w:color w:val="000000"/>
          <w:rtl/>
        </w:rPr>
        <w:t xml:space="preserve"> </w:t>
      </w:r>
      <w:r w:rsidRPr="005F374E">
        <w:rPr>
          <w:color w:val="000000"/>
        </w:rPr>
        <w:t>C</w:t>
      </w:r>
      <w:r w:rsidRPr="005F374E">
        <w:rPr>
          <w:color w:val="000000"/>
          <w:rtl/>
        </w:rPr>
        <w:t xml:space="preserve"> </w:t>
      </w:r>
      <w:r w:rsidRPr="005F374E">
        <w:rPr>
          <w:rFonts w:hint="eastAsia"/>
          <w:color w:val="000000"/>
          <w:rtl/>
        </w:rPr>
        <w:t>استازي</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cs"/>
          <w:color w:val="000000"/>
          <w:rtl/>
        </w:rPr>
        <w:t>ګډ</w:t>
      </w:r>
      <w:r w:rsidRPr="005F374E">
        <w:rPr>
          <w:rFonts w:hint="eastAsia"/>
          <w:color w:val="000000"/>
          <w:rtl/>
        </w:rPr>
        <w:t>ون</w:t>
      </w:r>
      <w:r w:rsidRPr="005F374E">
        <w:rPr>
          <w:color w:val="000000"/>
          <w:rtl/>
        </w:rPr>
        <w:t xml:space="preserve"> </w:t>
      </w:r>
      <w:r w:rsidRPr="005F374E">
        <w:rPr>
          <w:rFonts w:hint="eastAsia"/>
          <w:color w:val="000000"/>
          <w:rtl/>
        </w:rPr>
        <w:t>غو</w:t>
      </w:r>
      <w:r w:rsidRPr="005F374E">
        <w:rPr>
          <w:rFonts w:hint="cs"/>
          <w:color w:val="000000"/>
          <w:rtl/>
        </w:rPr>
        <w:t>ښ</w:t>
      </w:r>
      <w:r w:rsidRPr="005F374E">
        <w:rPr>
          <w:rFonts w:hint="eastAsia"/>
          <w:color w:val="000000"/>
          <w:rtl/>
        </w:rPr>
        <w:t>تنه</w:t>
      </w:r>
      <w:r w:rsidRPr="005F374E">
        <w:rPr>
          <w:color w:val="000000"/>
          <w:rtl/>
        </w:rPr>
        <w:t xml:space="preserve"> </w:t>
      </w:r>
      <w:r w:rsidRPr="005F374E">
        <w:rPr>
          <w:rFonts w:hint="eastAsia"/>
          <w:color w:val="000000"/>
          <w:rtl/>
        </w:rPr>
        <w:t>ک</w:t>
      </w:r>
      <w:r w:rsidRPr="005F374E">
        <w:rPr>
          <w:rFonts w:hint="cs"/>
          <w:color w:val="000000"/>
          <w:rtl/>
        </w:rPr>
        <w:t>ړې</w:t>
      </w:r>
      <w:r w:rsidRPr="005F374E">
        <w:rPr>
          <w:color w:val="000000"/>
          <w:rtl/>
        </w:rPr>
        <w:t xml:space="preserve"> </w:t>
      </w:r>
      <w:r w:rsidRPr="005F374E">
        <w:rPr>
          <w:rFonts w:hint="eastAsia"/>
          <w:color w:val="000000"/>
          <w:rtl/>
        </w:rPr>
        <w:t>وي</w:t>
      </w:r>
      <w:r w:rsidRPr="005F374E">
        <w:rPr>
          <w:color w:val="000000"/>
          <w:rtl/>
        </w:rPr>
        <w:t>.</w:t>
      </w:r>
    </w:p>
    <w:p w14:paraId="274909A7" w14:textId="77777777" w:rsidR="005F374E" w:rsidRDefault="005F374E" w:rsidP="005F374E">
      <w:pPr>
        <w:tabs>
          <w:tab w:val="left" w:pos="3510"/>
        </w:tabs>
        <w:bidi/>
        <w:spacing w:line="240" w:lineRule="atLeast"/>
        <w:ind w:right="160"/>
        <w:rPr>
          <w:color w:val="000000"/>
        </w:rPr>
      </w:pPr>
      <w:r w:rsidRPr="005F374E">
        <w:rPr>
          <w:color w:val="000000"/>
          <w:rtl/>
        </w:rPr>
        <w:t xml:space="preserve">7. </w:t>
      </w:r>
      <w:r w:rsidRPr="005F374E">
        <w:rPr>
          <w:rFonts w:hint="eastAsia"/>
          <w:color w:val="000000"/>
          <w:rtl/>
        </w:rPr>
        <w:t>زده</w:t>
      </w:r>
      <w:r w:rsidRPr="005F374E">
        <w:rPr>
          <w:color w:val="000000"/>
          <w:rtl/>
        </w:rPr>
        <w:t xml:space="preserve"> </w:t>
      </w:r>
      <w:r w:rsidRPr="005F374E">
        <w:rPr>
          <w:rFonts w:hint="eastAsia"/>
          <w:color w:val="000000"/>
          <w:rtl/>
        </w:rPr>
        <w:t>کوونک</w:t>
      </w:r>
      <w:r w:rsidRPr="005F374E">
        <w:rPr>
          <w:rFonts w:hint="cs"/>
          <w:color w:val="000000"/>
          <w:rtl/>
        </w:rPr>
        <w:t>ی</w:t>
      </w:r>
      <w:r w:rsidRPr="005F374E">
        <w:rPr>
          <w:color w:val="000000"/>
          <w:rtl/>
        </w:rPr>
        <w:t xml:space="preserve">___________________________________ </w:t>
      </w:r>
      <w:r w:rsidRPr="005F374E">
        <w:rPr>
          <w:rFonts w:hint="eastAsia"/>
          <w:color w:val="000000"/>
          <w:rtl/>
        </w:rPr>
        <w:t>لکه</w:t>
      </w:r>
      <w:r w:rsidRPr="005F374E">
        <w:rPr>
          <w:color w:val="000000"/>
          <w:rtl/>
        </w:rPr>
        <w:t xml:space="preserve"> </w:t>
      </w:r>
      <w:r w:rsidRPr="005F374E">
        <w:rPr>
          <w:rFonts w:hint="cs"/>
          <w:color w:val="000000"/>
          <w:rtl/>
        </w:rPr>
        <w:t>څ</w:t>
      </w:r>
      <w:r w:rsidRPr="005F374E">
        <w:rPr>
          <w:rFonts w:hint="eastAsia"/>
          <w:color w:val="000000"/>
          <w:rtl/>
        </w:rPr>
        <w:t>ن</w:t>
      </w:r>
      <w:r w:rsidRPr="005F374E">
        <w:rPr>
          <w:rFonts w:hint="cs"/>
          <w:color w:val="000000"/>
          <w:rtl/>
        </w:rPr>
        <w:t>ګ</w:t>
      </w:r>
      <w:r w:rsidRPr="005F374E">
        <w:rPr>
          <w:rFonts w:hint="eastAsia"/>
          <w:color w:val="000000"/>
          <w:rtl/>
        </w:rPr>
        <w:t>ه</w:t>
      </w:r>
      <w:r w:rsidRPr="005F374E">
        <w:rPr>
          <w:color w:val="000000"/>
          <w:rtl/>
        </w:rPr>
        <w:t xml:space="preserve"> </w:t>
      </w:r>
      <w:r w:rsidRPr="005F374E">
        <w:rPr>
          <w:rFonts w:hint="eastAsia"/>
          <w:color w:val="000000"/>
          <w:rtl/>
        </w:rPr>
        <w:t>چ</w:t>
      </w:r>
      <w:r w:rsidRPr="005F374E">
        <w:rPr>
          <w:rFonts w:hint="cs"/>
          <w:color w:val="000000"/>
          <w:rtl/>
        </w:rPr>
        <w:t>ې</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فدرالي</w:t>
      </w:r>
      <w:r w:rsidRPr="005F374E">
        <w:rPr>
          <w:color w:val="000000"/>
          <w:rtl/>
        </w:rPr>
        <w:t xml:space="preserve"> </w:t>
      </w:r>
      <w:r w:rsidRPr="005F374E">
        <w:rPr>
          <w:rFonts w:hint="eastAsia"/>
          <w:color w:val="000000"/>
          <w:rtl/>
        </w:rPr>
        <w:t>او</w:t>
      </w:r>
      <w:r w:rsidRPr="005F374E">
        <w:rPr>
          <w:color w:val="000000"/>
          <w:rtl/>
        </w:rPr>
        <w:t xml:space="preserve"> </w:t>
      </w:r>
      <w:r w:rsidRPr="005F374E">
        <w:rPr>
          <w:rFonts w:hint="eastAsia"/>
          <w:color w:val="000000"/>
          <w:rtl/>
        </w:rPr>
        <w:t>دولتي</w:t>
      </w:r>
      <w:r w:rsidRPr="005F374E">
        <w:rPr>
          <w:color w:val="000000"/>
          <w:rtl/>
        </w:rPr>
        <w:t xml:space="preserve"> </w:t>
      </w:r>
      <w:r w:rsidRPr="005F374E">
        <w:rPr>
          <w:rFonts w:hint="eastAsia"/>
          <w:color w:val="000000"/>
          <w:rtl/>
        </w:rPr>
        <w:t>مقرراتو</w:t>
      </w:r>
      <w:r w:rsidRPr="005F374E">
        <w:rPr>
          <w:color w:val="000000"/>
          <w:rtl/>
        </w:rPr>
        <w:t xml:space="preserve"> </w:t>
      </w:r>
      <w:r w:rsidRPr="005F374E">
        <w:rPr>
          <w:rFonts w:hint="eastAsia"/>
          <w:color w:val="000000"/>
          <w:rtl/>
        </w:rPr>
        <w:t>له</w:t>
      </w:r>
      <w:r w:rsidRPr="005F374E">
        <w:rPr>
          <w:color w:val="000000"/>
          <w:rtl/>
        </w:rPr>
        <w:t xml:space="preserve"> </w:t>
      </w:r>
      <w:r w:rsidRPr="005F374E">
        <w:rPr>
          <w:rFonts w:hint="eastAsia"/>
          <w:color w:val="000000"/>
          <w:rtl/>
        </w:rPr>
        <w:t>مخ</w:t>
      </w:r>
      <w:r w:rsidRPr="005F374E">
        <w:rPr>
          <w:rFonts w:hint="cs"/>
          <w:color w:val="000000"/>
          <w:rtl/>
        </w:rPr>
        <w:t>ې</w:t>
      </w:r>
      <w:r w:rsidRPr="005F374E">
        <w:rPr>
          <w:color w:val="000000"/>
          <w:rtl/>
        </w:rPr>
        <w:t xml:space="preserve"> </w:t>
      </w:r>
      <w:r w:rsidRPr="005F374E">
        <w:rPr>
          <w:rFonts w:hint="eastAsia"/>
          <w:color w:val="000000"/>
          <w:rtl/>
        </w:rPr>
        <w:t>ا</w:t>
      </w:r>
      <w:r w:rsidRPr="005F374E">
        <w:rPr>
          <w:rFonts w:hint="cs"/>
          <w:color w:val="000000"/>
          <w:rtl/>
        </w:rPr>
        <w:t>ړ</w:t>
      </w:r>
      <w:r w:rsidRPr="005F374E">
        <w:rPr>
          <w:rFonts w:hint="eastAsia"/>
          <w:color w:val="000000"/>
          <w:rtl/>
        </w:rPr>
        <w:t>ت</w:t>
      </w:r>
      <w:r w:rsidRPr="005F374E">
        <w:rPr>
          <w:rFonts w:hint="cs"/>
          <w:color w:val="000000"/>
          <w:rtl/>
        </w:rPr>
        <w:t>ی</w:t>
      </w:r>
      <w:r w:rsidRPr="005F374E">
        <w:rPr>
          <w:rFonts w:hint="eastAsia"/>
          <w:color w:val="000000"/>
          <w:rtl/>
        </w:rPr>
        <w:t>ا</w:t>
      </w:r>
      <w:r w:rsidRPr="005F374E">
        <w:rPr>
          <w:color w:val="000000"/>
          <w:rtl/>
        </w:rPr>
        <w:t xml:space="preserve"> </w:t>
      </w:r>
      <w:r w:rsidRPr="005F374E">
        <w:rPr>
          <w:rFonts w:hint="eastAsia"/>
          <w:color w:val="000000"/>
          <w:rtl/>
        </w:rPr>
        <w:t>ل</w:t>
      </w:r>
      <w:r w:rsidRPr="005F374E">
        <w:rPr>
          <w:rFonts w:hint="cs"/>
          <w:color w:val="000000"/>
          <w:rtl/>
        </w:rPr>
        <w:t>ی</w:t>
      </w:r>
      <w:r w:rsidRPr="005F374E">
        <w:rPr>
          <w:rFonts w:hint="eastAsia"/>
          <w:color w:val="000000"/>
          <w:rtl/>
        </w:rPr>
        <w:t>دل</w:t>
      </w:r>
      <w:r w:rsidRPr="005F374E">
        <w:rPr>
          <w:color w:val="000000"/>
          <w:rtl/>
        </w:rPr>
        <w:t xml:space="preserve"> </w:t>
      </w:r>
      <w:r w:rsidRPr="005F374E">
        <w:rPr>
          <w:rFonts w:hint="eastAsia"/>
          <w:color w:val="000000"/>
          <w:rtl/>
        </w:rPr>
        <w:t>ک</w:t>
      </w:r>
      <w:r w:rsidRPr="005F374E">
        <w:rPr>
          <w:rFonts w:hint="cs"/>
          <w:color w:val="000000"/>
          <w:rtl/>
        </w:rPr>
        <w:t>یږ</w:t>
      </w:r>
      <w:r w:rsidRPr="005F374E">
        <w:rPr>
          <w:rFonts w:hint="eastAsia"/>
          <w:color w:val="000000"/>
          <w:rtl/>
        </w:rPr>
        <w:t>ي،</w:t>
      </w:r>
      <w:r w:rsidRPr="005F374E">
        <w:rPr>
          <w:color w:val="000000"/>
          <w:rtl/>
        </w:rPr>
        <w:t xml:space="preserve"> </w:t>
      </w:r>
      <w:r w:rsidRPr="005F374E">
        <w:rPr>
          <w:rFonts w:hint="eastAsia"/>
          <w:color w:val="000000"/>
          <w:rtl/>
        </w:rPr>
        <w:t>ولسوال</w:t>
      </w:r>
      <w:r w:rsidRPr="005F374E">
        <w:rPr>
          <w:rFonts w:hint="cs"/>
          <w:color w:val="000000"/>
          <w:rtl/>
        </w:rPr>
        <w:t>ۍ</w:t>
      </w:r>
      <w:r w:rsidRPr="005F374E">
        <w:rPr>
          <w:color w:val="000000"/>
          <w:rtl/>
        </w:rPr>
        <w:t xml:space="preserve"> </w:t>
      </w:r>
      <w:r w:rsidRPr="005F374E">
        <w:rPr>
          <w:rFonts w:hint="eastAsia"/>
          <w:color w:val="000000"/>
          <w:rtl/>
        </w:rPr>
        <w:t>ستاسو</w:t>
      </w:r>
      <w:r w:rsidRPr="005F374E">
        <w:rPr>
          <w:color w:val="000000"/>
          <w:rtl/>
        </w:rPr>
        <w:t xml:space="preserve"> </w:t>
      </w:r>
      <w:r w:rsidRPr="005F374E">
        <w:rPr>
          <w:rFonts w:hint="eastAsia"/>
          <w:color w:val="000000"/>
          <w:rtl/>
        </w:rPr>
        <w:t>زو</w:t>
      </w:r>
      <w:r w:rsidRPr="005F374E">
        <w:rPr>
          <w:rFonts w:hint="cs"/>
          <w:color w:val="000000"/>
          <w:rtl/>
        </w:rPr>
        <w:t>ی</w:t>
      </w:r>
      <w:r w:rsidRPr="005F374E">
        <w:rPr>
          <w:color w:val="000000"/>
          <w:rtl/>
        </w:rPr>
        <w:t>/</w:t>
      </w:r>
      <w:r w:rsidRPr="005F374E">
        <w:rPr>
          <w:rFonts w:hint="eastAsia"/>
          <w:color w:val="000000"/>
          <w:rtl/>
        </w:rPr>
        <w:t>لور</w:t>
      </w:r>
      <w:r w:rsidRPr="005F374E">
        <w:rPr>
          <w:color w:val="000000"/>
          <w:rtl/>
        </w:rPr>
        <w:t xml:space="preserve"> </w:t>
      </w:r>
      <w:r w:rsidRPr="005F374E">
        <w:rPr>
          <w:rFonts w:hint="eastAsia"/>
          <w:color w:val="000000"/>
          <w:rtl/>
        </w:rPr>
        <w:t>ته</w:t>
      </w:r>
      <w:r w:rsidRPr="005F374E">
        <w:rPr>
          <w:color w:val="000000"/>
          <w:rtl/>
        </w:rPr>
        <w:t xml:space="preserve"> </w:t>
      </w:r>
      <w:r w:rsidRPr="005F374E">
        <w:rPr>
          <w:rFonts w:hint="eastAsia"/>
          <w:color w:val="000000"/>
          <w:rtl/>
        </w:rPr>
        <w:t>بلنه</w:t>
      </w:r>
      <w:r w:rsidRPr="005F374E">
        <w:rPr>
          <w:color w:val="000000"/>
          <w:rtl/>
        </w:rPr>
        <w:t xml:space="preserve"> </w:t>
      </w:r>
      <w:r w:rsidRPr="005F374E">
        <w:rPr>
          <w:rFonts w:hint="eastAsia"/>
          <w:color w:val="000000"/>
          <w:rtl/>
        </w:rPr>
        <w:t>ورکوي</w:t>
      </w:r>
      <w:r w:rsidRPr="005F374E">
        <w:rPr>
          <w:color w:val="000000"/>
          <w:rtl/>
        </w:rPr>
        <w:t xml:space="preserve"> </w:t>
      </w:r>
      <w:r w:rsidRPr="005F374E">
        <w:rPr>
          <w:rFonts w:hint="eastAsia"/>
          <w:color w:val="000000"/>
          <w:rtl/>
        </w:rPr>
        <w:t>چ</w:t>
      </w:r>
      <w:r w:rsidRPr="005F374E">
        <w:rPr>
          <w:rFonts w:hint="cs"/>
          <w:color w:val="000000"/>
          <w:rtl/>
        </w:rPr>
        <w:t>ې</w:t>
      </w:r>
      <w:r w:rsidRPr="005F374E">
        <w:rPr>
          <w:color w:val="000000"/>
          <w:rtl/>
        </w:rPr>
        <w:t xml:space="preserve"> </w:t>
      </w:r>
      <w:r w:rsidRPr="005F374E">
        <w:rPr>
          <w:rFonts w:hint="eastAsia"/>
          <w:color w:val="000000"/>
          <w:rtl/>
        </w:rPr>
        <w:t>د</w:t>
      </w:r>
      <w:r w:rsidRPr="005F374E">
        <w:rPr>
          <w:color w:val="000000"/>
          <w:rtl/>
        </w:rPr>
        <w:t xml:space="preserve"> </w:t>
      </w:r>
      <w:r w:rsidRPr="005F374E">
        <w:rPr>
          <w:color w:val="000000"/>
        </w:rPr>
        <w:t>IEP</w:t>
      </w:r>
      <w:r w:rsidRPr="005F374E">
        <w:rPr>
          <w:color w:val="000000"/>
          <w:rtl/>
        </w:rPr>
        <w:t xml:space="preserve"> </w:t>
      </w:r>
      <w:r w:rsidRPr="005F374E">
        <w:rPr>
          <w:rFonts w:hint="eastAsia"/>
          <w:color w:val="000000"/>
          <w:rtl/>
        </w:rPr>
        <w:t>په</w:t>
      </w:r>
      <w:r w:rsidRPr="005F374E">
        <w:rPr>
          <w:color w:val="000000"/>
          <w:rtl/>
        </w:rPr>
        <w:t xml:space="preserve"> </w:t>
      </w:r>
      <w:r w:rsidRPr="005F374E">
        <w:rPr>
          <w:rFonts w:hint="eastAsia"/>
          <w:color w:val="000000"/>
          <w:rtl/>
        </w:rPr>
        <w:t>غون</w:t>
      </w:r>
      <w:r w:rsidRPr="005F374E">
        <w:rPr>
          <w:rFonts w:hint="cs"/>
          <w:color w:val="000000"/>
          <w:rtl/>
        </w:rPr>
        <w:t>ډ</w:t>
      </w:r>
      <w:r w:rsidRPr="005F374E">
        <w:rPr>
          <w:rFonts w:hint="eastAsia"/>
          <w:color w:val="000000"/>
          <w:rtl/>
        </w:rPr>
        <w:t>ه</w:t>
      </w:r>
      <w:r w:rsidRPr="005F374E">
        <w:rPr>
          <w:color w:val="000000"/>
          <w:rtl/>
        </w:rPr>
        <w:t xml:space="preserve"> </w:t>
      </w:r>
      <w:r w:rsidRPr="005F374E">
        <w:rPr>
          <w:rFonts w:hint="eastAsia"/>
          <w:color w:val="000000"/>
          <w:rtl/>
        </w:rPr>
        <w:t>ک</w:t>
      </w:r>
      <w:r w:rsidRPr="005F374E">
        <w:rPr>
          <w:rFonts w:hint="cs"/>
          <w:color w:val="000000"/>
          <w:rtl/>
        </w:rPr>
        <w:t>ې</w:t>
      </w:r>
      <w:r w:rsidRPr="005F374E">
        <w:rPr>
          <w:color w:val="000000"/>
          <w:rtl/>
        </w:rPr>
        <w:t xml:space="preserve"> </w:t>
      </w:r>
      <w:r w:rsidRPr="005F374E">
        <w:rPr>
          <w:rFonts w:hint="cs"/>
          <w:color w:val="000000"/>
          <w:rtl/>
        </w:rPr>
        <w:t>ګډ</w:t>
      </w:r>
      <w:r w:rsidRPr="005F374E">
        <w:rPr>
          <w:rFonts w:hint="eastAsia"/>
          <w:color w:val="000000"/>
          <w:rtl/>
        </w:rPr>
        <w:t>ون</w:t>
      </w:r>
      <w:r w:rsidRPr="005F374E">
        <w:rPr>
          <w:color w:val="000000"/>
          <w:rtl/>
        </w:rPr>
        <w:t xml:space="preserve"> </w:t>
      </w:r>
      <w:r w:rsidRPr="005F374E">
        <w:rPr>
          <w:rFonts w:hint="eastAsia"/>
          <w:color w:val="000000"/>
          <w:rtl/>
        </w:rPr>
        <w:t>وک</w:t>
      </w:r>
      <w:r w:rsidRPr="005F374E">
        <w:rPr>
          <w:rFonts w:hint="cs"/>
          <w:color w:val="000000"/>
          <w:rtl/>
        </w:rPr>
        <w:t>ړ</w:t>
      </w:r>
      <w:r w:rsidRPr="005F374E">
        <w:rPr>
          <w:rFonts w:hint="eastAsia"/>
          <w:color w:val="000000"/>
          <w:rtl/>
        </w:rPr>
        <w:t>ي</w:t>
      </w:r>
      <w:r w:rsidRPr="005F374E">
        <w:rPr>
          <w:color w:val="000000"/>
          <w:rtl/>
        </w:rPr>
        <w:t xml:space="preserve"> </w:t>
      </w:r>
      <w:r w:rsidRPr="005F374E">
        <w:rPr>
          <w:rFonts w:hint="eastAsia"/>
          <w:color w:val="000000"/>
          <w:rtl/>
        </w:rPr>
        <w:t>کله</w:t>
      </w:r>
      <w:r w:rsidRPr="005F374E">
        <w:rPr>
          <w:color w:val="000000"/>
          <w:rtl/>
        </w:rPr>
        <w:t xml:space="preserve"> </w:t>
      </w:r>
      <w:r w:rsidRPr="005F374E">
        <w:rPr>
          <w:rFonts w:hint="eastAsia"/>
          <w:color w:val="000000"/>
          <w:rtl/>
        </w:rPr>
        <w:t>چ</w:t>
      </w:r>
      <w:r w:rsidRPr="005F374E">
        <w:rPr>
          <w:rFonts w:hint="cs"/>
          <w:color w:val="000000"/>
          <w:rtl/>
        </w:rPr>
        <w:t>ې</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ثانوي</w:t>
      </w:r>
      <w:r w:rsidRPr="005F374E">
        <w:rPr>
          <w:color w:val="000000"/>
          <w:rtl/>
        </w:rPr>
        <w:t xml:space="preserve"> </w:t>
      </w:r>
      <w:r w:rsidRPr="005F374E">
        <w:rPr>
          <w:rFonts w:hint="eastAsia"/>
          <w:color w:val="000000"/>
          <w:rtl/>
        </w:rPr>
        <w:t>دور</w:t>
      </w:r>
      <w:r w:rsidRPr="005F374E">
        <w:rPr>
          <w:rFonts w:hint="cs"/>
          <w:color w:val="000000"/>
          <w:rtl/>
        </w:rPr>
        <w:t>ې</w:t>
      </w:r>
      <w:r w:rsidRPr="005F374E">
        <w:rPr>
          <w:color w:val="000000"/>
          <w:rtl/>
        </w:rPr>
        <w:t xml:space="preserve"> </w:t>
      </w:r>
      <w:r w:rsidRPr="005F374E">
        <w:rPr>
          <w:rFonts w:hint="eastAsia"/>
          <w:color w:val="000000"/>
          <w:rtl/>
        </w:rPr>
        <w:t>اهداف</w:t>
      </w:r>
      <w:r w:rsidRPr="005F374E">
        <w:rPr>
          <w:color w:val="000000"/>
          <w:rtl/>
        </w:rPr>
        <w:t xml:space="preserve"> </w:t>
      </w:r>
      <w:r w:rsidRPr="005F374E">
        <w:rPr>
          <w:rFonts w:hint="eastAsia"/>
          <w:color w:val="000000"/>
          <w:rtl/>
        </w:rPr>
        <w:t>او</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ل</w:t>
      </w:r>
      <w:r w:rsidRPr="005F374E">
        <w:rPr>
          <w:rFonts w:hint="cs"/>
          <w:color w:val="000000"/>
          <w:rtl/>
        </w:rPr>
        <w:t>یږ</w:t>
      </w:r>
      <w:r w:rsidRPr="005F374E">
        <w:rPr>
          <w:rFonts w:hint="eastAsia"/>
          <w:color w:val="000000"/>
          <w:rtl/>
        </w:rPr>
        <w:t>د</w:t>
      </w:r>
      <w:r w:rsidRPr="005F374E">
        <w:rPr>
          <w:color w:val="000000"/>
          <w:rtl/>
        </w:rPr>
        <w:t xml:space="preserve"> </w:t>
      </w:r>
      <w:r w:rsidRPr="005F374E">
        <w:rPr>
          <w:rFonts w:hint="eastAsia"/>
          <w:color w:val="000000"/>
          <w:rtl/>
        </w:rPr>
        <w:t>خدمتونه</w:t>
      </w:r>
      <w:r w:rsidRPr="005F374E">
        <w:rPr>
          <w:color w:val="000000"/>
          <w:rtl/>
        </w:rPr>
        <w:t xml:space="preserve"> </w:t>
      </w:r>
      <w:r w:rsidRPr="005F374E">
        <w:rPr>
          <w:rFonts w:hint="eastAsia"/>
          <w:color w:val="000000"/>
          <w:rtl/>
        </w:rPr>
        <w:t>په</w:t>
      </w:r>
      <w:r w:rsidRPr="005F374E">
        <w:rPr>
          <w:color w:val="000000"/>
          <w:rtl/>
        </w:rPr>
        <w:t xml:space="preserve"> </w:t>
      </w:r>
      <w:r w:rsidRPr="005F374E">
        <w:rPr>
          <w:rFonts w:hint="eastAsia"/>
          <w:color w:val="000000"/>
          <w:rtl/>
        </w:rPr>
        <w:t>پام</w:t>
      </w:r>
      <w:r w:rsidRPr="005F374E">
        <w:rPr>
          <w:color w:val="000000"/>
          <w:rtl/>
        </w:rPr>
        <w:t xml:space="preserve"> </w:t>
      </w:r>
      <w:r w:rsidRPr="005F374E">
        <w:rPr>
          <w:rFonts w:hint="eastAsia"/>
          <w:color w:val="000000"/>
          <w:rtl/>
        </w:rPr>
        <w:t>ک</w:t>
      </w:r>
      <w:r w:rsidRPr="005F374E">
        <w:rPr>
          <w:rFonts w:hint="cs"/>
          <w:color w:val="000000"/>
          <w:rtl/>
        </w:rPr>
        <w:t>ې</w:t>
      </w:r>
      <w:r w:rsidRPr="005F374E">
        <w:rPr>
          <w:color w:val="000000"/>
          <w:rtl/>
        </w:rPr>
        <w:t xml:space="preserve"> </w:t>
      </w:r>
      <w:r w:rsidRPr="005F374E">
        <w:rPr>
          <w:rFonts w:hint="eastAsia"/>
          <w:color w:val="000000"/>
          <w:rtl/>
        </w:rPr>
        <w:t>ون</w:t>
      </w:r>
      <w:r w:rsidRPr="005F374E">
        <w:rPr>
          <w:rFonts w:hint="cs"/>
          <w:color w:val="000000"/>
          <w:rtl/>
        </w:rPr>
        <w:t>ی</w:t>
      </w:r>
      <w:r w:rsidRPr="005F374E">
        <w:rPr>
          <w:rFonts w:hint="eastAsia"/>
          <w:color w:val="000000"/>
          <w:rtl/>
        </w:rPr>
        <w:t>ول</w:t>
      </w:r>
      <w:r w:rsidRPr="005F374E">
        <w:rPr>
          <w:color w:val="000000"/>
          <w:rtl/>
        </w:rPr>
        <w:t xml:space="preserve"> </w:t>
      </w:r>
      <w:r w:rsidRPr="005F374E">
        <w:rPr>
          <w:rFonts w:hint="eastAsia"/>
          <w:color w:val="000000"/>
          <w:rtl/>
        </w:rPr>
        <w:t>شي</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ثانوي</w:t>
      </w:r>
      <w:r w:rsidRPr="005F374E">
        <w:rPr>
          <w:color w:val="000000"/>
          <w:rtl/>
        </w:rPr>
        <w:t xml:space="preserve"> </w:t>
      </w:r>
      <w:r w:rsidRPr="005F374E">
        <w:rPr>
          <w:rFonts w:hint="eastAsia"/>
          <w:color w:val="000000"/>
          <w:rtl/>
        </w:rPr>
        <w:t>دور</w:t>
      </w:r>
      <w:r w:rsidRPr="005F374E">
        <w:rPr>
          <w:rFonts w:hint="cs"/>
          <w:color w:val="000000"/>
          <w:rtl/>
        </w:rPr>
        <w:t>ې</w:t>
      </w:r>
      <w:r w:rsidRPr="005F374E">
        <w:rPr>
          <w:color w:val="000000"/>
          <w:rtl/>
        </w:rPr>
        <w:t xml:space="preserve"> </w:t>
      </w:r>
      <w:r w:rsidRPr="005F374E">
        <w:rPr>
          <w:rFonts w:hint="eastAsia"/>
          <w:color w:val="000000"/>
          <w:rtl/>
        </w:rPr>
        <w:t>وروسته</w:t>
      </w:r>
      <w:r w:rsidRPr="005F374E">
        <w:rPr>
          <w:color w:val="000000"/>
          <w:rtl/>
        </w:rPr>
        <w:t xml:space="preserve"> </w:t>
      </w:r>
      <w:r w:rsidRPr="005F374E">
        <w:rPr>
          <w:rFonts w:hint="eastAsia"/>
          <w:color w:val="000000"/>
          <w:rtl/>
        </w:rPr>
        <w:t>موخ</w:t>
      </w:r>
      <w:r w:rsidRPr="005F374E">
        <w:rPr>
          <w:rFonts w:hint="cs"/>
          <w:color w:val="000000"/>
          <w:rtl/>
        </w:rPr>
        <w:t>ې</w:t>
      </w:r>
      <w:r w:rsidRPr="005F374E">
        <w:rPr>
          <w:color w:val="000000"/>
          <w:rtl/>
        </w:rPr>
        <w:t xml:space="preserve"> </w:t>
      </w:r>
      <w:r w:rsidRPr="005F374E">
        <w:rPr>
          <w:rFonts w:hint="eastAsia"/>
          <w:color w:val="000000"/>
          <w:rtl/>
        </w:rPr>
        <w:t>او</w:t>
      </w:r>
      <w:r w:rsidRPr="005F374E">
        <w:rPr>
          <w:color w:val="000000"/>
          <w:rtl/>
        </w:rPr>
        <w:t xml:space="preserve"> </w:t>
      </w:r>
      <w:r w:rsidRPr="005F374E">
        <w:rPr>
          <w:rFonts w:hint="eastAsia"/>
          <w:color w:val="000000"/>
          <w:rtl/>
        </w:rPr>
        <w:t>د</w:t>
      </w:r>
      <w:r w:rsidRPr="005F374E">
        <w:rPr>
          <w:color w:val="000000"/>
          <w:rtl/>
        </w:rPr>
        <w:t xml:space="preserve"> </w:t>
      </w:r>
      <w:r w:rsidRPr="005F374E">
        <w:rPr>
          <w:rFonts w:hint="eastAsia"/>
          <w:color w:val="000000"/>
          <w:rtl/>
        </w:rPr>
        <w:t>ل</w:t>
      </w:r>
      <w:r w:rsidRPr="005F374E">
        <w:rPr>
          <w:rFonts w:hint="cs"/>
          <w:color w:val="000000"/>
          <w:rtl/>
        </w:rPr>
        <w:t>یږ</w:t>
      </w:r>
      <w:r w:rsidRPr="005F374E">
        <w:rPr>
          <w:rFonts w:hint="eastAsia"/>
          <w:color w:val="000000"/>
          <w:rtl/>
        </w:rPr>
        <w:t>د</w:t>
      </w:r>
      <w:r w:rsidRPr="005F374E">
        <w:rPr>
          <w:color w:val="000000"/>
          <w:rtl/>
        </w:rPr>
        <w:t xml:space="preserve"> </w:t>
      </w:r>
      <w:r w:rsidRPr="005F374E">
        <w:rPr>
          <w:rFonts w:hint="eastAsia"/>
          <w:color w:val="000000"/>
          <w:rtl/>
        </w:rPr>
        <w:t>خدمتونه</w:t>
      </w:r>
      <w:r w:rsidRPr="005F374E">
        <w:rPr>
          <w:color w:val="000000"/>
          <w:rtl/>
        </w:rPr>
        <w:t xml:space="preserve"> </w:t>
      </w:r>
      <w:r w:rsidRPr="005F374E">
        <w:rPr>
          <w:rFonts w:hint="eastAsia"/>
          <w:color w:val="000000"/>
          <w:rtl/>
        </w:rPr>
        <w:t>په</w:t>
      </w:r>
      <w:r w:rsidRPr="005F374E">
        <w:rPr>
          <w:color w:val="000000"/>
          <w:rtl/>
        </w:rPr>
        <w:t xml:space="preserve"> </w:t>
      </w:r>
      <w:r w:rsidRPr="005F374E">
        <w:rPr>
          <w:rFonts w:hint="eastAsia"/>
          <w:color w:val="000000"/>
          <w:rtl/>
        </w:rPr>
        <w:t>هر</w:t>
      </w:r>
      <w:r w:rsidRPr="005F374E">
        <w:rPr>
          <w:color w:val="000000"/>
          <w:rtl/>
        </w:rPr>
        <w:t xml:space="preserve"> </w:t>
      </w:r>
      <w:r w:rsidRPr="005F374E">
        <w:rPr>
          <w:rFonts w:hint="eastAsia"/>
          <w:color w:val="000000"/>
          <w:rtl/>
        </w:rPr>
        <w:t>عمر</w:t>
      </w:r>
      <w:r w:rsidRPr="005F374E">
        <w:rPr>
          <w:color w:val="000000"/>
          <w:rtl/>
        </w:rPr>
        <w:t xml:space="preserve"> </w:t>
      </w:r>
      <w:r w:rsidRPr="005F374E">
        <w:rPr>
          <w:rFonts w:hint="eastAsia"/>
          <w:color w:val="000000"/>
          <w:rtl/>
        </w:rPr>
        <w:t>ک</w:t>
      </w:r>
      <w:r w:rsidRPr="005F374E">
        <w:rPr>
          <w:rFonts w:hint="cs"/>
          <w:color w:val="000000"/>
          <w:rtl/>
        </w:rPr>
        <w:t>ې</w:t>
      </w:r>
      <w:r w:rsidRPr="005F374E">
        <w:rPr>
          <w:color w:val="000000"/>
          <w:rtl/>
        </w:rPr>
        <w:t xml:space="preserve"> </w:t>
      </w:r>
      <w:r w:rsidRPr="005F374E">
        <w:rPr>
          <w:rFonts w:hint="eastAsia"/>
          <w:color w:val="000000"/>
          <w:rtl/>
        </w:rPr>
        <w:t>په</w:t>
      </w:r>
      <w:r w:rsidRPr="005F374E">
        <w:rPr>
          <w:color w:val="000000"/>
          <w:rtl/>
        </w:rPr>
        <w:t xml:space="preserve"> </w:t>
      </w:r>
      <w:r w:rsidRPr="005F374E">
        <w:rPr>
          <w:rFonts w:hint="eastAsia"/>
          <w:color w:val="000000"/>
          <w:rtl/>
        </w:rPr>
        <w:t>پام</w:t>
      </w:r>
      <w:r w:rsidRPr="005F374E">
        <w:rPr>
          <w:color w:val="000000"/>
          <w:rtl/>
        </w:rPr>
        <w:t xml:space="preserve"> </w:t>
      </w:r>
      <w:r w:rsidRPr="005F374E">
        <w:rPr>
          <w:rFonts w:hint="eastAsia"/>
          <w:color w:val="000000"/>
          <w:rtl/>
        </w:rPr>
        <w:t>ک</w:t>
      </w:r>
      <w:r w:rsidRPr="005F374E">
        <w:rPr>
          <w:rFonts w:hint="cs"/>
          <w:color w:val="000000"/>
          <w:rtl/>
        </w:rPr>
        <w:t>ې</w:t>
      </w:r>
      <w:r w:rsidRPr="005F374E">
        <w:rPr>
          <w:color w:val="000000"/>
          <w:rtl/>
        </w:rPr>
        <w:t xml:space="preserve"> </w:t>
      </w:r>
      <w:r w:rsidRPr="005F374E">
        <w:rPr>
          <w:rFonts w:hint="eastAsia"/>
          <w:color w:val="000000"/>
          <w:rtl/>
        </w:rPr>
        <w:t>ن</w:t>
      </w:r>
      <w:r w:rsidRPr="005F374E">
        <w:rPr>
          <w:rFonts w:hint="cs"/>
          <w:color w:val="000000"/>
          <w:rtl/>
        </w:rPr>
        <w:t>ی</w:t>
      </w:r>
      <w:r w:rsidRPr="005F374E">
        <w:rPr>
          <w:rFonts w:hint="eastAsia"/>
          <w:color w:val="000000"/>
          <w:rtl/>
        </w:rPr>
        <w:t>ول</w:t>
      </w:r>
      <w:r w:rsidRPr="005F374E">
        <w:rPr>
          <w:color w:val="000000"/>
          <w:rtl/>
        </w:rPr>
        <w:t xml:space="preserve"> </w:t>
      </w:r>
      <w:r w:rsidRPr="005F374E">
        <w:rPr>
          <w:rFonts w:hint="eastAsia"/>
          <w:color w:val="000000"/>
          <w:rtl/>
        </w:rPr>
        <w:t>ک</w:t>
      </w:r>
      <w:r w:rsidRPr="005F374E">
        <w:rPr>
          <w:rFonts w:hint="cs"/>
          <w:color w:val="000000"/>
          <w:rtl/>
        </w:rPr>
        <w:t>ی</w:t>
      </w:r>
      <w:r w:rsidRPr="005F374E">
        <w:rPr>
          <w:rFonts w:hint="eastAsia"/>
          <w:color w:val="000000"/>
          <w:rtl/>
        </w:rPr>
        <w:t>د</w:t>
      </w:r>
      <w:r w:rsidRPr="005F374E">
        <w:rPr>
          <w:rFonts w:hint="cs"/>
          <w:color w:val="000000"/>
          <w:rtl/>
        </w:rPr>
        <w:t>ی</w:t>
      </w:r>
      <w:r w:rsidRPr="005F374E">
        <w:rPr>
          <w:color w:val="000000"/>
          <w:rtl/>
        </w:rPr>
        <w:t xml:space="preserve"> </w:t>
      </w:r>
      <w:r w:rsidRPr="005F374E">
        <w:rPr>
          <w:rFonts w:hint="eastAsia"/>
          <w:color w:val="000000"/>
          <w:rtl/>
        </w:rPr>
        <w:t>شي،</w:t>
      </w:r>
      <w:r w:rsidRPr="005F374E">
        <w:rPr>
          <w:color w:val="000000"/>
          <w:rtl/>
        </w:rPr>
        <w:t xml:space="preserve"> </w:t>
      </w:r>
      <w:r w:rsidRPr="005F374E">
        <w:rPr>
          <w:rFonts w:hint="eastAsia"/>
          <w:color w:val="000000"/>
          <w:rtl/>
        </w:rPr>
        <w:t>م</w:t>
      </w:r>
      <w:r w:rsidRPr="005F374E">
        <w:rPr>
          <w:rFonts w:hint="cs"/>
          <w:color w:val="000000"/>
          <w:rtl/>
        </w:rPr>
        <w:t>ګ</w:t>
      </w:r>
      <w:r w:rsidRPr="005F374E">
        <w:rPr>
          <w:rFonts w:hint="eastAsia"/>
          <w:color w:val="000000"/>
          <w:rtl/>
        </w:rPr>
        <w:t>ر</w:t>
      </w:r>
      <w:r w:rsidRPr="005F374E">
        <w:rPr>
          <w:color w:val="000000"/>
          <w:rtl/>
        </w:rPr>
        <w:t xml:space="preserve"> </w:t>
      </w:r>
      <w:r w:rsidRPr="005F374E">
        <w:rPr>
          <w:rFonts w:hint="eastAsia"/>
          <w:color w:val="000000"/>
          <w:rtl/>
        </w:rPr>
        <w:t>با</w:t>
      </w:r>
      <w:r w:rsidRPr="005F374E">
        <w:rPr>
          <w:rFonts w:hint="cs"/>
          <w:color w:val="000000"/>
          <w:rtl/>
        </w:rPr>
        <w:t>ی</w:t>
      </w:r>
      <w:r w:rsidRPr="005F374E">
        <w:rPr>
          <w:rFonts w:hint="eastAsia"/>
          <w:color w:val="000000"/>
          <w:rtl/>
        </w:rPr>
        <w:t>د</w:t>
      </w:r>
      <w:r w:rsidRPr="005F374E">
        <w:rPr>
          <w:color w:val="000000"/>
          <w:rtl/>
        </w:rPr>
        <w:t xml:space="preserve"> </w:t>
      </w:r>
      <w:r w:rsidRPr="005F374E">
        <w:rPr>
          <w:rFonts w:hint="eastAsia"/>
          <w:color w:val="000000"/>
          <w:rtl/>
        </w:rPr>
        <w:t>په</w:t>
      </w:r>
      <w:r w:rsidRPr="005F374E">
        <w:rPr>
          <w:color w:val="000000"/>
          <w:rtl/>
        </w:rPr>
        <w:t xml:space="preserve"> </w:t>
      </w:r>
      <w:r w:rsidRPr="005F374E">
        <w:rPr>
          <w:rFonts w:hint="eastAsia"/>
          <w:color w:val="000000"/>
          <w:rtl/>
        </w:rPr>
        <w:t>لوم</w:t>
      </w:r>
      <w:r w:rsidRPr="005F374E">
        <w:rPr>
          <w:rFonts w:hint="cs"/>
          <w:color w:val="000000"/>
          <w:rtl/>
        </w:rPr>
        <w:t>ړ</w:t>
      </w:r>
      <w:r w:rsidRPr="005F374E">
        <w:rPr>
          <w:rFonts w:hint="eastAsia"/>
          <w:color w:val="000000"/>
          <w:rtl/>
        </w:rPr>
        <w:t>ي</w:t>
      </w:r>
      <w:r w:rsidRPr="005F374E">
        <w:rPr>
          <w:color w:val="000000"/>
          <w:rtl/>
        </w:rPr>
        <w:t xml:space="preserve"> </w:t>
      </w:r>
      <w:r w:rsidRPr="005F374E">
        <w:rPr>
          <w:color w:val="000000"/>
        </w:rPr>
        <w:t>IEP</w:t>
      </w:r>
      <w:r w:rsidRPr="005F374E">
        <w:rPr>
          <w:color w:val="000000"/>
          <w:rtl/>
        </w:rPr>
        <w:t xml:space="preserve"> </w:t>
      </w:r>
      <w:r w:rsidRPr="005F374E">
        <w:rPr>
          <w:rFonts w:hint="eastAsia"/>
          <w:color w:val="000000"/>
          <w:rtl/>
        </w:rPr>
        <w:t>ک</w:t>
      </w:r>
      <w:r w:rsidRPr="005F374E">
        <w:rPr>
          <w:rFonts w:hint="cs"/>
          <w:color w:val="000000"/>
          <w:rtl/>
        </w:rPr>
        <w:t>ې</w:t>
      </w:r>
      <w:r w:rsidRPr="005F374E">
        <w:rPr>
          <w:color w:val="000000"/>
          <w:rtl/>
        </w:rPr>
        <w:t xml:space="preserve"> </w:t>
      </w:r>
      <w:r w:rsidRPr="005F374E">
        <w:rPr>
          <w:rFonts w:hint="eastAsia"/>
          <w:color w:val="000000"/>
          <w:rtl/>
        </w:rPr>
        <w:t>شامل</w:t>
      </w:r>
      <w:r w:rsidRPr="005F374E">
        <w:rPr>
          <w:color w:val="000000"/>
          <w:rtl/>
        </w:rPr>
        <w:t xml:space="preserve"> </w:t>
      </w:r>
      <w:r w:rsidRPr="005F374E">
        <w:rPr>
          <w:rFonts w:hint="eastAsia"/>
          <w:color w:val="000000"/>
          <w:rtl/>
        </w:rPr>
        <w:t>شي</w:t>
      </w:r>
      <w:r w:rsidRPr="005F374E">
        <w:rPr>
          <w:color w:val="000000"/>
          <w:rtl/>
        </w:rPr>
        <w:t xml:space="preserve"> </w:t>
      </w:r>
      <w:r w:rsidRPr="005F374E">
        <w:rPr>
          <w:rFonts w:hint="eastAsia"/>
          <w:color w:val="000000"/>
          <w:rtl/>
        </w:rPr>
        <w:t>کله</w:t>
      </w:r>
      <w:r w:rsidRPr="005F374E">
        <w:rPr>
          <w:color w:val="000000"/>
          <w:rtl/>
        </w:rPr>
        <w:t xml:space="preserve"> </w:t>
      </w:r>
      <w:r w:rsidRPr="005F374E">
        <w:rPr>
          <w:rFonts w:hint="eastAsia"/>
          <w:color w:val="000000"/>
          <w:rtl/>
        </w:rPr>
        <w:t>چ</w:t>
      </w:r>
      <w:r w:rsidRPr="005F374E">
        <w:rPr>
          <w:rFonts w:hint="cs"/>
          <w:color w:val="000000"/>
          <w:rtl/>
        </w:rPr>
        <w:t>ې</w:t>
      </w:r>
      <w:r w:rsidRPr="005F374E">
        <w:rPr>
          <w:color w:val="000000"/>
          <w:rtl/>
        </w:rPr>
        <w:t xml:space="preserve"> </w:t>
      </w:r>
      <w:r w:rsidRPr="005F374E">
        <w:rPr>
          <w:rFonts w:hint="eastAsia"/>
          <w:color w:val="000000"/>
          <w:rtl/>
        </w:rPr>
        <w:t>ستاسو</w:t>
      </w:r>
      <w:r w:rsidRPr="005F374E">
        <w:rPr>
          <w:color w:val="000000"/>
          <w:rtl/>
        </w:rPr>
        <w:t xml:space="preserve"> </w:t>
      </w:r>
      <w:r w:rsidRPr="005F374E">
        <w:rPr>
          <w:rFonts w:hint="eastAsia"/>
          <w:color w:val="000000"/>
          <w:rtl/>
        </w:rPr>
        <w:t>ماشوم</w:t>
      </w:r>
      <w:r w:rsidRPr="005F374E">
        <w:rPr>
          <w:color w:val="000000"/>
          <w:rtl/>
        </w:rPr>
        <w:t xml:space="preserve"> 14 </w:t>
      </w:r>
      <w:r w:rsidRPr="005F374E">
        <w:rPr>
          <w:rFonts w:hint="eastAsia"/>
          <w:color w:val="000000"/>
          <w:rtl/>
        </w:rPr>
        <w:t>کلن</w:t>
      </w:r>
      <w:r w:rsidRPr="005F374E">
        <w:rPr>
          <w:rFonts w:hint="cs"/>
          <w:color w:val="000000"/>
          <w:rtl/>
        </w:rPr>
        <w:t>ۍ</w:t>
      </w:r>
      <w:r w:rsidRPr="005F374E">
        <w:rPr>
          <w:color w:val="000000"/>
          <w:rtl/>
        </w:rPr>
        <w:t xml:space="preserve"> </w:t>
      </w:r>
      <w:r w:rsidRPr="005F374E">
        <w:rPr>
          <w:rFonts w:hint="eastAsia"/>
          <w:color w:val="000000"/>
          <w:rtl/>
        </w:rPr>
        <w:t>ته</w:t>
      </w:r>
      <w:r w:rsidRPr="005F374E">
        <w:rPr>
          <w:color w:val="000000"/>
          <w:rtl/>
        </w:rPr>
        <w:t xml:space="preserve"> </w:t>
      </w:r>
      <w:r w:rsidRPr="005F374E">
        <w:rPr>
          <w:rFonts w:hint="eastAsia"/>
          <w:color w:val="000000"/>
          <w:rtl/>
        </w:rPr>
        <w:t>رس</w:t>
      </w:r>
      <w:r w:rsidRPr="005F374E">
        <w:rPr>
          <w:rFonts w:hint="cs"/>
          <w:color w:val="000000"/>
          <w:rtl/>
        </w:rPr>
        <w:t>یږ</w:t>
      </w:r>
      <w:r w:rsidRPr="005F374E">
        <w:rPr>
          <w:rFonts w:hint="eastAsia"/>
          <w:color w:val="000000"/>
          <w:rtl/>
        </w:rPr>
        <w:t>ي</w:t>
      </w:r>
      <w:r w:rsidRPr="005F374E">
        <w:rPr>
          <w:color w:val="000000"/>
          <w:rtl/>
        </w:rPr>
        <w:t>.</w:t>
      </w:r>
    </w:p>
    <w:p w14:paraId="38040164" w14:textId="4A39921E" w:rsidR="00182922" w:rsidRDefault="00182922">
      <w:pPr>
        <w:rPr>
          <w:color w:val="000000"/>
          <w:rtl/>
        </w:rPr>
      </w:pPr>
      <w:r>
        <w:rPr>
          <w:color w:val="000000"/>
          <w:rtl/>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3"/>
      </w:tblGrid>
      <w:tr w:rsidR="005F374E" w:rsidRPr="008B7EA8" w14:paraId="72D9C11A" w14:textId="77777777" w:rsidTr="00182922">
        <w:tc>
          <w:tcPr>
            <w:tcW w:w="10243" w:type="dxa"/>
            <w:shd w:val="clear" w:color="auto" w:fill="auto"/>
          </w:tcPr>
          <w:p w14:paraId="679D3406" w14:textId="77777777" w:rsidR="005F374E" w:rsidRPr="008B7EA8" w:rsidRDefault="005F374E" w:rsidP="008B7EA8">
            <w:pPr>
              <w:tabs>
                <w:tab w:val="left" w:pos="3510"/>
              </w:tabs>
              <w:bidi/>
              <w:spacing w:line="240" w:lineRule="atLeast"/>
              <w:ind w:right="160"/>
              <w:rPr>
                <w:rFonts w:hint="cs"/>
                <w:color w:val="000000"/>
                <w:rtl/>
              </w:rPr>
            </w:pPr>
            <w:r w:rsidRPr="008B7EA8">
              <w:rPr>
                <w:rFonts w:hint="eastAsia"/>
                <w:color w:val="000000"/>
                <w:rtl/>
              </w:rPr>
              <w:lastRenderedPageBreak/>
              <w:t>که</w:t>
            </w:r>
            <w:r w:rsidRPr="008B7EA8">
              <w:rPr>
                <w:color w:val="000000"/>
                <w:rtl/>
              </w:rPr>
              <w:t xml:space="preserve"> </w:t>
            </w:r>
            <w:r w:rsidRPr="008B7EA8">
              <w:rPr>
                <w:rFonts w:hint="eastAsia"/>
                <w:color w:val="000000"/>
                <w:rtl/>
              </w:rPr>
              <w:t>ا</w:t>
            </w:r>
            <w:r w:rsidRPr="008B7EA8">
              <w:rPr>
                <w:rFonts w:hint="cs"/>
                <w:color w:val="000000"/>
                <w:rtl/>
              </w:rPr>
              <w:t>ړ</w:t>
            </w:r>
            <w:r w:rsidRPr="008B7EA8">
              <w:rPr>
                <w:rFonts w:hint="eastAsia"/>
                <w:color w:val="000000"/>
                <w:rtl/>
              </w:rPr>
              <w:t>ت</w:t>
            </w:r>
            <w:r w:rsidRPr="008B7EA8">
              <w:rPr>
                <w:rFonts w:hint="cs"/>
                <w:color w:val="000000"/>
                <w:rtl/>
              </w:rPr>
              <w:t>ی</w:t>
            </w:r>
            <w:r w:rsidRPr="008B7EA8">
              <w:rPr>
                <w:rFonts w:hint="eastAsia"/>
                <w:color w:val="000000"/>
                <w:rtl/>
              </w:rPr>
              <w:t>ا</w:t>
            </w:r>
            <w:r w:rsidRPr="008B7EA8">
              <w:rPr>
                <w:color w:val="000000"/>
                <w:rtl/>
              </w:rPr>
              <w:t xml:space="preserve"> </w:t>
            </w:r>
            <w:r w:rsidRPr="008B7EA8">
              <w:rPr>
                <w:rFonts w:hint="eastAsia"/>
                <w:color w:val="000000"/>
                <w:rtl/>
              </w:rPr>
              <w:t>وي،</w:t>
            </w:r>
            <w:r w:rsidRPr="008B7EA8">
              <w:rPr>
                <w:color w:val="000000"/>
                <w:rtl/>
              </w:rPr>
              <w:t xml:space="preserve"> </w:t>
            </w:r>
            <w:r w:rsidRPr="008B7EA8">
              <w:rPr>
                <w:rFonts w:hint="eastAsia"/>
                <w:color w:val="000000"/>
                <w:rtl/>
              </w:rPr>
              <w:t>او</w:t>
            </w:r>
            <w:r w:rsidRPr="008B7EA8">
              <w:rPr>
                <w:color w:val="000000"/>
                <w:rtl/>
              </w:rPr>
              <w:t xml:space="preserve"> </w:t>
            </w:r>
            <w:r w:rsidRPr="008B7EA8">
              <w:rPr>
                <w:rFonts w:hint="eastAsia"/>
                <w:color w:val="000000"/>
                <w:rtl/>
              </w:rPr>
              <w:t>ستاسو</w:t>
            </w:r>
            <w:r w:rsidRPr="008B7EA8">
              <w:rPr>
                <w:color w:val="000000"/>
                <w:rtl/>
              </w:rPr>
              <w:t xml:space="preserve"> </w:t>
            </w:r>
            <w:r w:rsidRPr="008B7EA8">
              <w:rPr>
                <w:rFonts w:hint="eastAsia"/>
                <w:color w:val="000000"/>
                <w:rtl/>
              </w:rPr>
              <w:t>په</w:t>
            </w:r>
            <w:r w:rsidRPr="008B7EA8">
              <w:rPr>
                <w:color w:val="000000"/>
                <w:rtl/>
              </w:rPr>
              <w:t xml:space="preserve"> </w:t>
            </w:r>
            <w:r w:rsidRPr="008B7EA8">
              <w:rPr>
                <w:rFonts w:hint="eastAsia"/>
                <w:color w:val="000000"/>
                <w:rtl/>
              </w:rPr>
              <w:t>رضا</w:t>
            </w:r>
            <w:r w:rsidRPr="008B7EA8">
              <w:rPr>
                <w:rFonts w:hint="cs"/>
                <w:color w:val="000000"/>
                <w:rtl/>
              </w:rPr>
              <w:t>ی</w:t>
            </w:r>
            <w:r w:rsidRPr="008B7EA8">
              <w:rPr>
                <w:rFonts w:hint="eastAsia"/>
                <w:color w:val="000000"/>
                <w:rtl/>
              </w:rPr>
              <w:t>ت</w:t>
            </w:r>
            <w:r w:rsidRPr="008B7EA8">
              <w:rPr>
                <w:color w:val="000000"/>
                <w:rtl/>
              </w:rPr>
              <w:t xml:space="preserve"> </w:t>
            </w:r>
            <w:r w:rsidRPr="008B7EA8">
              <w:rPr>
                <w:rFonts w:hint="eastAsia"/>
                <w:color w:val="000000"/>
                <w:rtl/>
              </w:rPr>
              <w:t>سره،</w:t>
            </w:r>
            <w:r w:rsidRPr="008B7EA8">
              <w:rPr>
                <w:color w:val="000000"/>
                <w:rtl/>
              </w:rPr>
              <w:t xml:space="preserve"> </w:t>
            </w:r>
            <w:r w:rsidRPr="008B7EA8">
              <w:rPr>
                <w:rFonts w:hint="eastAsia"/>
                <w:color w:val="000000"/>
                <w:rtl/>
              </w:rPr>
              <w:t>د</w:t>
            </w:r>
            <w:r w:rsidRPr="008B7EA8">
              <w:rPr>
                <w:color w:val="000000"/>
                <w:rtl/>
              </w:rPr>
              <w:t xml:space="preserve"> </w:t>
            </w:r>
            <w:r w:rsidRPr="008B7EA8">
              <w:rPr>
                <w:rFonts w:hint="eastAsia"/>
                <w:color w:val="000000"/>
                <w:rtl/>
              </w:rPr>
              <w:t>نورو</w:t>
            </w:r>
            <w:r w:rsidRPr="008B7EA8">
              <w:rPr>
                <w:color w:val="000000"/>
                <w:rtl/>
              </w:rPr>
              <w:t xml:space="preserve"> </w:t>
            </w:r>
            <w:r w:rsidRPr="008B7EA8">
              <w:rPr>
                <w:rFonts w:hint="eastAsia"/>
                <w:color w:val="000000"/>
                <w:rtl/>
              </w:rPr>
              <w:t>ادارو</w:t>
            </w:r>
            <w:r w:rsidRPr="008B7EA8">
              <w:rPr>
                <w:color w:val="000000"/>
                <w:rtl/>
              </w:rPr>
              <w:t xml:space="preserve"> </w:t>
            </w:r>
            <w:r w:rsidRPr="008B7EA8">
              <w:rPr>
                <w:rFonts w:hint="eastAsia"/>
                <w:color w:val="000000"/>
                <w:rtl/>
              </w:rPr>
              <w:t>کارمندان</w:t>
            </w:r>
            <w:r w:rsidRPr="008B7EA8">
              <w:rPr>
                <w:color w:val="000000"/>
                <w:rtl/>
              </w:rPr>
              <w:t xml:space="preserve"> </w:t>
            </w:r>
            <w:r w:rsidRPr="008B7EA8">
              <w:rPr>
                <w:rFonts w:hint="eastAsia"/>
                <w:color w:val="000000"/>
                <w:rtl/>
              </w:rPr>
              <w:t>چ</w:t>
            </w:r>
            <w:r w:rsidRPr="008B7EA8">
              <w:rPr>
                <w:rFonts w:hint="cs"/>
                <w:color w:val="000000"/>
                <w:rtl/>
              </w:rPr>
              <w:t>ې</w:t>
            </w:r>
            <w:r w:rsidRPr="008B7EA8">
              <w:rPr>
                <w:color w:val="000000"/>
                <w:rtl/>
              </w:rPr>
              <w:t xml:space="preserve"> </w:t>
            </w:r>
            <w:r w:rsidRPr="008B7EA8">
              <w:rPr>
                <w:rFonts w:hint="eastAsia"/>
                <w:color w:val="000000"/>
                <w:rtl/>
              </w:rPr>
              <w:t>ممکن</w:t>
            </w:r>
            <w:r w:rsidRPr="008B7EA8">
              <w:rPr>
                <w:color w:val="000000"/>
                <w:rtl/>
              </w:rPr>
              <w:t xml:space="preserve"> </w:t>
            </w:r>
            <w:r w:rsidRPr="008B7EA8">
              <w:rPr>
                <w:rFonts w:hint="eastAsia"/>
                <w:color w:val="000000"/>
                <w:rtl/>
              </w:rPr>
              <w:t>د</w:t>
            </w:r>
            <w:r w:rsidRPr="008B7EA8">
              <w:rPr>
                <w:color w:val="000000"/>
                <w:rtl/>
              </w:rPr>
              <w:t xml:space="preserve"> </w:t>
            </w:r>
            <w:r w:rsidRPr="008B7EA8">
              <w:rPr>
                <w:rFonts w:hint="eastAsia"/>
                <w:color w:val="000000"/>
                <w:rtl/>
              </w:rPr>
              <w:t>ل</w:t>
            </w:r>
            <w:r w:rsidRPr="008B7EA8">
              <w:rPr>
                <w:rFonts w:hint="cs"/>
                <w:color w:val="000000"/>
                <w:rtl/>
              </w:rPr>
              <w:t>یږ</w:t>
            </w:r>
            <w:r w:rsidRPr="008B7EA8">
              <w:rPr>
                <w:rFonts w:hint="eastAsia"/>
                <w:color w:val="000000"/>
                <w:rtl/>
              </w:rPr>
              <w:t>د</w:t>
            </w:r>
            <w:r w:rsidRPr="008B7EA8">
              <w:rPr>
                <w:color w:val="000000"/>
                <w:rtl/>
              </w:rPr>
              <w:t xml:space="preserve"> </w:t>
            </w:r>
            <w:r w:rsidRPr="008B7EA8">
              <w:rPr>
                <w:rFonts w:hint="eastAsia"/>
                <w:color w:val="000000"/>
                <w:rtl/>
              </w:rPr>
              <w:t>مناسب</w:t>
            </w:r>
            <w:r w:rsidRPr="008B7EA8">
              <w:rPr>
                <w:color w:val="000000"/>
                <w:rtl/>
              </w:rPr>
              <w:t xml:space="preserve"> </w:t>
            </w:r>
            <w:r w:rsidRPr="008B7EA8">
              <w:rPr>
                <w:rFonts w:hint="eastAsia"/>
                <w:color w:val="000000"/>
                <w:rtl/>
              </w:rPr>
              <w:t>خدمتونه</w:t>
            </w:r>
            <w:r w:rsidRPr="008B7EA8">
              <w:rPr>
                <w:color w:val="000000"/>
                <w:rtl/>
              </w:rPr>
              <w:t>/</w:t>
            </w:r>
            <w:r w:rsidRPr="008B7EA8">
              <w:rPr>
                <w:rFonts w:hint="eastAsia"/>
                <w:color w:val="000000"/>
                <w:rtl/>
              </w:rPr>
              <w:t>ت</w:t>
            </w:r>
            <w:r w:rsidRPr="008B7EA8">
              <w:rPr>
                <w:rFonts w:hint="cs"/>
                <w:color w:val="000000"/>
                <w:rtl/>
              </w:rPr>
              <w:t>ړ</w:t>
            </w:r>
            <w:r w:rsidRPr="008B7EA8">
              <w:rPr>
                <w:rFonts w:hint="eastAsia"/>
                <w:color w:val="000000"/>
                <w:rtl/>
              </w:rPr>
              <w:t>ونونه</w:t>
            </w:r>
            <w:r w:rsidRPr="008B7EA8">
              <w:rPr>
                <w:color w:val="000000"/>
                <w:rtl/>
              </w:rPr>
              <w:t xml:space="preserve"> </w:t>
            </w:r>
            <w:r w:rsidRPr="008B7EA8">
              <w:rPr>
                <w:rFonts w:hint="eastAsia"/>
                <w:color w:val="000000"/>
                <w:rtl/>
              </w:rPr>
              <w:t>چمتو</w:t>
            </w:r>
            <w:r w:rsidRPr="008B7EA8">
              <w:rPr>
                <w:color w:val="000000"/>
                <w:rtl/>
              </w:rPr>
              <w:t xml:space="preserve"> </w:t>
            </w:r>
            <w:r w:rsidRPr="008B7EA8">
              <w:rPr>
                <w:rFonts w:hint="eastAsia"/>
                <w:color w:val="000000"/>
                <w:rtl/>
              </w:rPr>
              <w:t>ک</w:t>
            </w:r>
            <w:r w:rsidRPr="008B7EA8">
              <w:rPr>
                <w:rFonts w:hint="cs"/>
                <w:color w:val="000000"/>
                <w:rtl/>
              </w:rPr>
              <w:t>ړ</w:t>
            </w:r>
            <w:r w:rsidRPr="008B7EA8">
              <w:rPr>
                <w:rFonts w:hint="eastAsia"/>
                <w:color w:val="000000"/>
                <w:rtl/>
              </w:rPr>
              <w:t>ي</w:t>
            </w:r>
            <w:r w:rsidRPr="008B7EA8">
              <w:rPr>
                <w:color w:val="000000"/>
                <w:rtl/>
              </w:rPr>
              <w:t xml:space="preserve"> </w:t>
            </w:r>
            <w:r w:rsidRPr="008B7EA8">
              <w:rPr>
                <w:rFonts w:hint="eastAsia"/>
                <w:color w:val="000000"/>
                <w:rtl/>
              </w:rPr>
              <w:t>زمو</w:t>
            </w:r>
            <w:r w:rsidRPr="008B7EA8">
              <w:rPr>
                <w:rFonts w:hint="cs"/>
                <w:color w:val="000000"/>
                <w:rtl/>
              </w:rPr>
              <w:t>ږ</w:t>
            </w:r>
            <w:r w:rsidRPr="008B7EA8">
              <w:rPr>
                <w:color w:val="000000"/>
                <w:rtl/>
              </w:rPr>
              <w:t xml:space="preserve"> </w:t>
            </w:r>
            <w:r w:rsidRPr="008B7EA8">
              <w:rPr>
                <w:rFonts w:hint="eastAsia"/>
                <w:color w:val="000000"/>
                <w:rtl/>
              </w:rPr>
              <w:t>غون</w:t>
            </w:r>
            <w:r w:rsidRPr="008B7EA8">
              <w:rPr>
                <w:rFonts w:hint="cs"/>
                <w:color w:val="000000"/>
                <w:rtl/>
              </w:rPr>
              <w:t>ډې</w:t>
            </w:r>
            <w:r w:rsidRPr="008B7EA8">
              <w:rPr>
                <w:color w:val="000000"/>
                <w:rtl/>
              </w:rPr>
              <w:t xml:space="preserve"> </w:t>
            </w:r>
            <w:r w:rsidRPr="008B7EA8">
              <w:rPr>
                <w:rFonts w:hint="eastAsia"/>
                <w:color w:val="000000"/>
                <w:rtl/>
              </w:rPr>
              <w:t>ته</w:t>
            </w:r>
            <w:r w:rsidRPr="008B7EA8">
              <w:rPr>
                <w:color w:val="000000"/>
                <w:rtl/>
              </w:rPr>
              <w:t xml:space="preserve"> </w:t>
            </w:r>
            <w:r w:rsidRPr="008B7EA8">
              <w:rPr>
                <w:rFonts w:hint="eastAsia"/>
                <w:color w:val="000000"/>
                <w:rtl/>
              </w:rPr>
              <w:t>به</w:t>
            </w:r>
            <w:r w:rsidRPr="008B7EA8">
              <w:rPr>
                <w:color w:val="000000"/>
                <w:rtl/>
              </w:rPr>
              <w:t xml:space="preserve"> </w:t>
            </w:r>
            <w:r w:rsidRPr="008B7EA8">
              <w:rPr>
                <w:rFonts w:hint="eastAsia"/>
                <w:color w:val="000000"/>
                <w:rtl/>
              </w:rPr>
              <w:t>رابلل</w:t>
            </w:r>
            <w:r w:rsidRPr="008B7EA8">
              <w:rPr>
                <w:color w:val="000000"/>
                <w:rtl/>
              </w:rPr>
              <w:t xml:space="preserve"> </w:t>
            </w:r>
            <w:r w:rsidRPr="008B7EA8">
              <w:rPr>
                <w:rFonts w:hint="eastAsia"/>
                <w:color w:val="000000"/>
                <w:rtl/>
              </w:rPr>
              <w:t>ک</w:t>
            </w:r>
            <w:r w:rsidRPr="008B7EA8">
              <w:rPr>
                <w:rFonts w:hint="cs"/>
                <w:color w:val="000000"/>
                <w:rtl/>
              </w:rPr>
              <w:t>یږ</w:t>
            </w:r>
            <w:r w:rsidRPr="008B7EA8">
              <w:rPr>
                <w:rFonts w:hint="eastAsia"/>
                <w:color w:val="000000"/>
                <w:rtl/>
              </w:rPr>
              <w:t>ي</w:t>
            </w:r>
            <w:r w:rsidRPr="008B7EA8">
              <w:rPr>
                <w:color w:val="000000"/>
                <w:rtl/>
              </w:rPr>
              <w:t xml:space="preserve">. </w:t>
            </w:r>
            <w:r w:rsidRPr="008B7EA8">
              <w:rPr>
                <w:rFonts w:hint="eastAsia"/>
                <w:color w:val="000000"/>
                <w:rtl/>
              </w:rPr>
              <w:t>هغه</w:t>
            </w:r>
            <w:r w:rsidRPr="008B7EA8">
              <w:rPr>
                <w:color w:val="000000"/>
                <w:rtl/>
              </w:rPr>
              <w:t xml:space="preserve"> </w:t>
            </w:r>
            <w:r w:rsidRPr="008B7EA8">
              <w:rPr>
                <w:rFonts w:hint="eastAsia"/>
                <w:color w:val="000000"/>
                <w:rtl/>
              </w:rPr>
              <w:t>ادار</w:t>
            </w:r>
            <w:r w:rsidRPr="008B7EA8">
              <w:rPr>
                <w:rFonts w:hint="cs"/>
                <w:color w:val="000000"/>
                <w:rtl/>
              </w:rPr>
              <w:t>ې</w:t>
            </w:r>
            <w:r w:rsidRPr="008B7EA8">
              <w:rPr>
                <w:color w:val="000000"/>
                <w:rtl/>
              </w:rPr>
              <w:t xml:space="preserve"> </w:t>
            </w:r>
            <w:r w:rsidRPr="008B7EA8">
              <w:rPr>
                <w:rFonts w:hint="eastAsia"/>
                <w:color w:val="000000"/>
                <w:rtl/>
              </w:rPr>
              <w:t>چ</w:t>
            </w:r>
            <w:r w:rsidRPr="008B7EA8">
              <w:rPr>
                <w:rFonts w:hint="cs"/>
                <w:color w:val="000000"/>
                <w:rtl/>
              </w:rPr>
              <w:t>ې</w:t>
            </w:r>
            <w:r w:rsidRPr="008B7EA8">
              <w:rPr>
                <w:color w:val="000000"/>
                <w:rtl/>
              </w:rPr>
              <w:t xml:space="preserve"> </w:t>
            </w:r>
            <w:r w:rsidRPr="008B7EA8">
              <w:rPr>
                <w:rFonts w:hint="eastAsia"/>
                <w:color w:val="000000"/>
                <w:rtl/>
              </w:rPr>
              <w:t>دو</w:t>
            </w:r>
            <w:r w:rsidRPr="008B7EA8">
              <w:rPr>
                <w:rFonts w:hint="cs"/>
                <w:color w:val="000000"/>
                <w:rtl/>
              </w:rPr>
              <w:t>ی</w:t>
            </w:r>
            <w:r w:rsidRPr="008B7EA8">
              <w:rPr>
                <w:color w:val="000000"/>
                <w:rtl/>
              </w:rPr>
              <w:t xml:space="preserve"> </w:t>
            </w:r>
            <w:r w:rsidRPr="008B7EA8">
              <w:rPr>
                <w:rFonts w:hint="cs"/>
                <w:color w:val="000000"/>
                <w:rtl/>
              </w:rPr>
              <w:t>یې</w:t>
            </w:r>
            <w:r w:rsidRPr="008B7EA8">
              <w:rPr>
                <w:color w:val="000000"/>
                <w:rtl/>
              </w:rPr>
              <w:t xml:space="preserve"> </w:t>
            </w:r>
            <w:r w:rsidRPr="008B7EA8">
              <w:rPr>
                <w:rFonts w:hint="eastAsia"/>
                <w:color w:val="000000"/>
                <w:rtl/>
              </w:rPr>
              <w:t>استاز</w:t>
            </w:r>
            <w:r w:rsidRPr="008B7EA8">
              <w:rPr>
                <w:rFonts w:hint="cs"/>
                <w:color w:val="000000"/>
                <w:rtl/>
              </w:rPr>
              <w:t>ی</w:t>
            </w:r>
            <w:r w:rsidRPr="008B7EA8">
              <w:rPr>
                <w:rFonts w:hint="eastAsia"/>
                <w:color w:val="000000"/>
                <w:rtl/>
              </w:rPr>
              <w:t>توب</w:t>
            </w:r>
            <w:r w:rsidRPr="008B7EA8">
              <w:rPr>
                <w:color w:val="000000"/>
                <w:rtl/>
              </w:rPr>
              <w:t xml:space="preserve"> </w:t>
            </w:r>
            <w:r w:rsidRPr="008B7EA8">
              <w:rPr>
                <w:rFonts w:hint="eastAsia"/>
                <w:color w:val="000000"/>
                <w:rtl/>
              </w:rPr>
              <w:t>کوي</w:t>
            </w:r>
            <w:r w:rsidRPr="008B7EA8">
              <w:rPr>
                <w:color w:val="000000"/>
                <w:rtl/>
              </w:rPr>
              <w:t xml:space="preserve"> </w:t>
            </w:r>
            <w:r w:rsidRPr="008B7EA8">
              <w:rPr>
                <w:rFonts w:hint="eastAsia"/>
                <w:color w:val="000000"/>
                <w:rtl/>
              </w:rPr>
              <w:t>په</w:t>
            </w:r>
            <w:r w:rsidRPr="008B7EA8">
              <w:rPr>
                <w:color w:val="000000"/>
                <w:rtl/>
              </w:rPr>
              <w:t xml:space="preserve"> </w:t>
            </w:r>
            <w:r w:rsidRPr="008B7EA8">
              <w:rPr>
                <w:rFonts w:hint="eastAsia"/>
                <w:color w:val="000000"/>
                <w:rtl/>
              </w:rPr>
              <w:t>لاند</w:t>
            </w:r>
            <w:r w:rsidRPr="008B7EA8">
              <w:rPr>
                <w:rFonts w:hint="cs"/>
                <w:color w:val="000000"/>
                <w:rtl/>
              </w:rPr>
              <w:t>ې</w:t>
            </w:r>
            <w:r w:rsidRPr="008B7EA8">
              <w:rPr>
                <w:color w:val="000000"/>
                <w:rtl/>
              </w:rPr>
              <w:t xml:space="preserve"> </w:t>
            </w:r>
            <w:r w:rsidRPr="008B7EA8">
              <w:rPr>
                <w:rFonts w:hint="cs"/>
                <w:color w:val="000000"/>
                <w:rtl/>
              </w:rPr>
              <w:t>ډ</w:t>
            </w:r>
            <w:r w:rsidRPr="008B7EA8">
              <w:rPr>
                <w:rFonts w:hint="eastAsia"/>
                <w:color w:val="000000"/>
                <w:rtl/>
              </w:rPr>
              <w:t>ول</w:t>
            </w:r>
            <w:r w:rsidRPr="008B7EA8">
              <w:rPr>
                <w:color w:val="000000"/>
                <w:rtl/>
              </w:rPr>
              <w:t xml:space="preserve"> </w:t>
            </w:r>
            <w:r w:rsidRPr="008B7EA8">
              <w:rPr>
                <w:rFonts w:hint="cs"/>
                <w:color w:val="000000"/>
                <w:rtl/>
              </w:rPr>
              <w:t>ښ</w:t>
            </w:r>
            <w:r w:rsidRPr="008B7EA8">
              <w:rPr>
                <w:rFonts w:hint="eastAsia"/>
                <w:color w:val="000000"/>
                <w:rtl/>
              </w:rPr>
              <w:t>ودل</w:t>
            </w:r>
            <w:r w:rsidRPr="008B7EA8">
              <w:rPr>
                <w:color w:val="000000"/>
                <w:rtl/>
              </w:rPr>
              <w:t xml:space="preserve"> </w:t>
            </w:r>
            <w:r w:rsidRPr="008B7EA8">
              <w:rPr>
                <w:rFonts w:hint="eastAsia"/>
                <w:color w:val="000000"/>
                <w:rtl/>
              </w:rPr>
              <w:t>شوي</w:t>
            </w:r>
            <w:r w:rsidRPr="008B7EA8">
              <w:rPr>
                <w:color w:val="000000"/>
                <w:rtl/>
              </w:rPr>
              <w:t xml:space="preserve"> </w:t>
            </w:r>
            <w:r w:rsidRPr="008B7EA8">
              <w:rPr>
                <w:rFonts w:hint="eastAsia"/>
                <w:color w:val="000000"/>
                <w:rtl/>
              </w:rPr>
              <w:t>دي</w:t>
            </w:r>
            <w:r w:rsidRPr="008B7EA8">
              <w:rPr>
                <w:color w:val="000000"/>
                <w:rtl/>
              </w:rPr>
              <w:t>:</w:t>
            </w:r>
          </w:p>
          <w:p w14:paraId="14E1B0D6" w14:textId="77777777" w:rsidR="005F374E" w:rsidRPr="008B7EA8" w:rsidRDefault="005F374E" w:rsidP="008B7EA8">
            <w:pPr>
              <w:tabs>
                <w:tab w:val="left" w:pos="3510"/>
              </w:tabs>
              <w:bidi/>
              <w:spacing w:line="240" w:lineRule="atLeast"/>
              <w:ind w:right="160"/>
              <w:rPr>
                <w:rFonts w:hint="cs"/>
                <w:color w:val="000000"/>
                <w:rtl/>
              </w:rPr>
            </w:pPr>
            <w:r w:rsidRPr="008B7EA8">
              <w:rPr>
                <w:sz w:val="22"/>
                <w:szCs w:val="22"/>
              </w:rPr>
              <w:t>___________________________________________    ___________________________________________</w:t>
            </w:r>
          </w:p>
          <w:p w14:paraId="3149AF60" w14:textId="77777777" w:rsidR="005F374E" w:rsidRPr="008B7EA8" w:rsidRDefault="005F374E" w:rsidP="008B7EA8">
            <w:pPr>
              <w:tabs>
                <w:tab w:val="left" w:pos="3510"/>
              </w:tabs>
              <w:bidi/>
              <w:spacing w:line="240" w:lineRule="atLeast"/>
              <w:ind w:right="160"/>
              <w:rPr>
                <w:color w:val="000000"/>
                <w:rtl/>
              </w:rPr>
            </w:pPr>
            <w:r w:rsidRPr="008B7EA8">
              <w:rPr>
                <w:sz w:val="22"/>
                <w:szCs w:val="22"/>
              </w:rPr>
              <w:t>___________________________________________    ___________________________________________</w:t>
            </w:r>
          </w:p>
        </w:tc>
      </w:tr>
    </w:tbl>
    <w:p w14:paraId="26D1EA5F" w14:textId="77777777" w:rsidR="00FB3B78" w:rsidRDefault="005F374E" w:rsidP="00D75A07">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bidi/>
        <w:spacing w:before="120"/>
        <w:ind w:left="0" w:right="-14"/>
        <w:rPr>
          <w:rFonts w:ascii="Open Sans Light" w:hAnsi="Open Sans Light" w:hint="cs"/>
          <w:color w:val="auto"/>
          <w:sz w:val="22"/>
          <w:szCs w:val="22"/>
          <w:rtl/>
        </w:rPr>
      </w:pPr>
      <w:bookmarkStart w:id="0" w:name="_Hlk84494710"/>
      <w:r w:rsidRPr="005F374E">
        <w:rPr>
          <w:rFonts w:ascii="Open Sans Light" w:hAnsi="Open Sans Light" w:hint="eastAsia"/>
          <w:color w:val="auto"/>
          <w:sz w:val="22"/>
          <w:szCs w:val="22"/>
          <w:rtl/>
        </w:rPr>
        <w:t>دا</w:t>
      </w:r>
      <w:r w:rsidRPr="005F374E">
        <w:rPr>
          <w:rFonts w:ascii="Open Sans Light" w:hAnsi="Open Sans Light"/>
          <w:color w:val="auto"/>
          <w:sz w:val="22"/>
          <w:szCs w:val="22"/>
          <w:rtl/>
        </w:rPr>
        <w:t xml:space="preserve"> </w:t>
      </w:r>
      <w:r w:rsidRPr="005F374E">
        <w:rPr>
          <w:rFonts w:ascii="Open Sans Light" w:hAnsi="Open Sans Light" w:hint="cs"/>
          <w:color w:val="auto"/>
          <w:sz w:val="22"/>
          <w:szCs w:val="22"/>
          <w:rtl/>
        </w:rPr>
        <w:t>ډی</w:t>
      </w:r>
      <w:r w:rsidRPr="005F374E">
        <w:rPr>
          <w:rFonts w:ascii="Open Sans Light" w:hAnsi="Open Sans Light" w:hint="eastAsia"/>
          <w:color w:val="auto"/>
          <w:sz w:val="22"/>
          <w:szCs w:val="22"/>
          <w:rtl/>
        </w:rPr>
        <w:t>ره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مهمه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ده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چ</w:t>
      </w:r>
      <w:r w:rsidRPr="005F374E">
        <w:rPr>
          <w:rFonts w:ascii="Open Sans Light" w:hAnsi="Open Sans Light" w:hint="cs"/>
          <w:color w:val="auto"/>
          <w:sz w:val="22"/>
          <w:szCs w:val="22"/>
          <w:rtl/>
        </w:rPr>
        <w:t>ې</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مور</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او</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پلار</w:t>
      </w:r>
      <w:del w:id="1" w:author="KEFAYAT IT" w:date="2023-09-06T21:55:00Z">
        <w:r w:rsidRPr="005F374E" w:rsidDel="004100B6">
          <w:rPr>
            <w:rFonts w:ascii="Open Sans Light" w:hAnsi="Open Sans Light" w:hint="eastAsia"/>
            <w:color w:val="auto"/>
            <w:sz w:val="22"/>
            <w:szCs w:val="22"/>
            <w:rtl/>
          </w:rPr>
          <w:delText>،</w:delText>
        </w:r>
      </w:del>
      <w:r w:rsidRPr="005F374E">
        <w:rPr>
          <w:rFonts w:ascii="Open Sans Light" w:hAnsi="Open Sans Light"/>
          <w:color w:val="auto"/>
          <w:sz w:val="22"/>
          <w:szCs w:val="22"/>
          <w:rtl/>
        </w:rPr>
        <w:t xml:space="preserve"> </w:t>
      </w:r>
      <w:r w:rsidRPr="005F374E">
        <w:rPr>
          <w:rFonts w:ascii="Open Sans Light" w:hAnsi="Open Sans Light" w:hint="cs"/>
          <w:color w:val="auto"/>
          <w:sz w:val="22"/>
          <w:szCs w:val="22"/>
          <w:rtl/>
        </w:rPr>
        <w:t>ی</w:t>
      </w:r>
      <w:r w:rsidRPr="005F374E">
        <w:rPr>
          <w:rFonts w:ascii="Open Sans Light" w:hAnsi="Open Sans Light" w:hint="eastAsia"/>
          <w:color w:val="auto"/>
          <w:sz w:val="22"/>
          <w:szCs w:val="22"/>
          <w:rtl/>
        </w:rPr>
        <w:t>ا</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تاسو</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د</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زده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کونکي</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په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تو</w:t>
      </w:r>
      <w:r w:rsidRPr="005F374E">
        <w:rPr>
          <w:rFonts w:ascii="Open Sans Light" w:hAnsi="Open Sans Light" w:hint="cs"/>
          <w:color w:val="auto"/>
          <w:sz w:val="22"/>
          <w:szCs w:val="22"/>
          <w:rtl/>
        </w:rPr>
        <w:t>ګ</w:t>
      </w:r>
      <w:r w:rsidRPr="005F374E">
        <w:rPr>
          <w:rFonts w:ascii="Open Sans Light" w:hAnsi="Open Sans Light" w:hint="eastAsia"/>
          <w:color w:val="auto"/>
          <w:sz w:val="22"/>
          <w:szCs w:val="22"/>
          <w:rtl/>
        </w:rPr>
        <w:t>ه</w:t>
      </w:r>
      <w:r w:rsidR="00D75A07">
        <w:rPr>
          <w:rFonts w:ascii="Open Sans Light" w:hAnsi="Open Sans Light"/>
          <w:color w:val="auto"/>
          <w:sz w:val="22"/>
          <w:szCs w:val="22"/>
        </w:rPr>
        <w:t xml:space="preserve"> </w:t>
      </w:r>
      <w:r w:rsidR="00D75A07">
        <w:rPr>
          <w:rFonts w:ascii="Open Sans Light" w:hAnsi="Open Sans Light" w:hint="cs"/>
          <w:color w:val="auto"/>
          <w:sz w:val="22"/>
          <w:szCs w:val="22"/>
          <w:rtl/>
          <w:lang w:bidi="prs-AF"/>
        </w:rPr>
        <w:t xml:space="preserve">چی </w:t>
      </w:r>
      <w:r w:rsidRPr="005F374E">
        <w:rPr>
          <w:rFonts w:ascii="Open Sans Light" w:hAnsi="Open Sans Light" w:hint="eastAsia"/>
          <w:color w:val="auto"/>
          <w:sz w:val="22"/>
          <w:szCs w:val="22"/>
          <w:rtl/>
        </w:rPr>
        <w:t>عمر</w:t>
      </w:r>
      <w:r w:rsidRPr="005F374E">
        <w:rPr>
          <w:rFonts w:ascii="Open Sans Light" w:hAnsi="Open Sans Light"/>
          <w:color w:val="auto"/>
          <w:sz w:val="22"/>
          <w:szCs w:val="22"/>
          <w:rtl/>
        </w:rPr>
        <w:t xml:space="preserve">18 </w:t>
      </w:r>
      <w:r w:rsidRPr="005F374E">
        <w:rPr>
          <w:rFonts w:ascii="Open Sans Light" w:hAnsi="Open Sans Light" w:hint="cs"/>
          <w:color w:val="auto"/>
          <w:sz w:val="22"/>
          <w:szCs w:val="22"/>
          <w:rtl/>
        </w:rPr>
        <w:t>ی</w:t>
      </w:r>
      <w:r w:rsidRPr="005F374E">
        <w:rPr>
          <w:rFonts w:ascii="Open Sans Light" w:hAnsi="Open Sans Light" w:hint="eastAsia"/>
          <w:color w:val="auto"/>
          <w:sz w:val="22"/>
          <w:szCs w:val="22"/>
          <w:rtl/>
        </w:rPr>
        <w:t>ا</w:t>
      </w:r>
      <w:r w:rsidRPr="005F374E">
        <w:rPr>
          <w:rFonts w:ascii="Open Sans Light" w:hAnsi="Open Sans Light"/>
          <w:color w:val="auto"/>
          <w:sz w:val="22"/>
          <w:szCs w:val="22"/>
          <w:rtl/>
        </w:rPr>
        <w:t xml:space="preserve"> </w:t>
      </w:r>
      <w:r w:rsidRPr="005F374E">
        <w:rPr>
          <w:rFonts w:ascii="Open Sans Light" w:hAnsi="Open Sans Light" w:hint="cs"/>
          <w:color w:val="auto"/>
          <w:sz w:val="22"/>
          <w:szCs w:val="22"/>
          <w:rtl/>
        </w:rPr>
        <w:t>ډی</w:t>
      </w:r>
      <w:r w:rsidRPr="005F374E">
        <w:rPr>
          <w:rFonts w:ascii="Open Sans Light" w:hAnsi="Open Sans Light" w:hint="eastAsia"/>
          <w:color w:val="auto"/>
          <w:sz w:val="22"/>
          <w:szCs w:val="22"/>
          <w:rtl/>
        </w:rPr>
        <w:t>ر</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وي،</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پد</w:t>
      </w:r>
      <w:r w:rsidRPr="005F374E">
        <w:rPr>
          <w:rFonts w:ascii="Open Sans Light" w:hAnsi="Open Sans Light" w:hint="cs"/>
          <w:color w:val="auto"/>
          <w:sz w:val="22"/>
          <w:szCs w:val="22"/>
          <w:rtl/>
        </w:rPr>
        <w:t>ې</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غون</w:t>
      </w:r>
      <w:r w:rsidRPr="005F374E">
        <w:rPr>
          <w:rFonts w:ascii="Open Sans Light" w:hAnsi="Open Sans Light" w:hint="cs"/>
          <w:color w:val="auto"/>
          <w:sz w:val="22"/>
          <w:szCs w:val="22"/>
          <w:rtl/>
        </w:rPr>
        <w:t>ډ</w:t>
      </w:r>
      <w:r w:rsidRPr="005F374E">
        <w:rPr>
          <w:rFonts w:ascii="Open Sans Light" w:hAnsi="Open Sans Light" w:hint="eastAsia"/>
          <w:color w:val="auto"/>
          <w:sz w:val="22"/>
          <w:szCs w:val="22"/>
          <w:rtl/>
        </w:rPr>
        <w:t>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ک</w:t>
      </w:r>
      <w:r w:rsidRPr="005F374E">
        <w:rPr>
          <w:rFonts w:ascii="Open Sans Light" w:hAnsi="Open Sans Light" w:hint="cs"/>
          <w:color w:val="auto"/>
          <w:sz w:val="22"/>
          <w:szCs w:val="22"/>
          <w:rtl/>
        </w:rPr>
        <w:t>ې</w:t>
      </w:r>
      <w:r w:rsidRPr="005F374E">
        <w:rPr>
          <w:rFonts w:ascii="Open Sans Light" w:hAnsi="Open Sans Light"/>
          <w:color w:val="auto"/>
          <w:sz w:val="22"/>
          <w:szCs w:val="22"/>
          <w:rtl/>
        </w:rPr>
        <w:t xml:space="preserve"> </w:t>
      </w:r>
      <w:r w:rsidRPr="005F374E">
        <w:rPr>
          <w:rFonts w:ascii="Open Sans Light" w:hAnsi="Open Sans Light" w:hint="cs"/>
          <w:color w:val="auto"/>
          <w:sz w:val="22"/>
          <w:szCs w:val="22"/>
          <w:rtl/>
        </w:rPr>
        <w:t>ګډ</w:t>
      </w:r>
      <w:r w:rsidRPr="005F374E">
        <w:rPr>
          <w:rFonts w:ascii="Open Sans Light" w:hAnsi="Open Sans Light" w:hint="eastAsia"/>
          <w:color w:val="auto"/>
          <w:sz w:val="22"/>
          <w:szCs w:val="22"/>
          <w:rtl/>
        </w:rPr>
        <w:t>ون</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وک</w:t>
      </w:r>
      <w:r w:rsidRPr="005F374E">
        <w:rPr>
          <w:rFonts w:ascii="Open Sans Light" w:hAnsi="Open Sans Light" w:hint="cs"/>
          <w:color w:val="auto"/>
          <w:sz w:val="22"/>
          <w:szCs w:val="22"/>
          <w:rtl/>
        </w:rPr>
        <w:t>ړ</w:t>
      </w:r>
      <w:r w:rsidRPr="005F374E">
        <w:rPr>
          <w:rFonts w:ascii="Open Sans Light" w:hAnsi="Open Sans Light" w:hint="eastAsia"/>
          <w:color w:val="auto"/>
          <w:sz w:val="22"/>
          <w:szCs w:val="22"/>
          <w:rtl/>
        </w:rPr>
        <w:t>ئ</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والد</w:t>
      </w:r>
      <w:r w:rsidRPr="005F374E">
        <w:rPr>
          <w:rFonts w:ascii="Open Sans Light" w:hAnsi="Open Sans Light" w:hint="cs"/>
          <w:color w:val="auto"/>
          <w:sz w:val="22"/>
          <w:szCs w:val="22"/>
          <w:rtl/>
        </w:rPr>
        <w:t>ی</w:t>
      </w:r>
      <w:r w:rsidRPr="005F374E">
        <w:rPr>
          <w:rFonts w:ascii="Open Sans Light" w:hAnsi="Open Sans Light" w:hint="eastAsia"/>
          <w:color w:val="auto"/>
          <w:sz w:val="22"/>
          <w:szCs w:val="22"/>
          <w:rtl/>
        </w:rPr>
        <w:t>ن</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کول</w:t>
      </w:r>
      <w:r>
        <w:rPr>
          <w:rFonts w:ascii="Open Sans Light" w:hAnsi="Open Sans Light" w:hint="cs"/>
          <w:color w:val="auto"/>
          <w:sz w:val="22"/>
          <w:szCs w:val="22"/>
          <w:rtl/>
        </w:rPr>
        <w:t>ا</w:t>
      </w:r>
      <w:r w:rsidRPr="005F374E">
        <w:rPr>
          <w:rFonts w:ascii="Open Sans Light" w:hAnsi="Open Sans Light" w:hint="cs"/>
          <w:color w:val="auto"/>
          <w:sz w:val="22"/>
          <w:szCs w:val="22"/>
          <w:rtl/>
        </w:rPr>
        <w:t>ی</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شي</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خپل</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کوچن</w:t>
      </w:r>
      <w:r w:rsidRPr="005F374E">
        <w:rPr>
          <w:rFonts w:ascii="Open Sans Light" w:hAnsi="Open Sans Light" w:hint="cs"/>
          <w:color w:val="auto"/>
          <w:sz w:val="22"/>
          <w:szCs w:val="22"/>
          <w:rtl/>
        </w:rPr>
        <w:t>ی</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ماشوم</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د</w:t>
      </w:r>
      <w:r w:rsidRPr="005F374E">
        <w:rPr>
          <w:rFonts w:ascii="Open Sans Light" w:hAnsi="Open Sans Light" w:hint="cs"/>
          <w:color w:val="auto"/>
          <w:sz w:val="22"/>
          <w:szCs w:val="22"/>
          <w:rtl/>
        </w:rPr>
        <w:t>ې</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غون</w:t>
      </w:r>
      <w:r w:rsidRPr="005F374E">
        <w:rPr>
          <w:rFonts w:ascii="Open Sans Light" w:hAnsi="Open Sans Light" w:hint="cs"/>
          <w:color w:val="auto"/>
          <w:sz w:val="22"/>
          <w:szCs w:val="22"/>
          <w:rtl/>
        </w:rPr>
        <w:t>ډې</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ته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راوباسي</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هغه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زده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کونکي</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چ</w:t>
      </w:r>
      <w:r w:rsidRPr="005F374E">
        <w:rPr>
          <w:rFonts w:ascii="Open Sans Light" w:hAnsi="Open Sans Light" w:hint="cs"/>
          <w:color w:val="auto"/>
          <w:sz w:val="22"/>
          <w:szCs w:val="22"/>
          <w:rtl/>
        </w:rPr>
        <w:t>ې</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عمرونه</w:t>
      </w:r>
      <w:r w:rsidRPr="005F374E">
        <w:rPr>
          <w:rFonts w:ascii="Open Sans Light" w:hAnsi="Open Sans Light"/>
          <w:color w:val="auto"/>
          <w:sz w:val="22"/>
          <w:szCs w:val="22"/>
          <w:rtl/>
        </w:rPr>
        <w:t xml:space="preserve"> </w:t>
      </w:r>
      <w:r w:rsidRPr="005F374E">
        <w:rPr>
          <w:rFonts w:ascii="Open Sans Light" w:hAnsi="Open Sans Light" w:hint="cs"/>
          <w:color w:val="auto"/>
          <w:sz w:val="22"/>
          <w:szCs w:val="22"/>
          <w:rtl/>
        </w:rPr>
        <w:t>یې</w:t>
      </w:r>
      <w:r w:rsidRPr="005F374E">
        <w:rPr>
          <w:rFonts w:ascii="Open Sans Light" w:hAnsi="Open Sans Light"/>
          <w:color w:val="auto"/>
          <w:sz w:val="22"/>
          <w:szCs w:val="22"/>
          <w:rtl/>
        </w:rPr>
        <w:t xml:space="preserve"> 18 </w:t>
      </w:r>
      <w:r w:rsidRPr="005F374E">
        <w:rPr>
          <w:rFonts w:ascii="Open Sans Light" w:hAnsi="Open Sans Light" w:hint="cs"/>
          <w:color w:val="auto"/>
          <w:sz w:val="22"/>
          <w:szCs w:val="22"/>
          <w:rtl/>
        </w:rPr>
        <w:t>ی</w:t>
      </w:r>
      <w:r w:rsidRPr="005F374E">
        <w:rPr>
          <w:rFonts w:ascii="Open Sans Light" w:hAnsi="Open Sans Light" w:hint="eastAsia"/>
          <w:color w:val="auto"/>
          <w:sz w:val="22"/>
          <w:szCs w:val="22"/>
          <w:rtl/>
        </w:rPr>
        <w:t>ا</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پورته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وي</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کول</w:t>
      </w:r>
      <w:r w:rsidRPr="005F374E">
        <w:rPr>
          <w:rFonts w:ascii="Open Sans Light" w:hAnsi="Open Sans Light" w:hint="cs"/>
          <w:color w:val="auto"/>
          <w:sz w:val="22"/>
          <w:szCs w:val="22"/>
          <w:rtl/>
        </w:rPr>
        <w:t>ی</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شي</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خپل</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والد</w:t>
      </w:r>
      <w:r w:rsidR="00D75A07">
        <w:rPr>
          <w:rFonts w:ascii="Open Sans Light" w:hAnsi="Open Sans Light" w:hint="cs"/>
          <w:color w:val="auto"/>
          <w:sz w:val="22"/>
          <w:szCs w:val="22"/>
          <w:rtl/>
        </w:rPr>
        <w:t>ینو</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ته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بلنه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ورک</w:t>
      </w:r>
      <w:r w:rsidRPr="005F374E">
        <w:rPr>
          <w:rFonts w:ascii="Open Sans Light" w:hAnsi="Open Sans Light" w:hint="cs"/>
          <w:color w:val="auto"/>
          <w:sz w:val="22"/>
          <w:szCs w:val="22"/>
          <w:rtl/>
        </w:rPr>
        <w:t>ړ</w:t>
      </w:r>
      <w:r w:rsidRPr="005F374E">
        <w:rPr>
          <w:rFonts w:ascii="Open Sans Light" w:hAnsi="Open Sans Light" w:hint="eastAsia"/>
          <w:color w:val="auto"/>
          <w:sz w:val="22"/>
          <w:szCs w:val="22"/>
          <w:rtl/>
        </w:rPr>
        <w:t>ي</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همدارن</w:t>
      </w:r>
      <w:r w:rsidRPr="005F374E">
        <w:rPr>
          <w:rFonts w:ascii="Open Sans Light" w:hAnsi="Open Sans Light" w:hint="cs"/>
          <w:color w:val="auto"/>
          <w:sz w:val="22"/>
          <w:szCs w:val="22"/>
          <w:rtl/>
        </w:rPr>
        <w:t>ګ</w:t>
      </w:r>
      <w:r w:rsidRPr="005F374E">
        <w:rPr>
          <w:rFonts w:ascii="Open Sans Light" w:hAnsi="Open Sans Light" w:hint="eastAsia"/>
          <w:color w:val="auto"/>
          <w:sz w:val="22"/>
          <w:szCs w:val="22"/>
          <w:rtl/>
        </w:rPr>
        <w:t>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تاسو</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حق</w:t>
      </w:r>
      <w:r w:rsidR="00D75A07">
        <w:rPr>
          <w:rFonts w:ascii="Open Sans Light" w:hAnsi="Open Sans Light" w:hint="cs"/>
          <w:color w:val="auto"/>
          <w:sz w:val="22"/>
          <w:szCs w:val="22"/>
          <w:rtl/>
        </w:rPr>
        <w:t xml:space="preserve"> لری </w:t>
      </w:r>
      <w:r w:rsidRPr="005F374E">
        <w:rPr>
          <w:rFonts w:ascii="Open Sans Light" w:hAnsi="Open Sans Light" w:hint="eastAsia"/>
          <w:color w:val="auto"/>
          <w:sz w:val="22"/>
          <w:szCs w:val="22"/>
          <w:rtl/>
        </w:rPr>
        <w:t>چ</w:t>
      </w:r>
      <w:r w:rsidRPr="005F374E">
        <w:rPr>
          <w:rFonts w:ascii="Open Sans Light" w:hAnsi="Open Sans Light" w:hint="cs"/>
          <w:color w:val="auto"/>
          <w:sz w:val="22"/>
          <w:szCs w:val="22"/>
          <w:rtl/>
        </w:rPr>
        <w:t>ې</w:t>
      </w:r>
      <w:r w:rsidRPr="005F374E">
        <w:rPr>
          <w:rFonts w:ascii="Open Sans Light" w:hAnsi="Open Sans Light"/>
          <w:color w:val="auto"/>
          <w:sz w:val="22"/>
          <w:szCs w:val="22"/>
          <w:rtl/>
        </w:rPr>
        <w:t xml:space="preserve"> </w:t>
      </w:r>
      <w:r w:rsidRPr="005F374E">
        <w:rPr>
          <w:rFonts w:ascii="Open Sans Light" w:hAnsi="Open Sans Light" w:hint="cs"/>
          <w:color w:val="auto"/>
          <w:sz w:val="22"/>
          <w:szCs w:val="22"/>
          <w:rtl/>
        </w:rPr>
        <w:t>ی</w:t>
      </w:r>
      <w:r w:rsidRPr="005F374E">
        <w:rPr>
          <w:rFonts w:ascii="Open Sans Light" w:hAnsi="Open Sans Light" w:hint="eastAsia"/>
          <w:color w:val="auto"/>
          <w:sz w:val="22"/>
          <w:szCs w:val="22"/>
          <w:rtl/>
        </w:rPr>
        <w:t>و</w:t>
      </w:r>
      <w:r w:rsidRPr="005F374E">
        <w:rPr>
          <w:rFonts w:ascii="Open Sans Light" w:hAnsi="Open Sans Light"/>
          <w:color w:val="auto"/>
          <w:sz w:val="22"/>
          <w:szCs w:val="22"/>
          <w:rtl/>
        </w:rPr>
        <w:t xml:space="preserve"> </w:t>
      </w:r>
      <w:r w:rsidRPr="005F374E">
        <w:rPr>
          <w:rFonts w:ascii="Open Sans Light" w:hAnsi="Open Sans Light" w:hint="cs"/>
          <w:color w:val="auto"/>
          <w:sz w:val="22"/>
          <w:szCs w:val="22"/>
          <w:rtl/>
        </w:rPr>
        <w:t>ی</w:t>
      </w:r>
      <w:r w:rsidRPr="005F374E">
        <w:rPr>
          <w:rFonts w:ascii="Open Sans Light" w:hAnsi="Open Sans Light" w:hint="eastAsia"/>
          <w:color w:val="auto"/>
          <w:sz w:val="22"/>
          <w:szCs w:val="22"/>
          <w:rtl/>
        </w:rPr>
        <w:t>ا</w:t>
      </w:r>
      <w:r w:rsidRPr="005F374E">
        <w:rPr>
          <w:rFonts w:ascii="Open Sans Light" w:hAnsi="Open Sans Light"/>
          <w:color w:val="auto"/>
          <w:sz w:val="22"/>
          <w:szCs w:val="22"/>
          <w:rtl/>
        </w:rPr>
        <w:t xml:space="preserve"> </w:t>
      </w:r>
      <w:r w:rsidRPr="005F374E">
        <w:rPr>
          <w:rFonts w:ascii="Open Sans Light" w:hAnsi="Open Sans Light" w:hint="cs"/>
          <w:color w:val="auto"/>
          <w:sz w:val="22"/>
          <w:szCs w:val="22"/>
          <w:rtl/>
        </w:rPr>
        <w:t>څ</w:t>
      </w:r>
      <w:r w:rsidRPr="005F374E">
        <w:rPr>
          <w:rFonts w:ascii="Open Sans Light" w:hAnsi="Open Sans Light" w:hint="eastAsia"/>
          <w:color w:val="auto"/>
          <w:sz w:val="22"/>
          <w:szCs w:val="22"/>
          <w:rtl/>
        </w:rPr>
        <w:t>و</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کسان</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له</w:t>
      </w:r>
      <w:r w:rsidRPr="005F374E">
        <w:rPr>
          <w:rFonts w:ascii="Open Sans Light" w:hAnsi="Open Sans Light"/>
          <w:color w:val="auto"/>
          <w:sz w:val="22"/>
          <w:szCs w:val="22"/>
          <w:rtl/>
        </w:rPr>
        <w:t xml:space="preserve"> </w:t>
      </w:r>
      <w:r w:rsidRPr="005F374E">
        <w:rPr>
          <w:rFonts w:ascii="Open Sans Light" w:hAnsi="Open Sans Light" w:hint="cs"/>
          <w:color w:val="auto"/>
          <w:sz w:val="22"/>
          <w:szCs w:val="22"/>
          <w:rtl/>
        </w:rPr>
        <w:t>ځ</w:t>
      </w:r>
      <w:r w:rsidRPr="005F374E">
        <w:rPr>
          <w:rFonts w:ascii="Open Sans Light" w:hAnsi="Open Sans Light" w:hint="eastAsia"/>
          <w:color w:val="auto"/>
          <w:sz w:val="22"/>
          <w:szCs w:val="22"/>
          <w:rtl/>
        </w:rPr>
        <w:t>انه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سره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راو</w:t>
      </w:r>
      <w:r w:rsidRPr="005F374E">
        <w:rPr>
          <w:rFonts w:ascii="Open Sans Light" w:hAnsi="Open Sans Light" w:hint="cs"/>
          <w:color w:val="auto"/>
          <w:sz w:val="22"/>
          <w:szCs w:val="22"/>
          <w:rtl/>
        </w:rPr>
        <w:t>ړ</w:t>
      </w:r>
      <w:r w:rsidRPr="005F374E">
        <w:rPr>
          <w:rFonts w:ascii="Open Sans Light" w:hAnsi="Open Sans Light" w:hint="eastAsia"/>
          <w:color w:val="auto"/>
          <w:sz w:val="22"/>
          <w:szCs w:val="22"/>
          <w:rtl/>
        </w:rPr>
        <w:t>ئ</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چ</w:t>
      </w:r>
      <w:r w:rsidRPr="005F374E">
        <w:rPr>
          <w:rFonts w:ascii="Open Sans Light" w:hAnsi="Open Sans Light" w:hint="cs"/>
          <w:color w:val="auto"/>
          <w:sz w:val="22"/>
          <w:szCs w:val="22"/>
          <w:rtl/>
        </w:rPr>
        <w:t>ې</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د</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زده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کونکي</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ا</w:t>
      </w:r>
      <w:r w:rsidRPr="005F374E">
        <w:rPr>
          <w:rFonts w:ascii="Open Sans Light" w:hAnsi="Open Sans Light" w:hint="cs"/>
          <w:color w:val="auto"/>
          <w:sz w:val="22"/>
          <w:szCs w:val="22"/>
          <w:rtl/>
        </w:rPr>
        <w:t>ړ</w:t>
      </w:r>
      <w:r w:rsidRPr="005F374E">
        <w:rPr>
          <w:rFonts w:ascii="Open Sans Light" w:hAnsi="Open Sans Light" w:hint="eastAsia"/>
          <w:color w:val="auto"/>
          <w:sz w:val="22"/>
          <w:szCs w:val="22"/>
          <w:rtl/>
        </w:rPr>
        <w:t>ت</w:t>
      </w:r>
      <w:r w:rsidRPr="005F374E">
        <w:rPr>
          <w:rFonts w:ascii="Open Sans Light" w:hAnsi="Open Sans Light" w:hint="cs"/>
          <w:color w:val="auto"/>
          <w:sz w:val="22"/>
          <w:szCs w:val="22"/>
          <w:rtl/>
        </w:rPr>
        <w:t>ی</w:t>
      </w:r>
      <w:r w:rsidRPr="005F374E">
        <w:rPr>
          <w:rFonts w:ascii="Open Sans Light" w:hAnsi="Open Sans Light" w:hint="eastAsia"/>
          <w:color w:val="auto"/>
          <w:sz w:val="22"/>
          <w:szCs w:val="22"/>
          <w:rtl/>
        </w:rPr>
        <w:t>او</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په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ا</w:t>
      </w:r>
      <w:r w:rsidRPr="005F374E">
        <w:rPr>
          <w:rFonts w:ascii="Open Sans Light" w:hAnsi="Open Sans Light" w:hint="cs"/>
          <w:color w:val="auto"/>
          <w:sz w:val="22"/>
          <w:szCs w:val="22"/>
          <w:rtl/>
        </w:rPr>
        <w:t>ړ</w:t>
      </w:r>
      <w:r w:rsidRPr="005F374E">
        <w:rPr>
          <w:rFonts w:ascii="Open Sans Light" w:hAnsi="Open Sans Light" w:hint="eastAsia"/>
          <w:color w:val="auto"/>
          <w:sz w:val="22"/>
          <w:szCs w:val="22"/>
          <w:rtl/>
        </w:rPr>
        <w:t>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پوهه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ولري</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تاسو</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کول</w:t>
      </w:r>
      <w:r w:rsidRPr="005F374E">
        <w:rPr>
          <w:rFonts w:ascii="Open Sans Light" w:hAnsi="Open Sans Light" w:hint="cs"/>
          <w:color w:val="auto"/>
          <w:sz w:val="22"/>
          <w:szCs w:val="22"/>
          <w:rtl/>
        </w:rPr>
        <w:t>ی</w:t>
      </w:r>
      <w:r w:rsidR="00D75A07">
        <w:rPr>
          <w:rFonts w:ascii="Open Sans Light" w:hAnsi="Open Sans Light" w:hint="cs"/>
          <w:color w:val="auto"/>
          <w:sz w:val="22"/>
          <w:szCs w:val="22"/>
          <w:rtl/>
        </w:rPr>
        <w:t xml:space="preserve"> شی چی </w:t>
      </w:r>
      <w:r w:rsidRPr="005F374E">
        <w:rPr>
          <w:rFonts w:ascii="Open Sans Light" w:hAnsi="Open Sans Light" w:hint="eastAsia"/>
          <w:color w:val="auto"/>
          <w:sz w:val="22"/>
          <w:szCs w:val="22"/>
          <w:rtl/>
        </w:rPr>
        <w:t>دا</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غو</w:t>
      </w:r>
      <w:r w:rsidRPr="005F374E">
        <w:rPr>
          <w:rFonts w:ascii="Open Sans Light" w:hAnsi="Open Sans Light" w:hint="cs"/>
          <w:color w:val="auto"/>
          <w:sz w:val="22"/>
          <w:szCs w:val="22"/>
          <w:rtl/>
        </w:rPr>
        <w:t>ښ</w:t>
      </w:r>
      <w:r w:rsidRPr="005F374E">
        <w:rPr>
          <w:rFonts w:ascii="Open Sans Light" w:hAnsi="Open Sans Light" w:hint="eastAsia"/>
          <w:color w:val="auto"/>
          <w:sz w:val="22"/>
          <w:szCs w:val="22"/>
          <w:rtl/>
        </w:rPr>
        <w:t>تنه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هم</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وک</w:t>
      </w:r>
      <w:r w:rsidRPr="005F374E">
        <w:rPr>
          <w:rFonts w:ascii="Open Sans Light" w:hAnsi="Open Sans Light" w:hint="cs"/>
          <w:color w:val="auto"/>
          <w:sz w:val="22"/>
          <w:szCs w:val="22"/>
          <w:rtl/>
        </w:rPr>
        <w:t>ړ</w:t>
      </w:r>
      <w:r w:rsidRPr="005F374E">
        <w:rPr>
          <w:rFonts w:ascii="Open Sans Light" w:hAnsi="Open Sans Light" w:hint="eastAsia"/>
          <w:color w:val="auto"/>
          <w:sz w:val="22"/>
          <w:szCs w:val="22"/>
          <w:rtl/>
        </w:rPr>
        <w:t>ئ</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چ</w:t>
      </w:r>
      <w:r w:rsidRPr="005F374E">
        <w:rPr>
          <w:rFonts w:ascii="Open Sans Light" w:hAnsi="Open Sans Light" w:hint="cs"/>
          <w:color w:val="auto"/>
          <w:sz w:val="22"/>
          <w:szCs w:val="22"/>
          <w:rtl/>
        </w:rPr>
        <w:t>ې</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د</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کنساس</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ا</w:t>
      </w:r>
      <w:r w:rsidRPr="005F374E">
        <w:rPr>
          <w:rFonts w:ascii="Open Sans Light" w:hAnsi="Open Sans Light" w:hint="cs"/>
          <w:color w:val="auto"/>
          <w:sz w:val="22"/>
          <w:szCs w:val="22"/>
          <w:rtl/>
        </w:rPr>
        <w:t>ی</w:t>
      </w:r>
      <w:r w:rsidRPr="005F374E">
        <w:rPr>
          <w:rFonts w:ascii="Open Sans Light" w:hAnsi="Open Sans Light" w:hint="eastAsia"/>
          <w:color w:val="auto"/>
          <w:sz w:val="22"/>
          <w:szCs w:val="22"/>
          <w:rtl/>
        </w:rPr>
        <w:t>التي</w:t>
      </w:r>
      <w:r w:rsidRPr="005F374E">
        <w:rPr>
          <w:rFonts w:ascii="Open Sans Light" w:hAnsi="Open Sans Light"/>
          <w:color w:val="auto"/>
          <w:sz w:val="22"/>
          <w:szCs w:val="22"/>
          <w:rtl/>
        </w:rPr>
        <w:t xml:space="preserve"> </w:t>
      </w:r>
      <w:r w:rsidRPr="005F374E">
        <w:rPr>
          <w:rFonts w:ascii="Open Sans Light" w:hAnsi="Open Sans Light" w:hint="cs"/>
          <w:color w:val="auto"/>
          <w:sz w:val="22"/>
          <w:szCs w:val="22"/>
          <w:rtl/>
        </w:rPr>
        <w:t>ښ</w:t>
      </w:r>
      <w:r w:rsidRPr="005F374E">
        <w:rPr>
          <w:rFonts w:ascii="Open Sans Light" w:hAnsi="Open Sans Light" w:hint="eastAsia"/>
          <w:color w:val="auto"/>
          <w:sz w:val="22"/>
          <w:szCs w:val="22"/>
          <w:rtl/>
        </w:rPr>
        <w:t>وون</w:t>
      </w:r>
      <w:r w:rsidRPr="005F374E">
        <w:rPr>
          <w:rFonts w:ascii="Open Sans Light" w:hAnsi="Open Sans Light" w:hint="cs"/>
          <w:color w:val="auto"/>
          <w:sz w:val="22"/>
          <w:szCs w:val="22"/>
          <w:rtl/>
        </w:rPr>
        <w:t>ځ</w:t>
      </w:r>
      <w:r w:rsidRPr="005F374E">
        <w:rPr>
          <w:rFonts w:ascii="Open Sans Light" w:hAnsi="Open Sans Light" w:hint="eastAsia"/>
          <w:color w:val="auto"/>
          <w:sz w:val="22"/>
          <w:szCs w:val="22"/>
          <w:rtl/>
        </w:rPr>
        <w:t>ي</w:t>
      </w:r>
      <w:r w:rsidRPr="005F374E">
        <w:rPr>
          <w:rFonts w:ascii="Open Sans Light" w:hAnsi="Open Sans Light"/>
          <w:color w:val="auto"/>
          <w:sz w:val="22"/>
          <w:szCs w:val="22"/>
          <w:rtl/>
        </w:rPr>
        <w:t xml:space="preserve"> </w:t>
      </w:r>
      <w:r w:rsidRPr="005F374E">
        <w:rPr>
          <w:rFonts w:ascii="Open Sans Light" w:hAnsi="Open Sans Light" w:hint="cs"/>
          <w:color w:val="auto"/>
          <w:sz w:val="22"/>
          <w:szCs w:val="22"/>
          <w:rtl/>
        </w:rPr>
        <w:t>څ</w:t>
      </w:r>
      <w:r w:rsidRPr="005F374E">
        <w:rPr>
          <w:rFonts w:ascii="Open Sans Light" w:hAnsi="Open Sans Light" w:hint="eastAsia"/>
          <w:color w:val="auto"/>
          <w:sz w:val="22"/>
          <w:szCs w:val="22"/>
          <w:rtl/>
        </w:rPr>
        <w:t>خه</w:t>
      </w:r>
      <w:r w:rsidRPr="005F374E">
        <w:rPr>
          <w:rFonts w:ascii="Open Sans Light" w:hAnsi="Open Sans Light"/>
          <w:color w:val="auto"/>
          <w:sz w:val="22"/>
          <w:szCs w:val="22"/>
          <w:rtl/>
        </w:rPr>
        <w:t xml:space="preserve"> </w:t>
      </w:r>
      <w:r w:rsidRPr="005F374E">
        <w:rPr>
          <w:rFonts w:ascii="Open Sans Light" w:hAnsi="Open Sans Light" w:hint="cs"/>
          <w:color w:val="auto"/>
          <w:sz w:val="22"/>
          <w:szCs w:val="22"/>
          <w:rtl/>
        </w:rPr>
        <w:t>ی</w:t>
      </w:r>
      <w:r w:rsidRPr="005F374E">
        <w:rPr>
          <w:rFonts w:ascii="Open Sans Light" w:hAnsi="Open Sans Light" w:hint="eastAsia"/>
          <w:color w:val="auto"/>
          <w:sz w:val="22"/>
          <w:szCs w:val="22"/>
          <w:rtl/>
        </w:rPr>
        <w:t>و</w:t>
      </w:r>
      <w:r w:rsidRPr="005F374E">
        <w:rPr>
          <w:rFonts w:ascii="Open Sans Light" w:hAnsi="Open Sans Light"/>
          <w:color w:val="auto"/>
          <w:sz w:val="22"/>
          <w:szCs w:val="22"/>
          <w:rtl/>
        </w:rPr>
        <w:t xml:space="preserve"> </w:t>
      </w:r>
      <w:r w:rsidRPr="005F374E">
        <w:rPr>
          <w:rFonts w:ascii="Open Sans Light" w:hAnsi="Open Sans Light" w:hint="cs"/>
          <w:color w:val="auto"/>
          <w:sz w:val="22"/>
          <w:szCs w:val="22"/>
          <w:rtl/>
        </w:rPr>
        <w:t>څ</w:t>
      </w:r>
      <w:r w:rsidRPr="005F374E">
        <w:rPr>
          <w:rFonts w:ascii="Open Sans Light" w:hAnsi="Open Sans Light" w:hint="eastAsia"/>
          <w:color w:val="auto"/>
          <w:sz w:val="22"/>
          <w:szCs w:val="22"/>
          <w:rtl/>
        </w:rPr>
        <w:t>وک</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د</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کا</w:t>
      </w:r>
      <w:r w:rsidRPr="005F374E">
        <w:rPr>
          <w:rFonts w:ascii="Open Sans Light" w:hAnsi="Open Sans Light" w:hint="cs"/>
          <w:color w:val="auto"/>
          <w:sz w:val="22"/>
          <w:szCs w:val="22"/>
          <w:rtl/>
        </w:rPr>
        <w:t>ڼ</w:t>
      </w:r>
      <w:r w:rsidRPr="005F374E">
        <w:rPr>
          <w:rFonts w:ascii="Open Sans Light" w:hAnsi="Open Sans Light" w:hint="eastAsia"/>
          <w:color w:val="auto"/>
          <w:sz w:val="22"/>
          <w:szCs w:val="22"/>
          <w:rtl/>
        </w:rPr>
        <w:t>و</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لپاره</w:t>
      </w:r>
      <w:r w:rsidRPr="005F374E">
        <w:rPr>
          <w:rFonts w:ascii="Open Sans Light" w:hAnsi="Open Sans Light"/>
          <w:color w:val="auto"/>
          <w:sz w:val="22"/>
          <w:szCs w:val="22"/>
          <w:rtl/>
        </w:rPr>
        <w:t xml:space="preserve"> </w:t>
      </w:r>
      <w:r w:rsidRPr="005F374E">
        <w:rPr>
          <w:rFonts w:ascii="Open Sans Light" w:hAnsi="Open Sans Light" w:hint="cs"/>
          <w:color w:val="auto"/>
          <w:sz w:val="22"/>
          <w:szCs w:val="22"/>
          <w:rtl/>
        </w:rPr>
        <w:t>ی</w:t>
      </w:r>
      <w:r w:rsidRPr="005F374E">
        <w:rPr>
          <w:rFonts w:ascii="Open Sans Light" w:hAnsi="Open Sans Light" w:hint="eastAsia"/>
          <w:color w:val="auto"/>
          <w:sz w:val="22"/>
          <w:szCs w:val="22"/>
          <w:rtl/>
        </w:rPr>
        <w:t>ا</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د</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کنساس</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ا</w:t>
      </w:r>
      <w:r w:rsidRPr="005F374E">
        <w:rPr>
          <w:rFonts w:ascii="Open Sans Light" w:hAnsi="Open Sans Light" w:hint="cs"/>
          <w:color w:val="auto"/>
          <w:sz w:val="22"/>
          <w:szCs w:val="22"/>
          <w:rtl/>
        </w:rPr>
        <w:t>ی</w:t>
      </w:r>
      <w:r w:rsidRPr="005F374E">
        <w:rPr>
          <w:rFonts w:ascii="Open Sans Light" w:hAnsi="Open Sans Light" w:hint="eastAsia"/>
          <w:color w:val="auto"/>
          <w:sz w:val="22"/>
          <w:szCs w:val="22"/>
          <w:rtl/>
        </w:rPr>
        <w:t>الت</w:t>
      </w:r>
      <w:r w:rsidRPr="005F374E">
        <w:rPr>
          <w:rFonts w:ascii="Open Sans Light" w:hAnsi="Open Sans Light"/>
          <w:color w:val="auto"/>
          <w:sz w:val="22"/>
          <w:szCs w:val="22"/>
          <w:rtl/>
        </w:rPr>
        <w:t xml:space="preserve"> </w:t>
      </w:r>
      <w:r w:rsidRPr="005F374E">
        <w:rPr>
          <w:rFonts w:ascii="Open Sans Light" w:hAnsi="Open Sans Light" w:hint="cs"/>
          <w:color w:val="auto"/>
          <w:sz w:val="22"/>
          <w:szCs w:val="22"/>
          <w:rtl/>
        </w:rPr>
        <w:t>ښ</w:t>
      </w:r>
      <w:r w:rsidRPr="005F374E">
        <w:rPr>
          <w:rFonts w:ascii="Open Sans Light" w:hAnsi="Open Sans Light" w:hint="eastAsia"/>
          <w:color w:val="auto"/>
          <w:sz w:val="22"/>
          <w:szCs w:val="22"/>
          <w:rtl/>
        </w:rPr>
        <w:t>وون</w:t>
      </w:r>
      <w:r w:rsidRPr="005F374E">
        <w:rPr>
          <w:rFonts w:ascii="Open Sans Light" w:hAnsi="Open Sans Light" w:hint="cs"/>
          <w:color w:val="auto"/>
          <w:sz w:val="22"/>
          <w:szCs w:val="22"/>
          <w:rtl/>
        </w:rPr>
        <w:t>ځ</w:t>
      </w:r>
      <w:r w:rsidRPr="005F374E">
        <w:rPr>
          <w:rFonts w:ascii="Open Sans Light" w:hAnsi="Open Sans Light" w:hint="eastAsia"/>
          <w:color w:val="auto"/>
          <w:sz w:val="22"/>
          <w:szCs w:val="22"/>
          <w:rtl/>
        </w:rPr>
        <w:t>ي</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د</w:t>
      </w:r>
      <w:r w:rsidRPr="005F374E">
        <w:rPr>
          <w:rFonts w:ascii="Open Sans Light" w:hAnsi="Open Sans Light"/>
          <w:color w:val="auto"/>
          <w:sz w:val="22"/>
          <w:szCs w:val="22"/>
          <w:rtl/>
        </w:rPr>
        <w:t xml:space="preserve"> </w:t>
      </w:r>
      <w:r w:rsidRPr="005F374E">
        <w:rPr>
          <w:rFonts w:ascii="Open Sans Light" w:hAnsi="Open Sans Light" w:hint="cs"/>
          <w:color w:val="auto"/>
          <w:sz w:val="22"/>
          <w:szCs w:val="22"/>
          <w:rtl/>
        </w:rPr>
        <w:t>ړ</w:t>
      </w:r>
      <w:r w:rsidRPr="005F374E">
        <w:rPr>
          <w:rFonts w:ascii="Open Sans Light" w:hAnsi="Open Sans Light" w:hint="eastAsia"/>
          <w:color w:val="auto"/>
          <w:sz w:val="22"/>
          <w:szCs w:val="22"/>
          <w:rtl/>
        </w:rPr>
        <w:t>ندو</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لپاره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د</w:t>
      </w:r>
      <w:r w:rsidRPr="005F374E">
        <w:rPr>
          <w:rFonts w:ascii="Open Sans Light" w:hAnsi="Open Sans Light"/>
          <w:color w:val="auto"/>
          <w:sz w:val="22"/>
          <w:szCs w:val="22"/>
          <w:rtl/>
        </w:rPr>
        <w:t xml:space="preserve"> </w:t>
      </w:r>
      <w:r w:rsidRPr="005F374E">
        <w:rPr>
          <w:rFonts w:ascii="Open Sans Light" w:hAnsi="Open Sans Light" w:cs="Open Sans Light"/>
          <w:color w:val="auto"/>
          <w:sz w:val="22"/>
          <w:szCs w:val="22"/>
        </w:rPr>
        <w:t>IEP</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په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ناسته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ک</w:t>
      </w:r>
      <w:r w:rsidRPr="005F374E">
        <w:rPr>
          <w:rFonts w:ascii="Open Sans Light" w:hAnsi="Open Sans Light" w:hint="cs"/>
          <w:color w:val="auto"/>
          <w:sz w:val="22"/>
          <w:szCs w:val="22"/>
          <w:rtl/>
        </w:rPr>
        <w:t>ې</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برخه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واخلي</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که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چ</w:t>
      </w:r>
      <w:r w:rsidRPr="005F374E">
        <w:rPr>
          <w:rFonts w:ascii="Open Sans Light" w:hAnsi="Open Sans Light" w:hint="cs"/>
          <w:color w:val="auto"/>
          <w:sz w:val="22"/>
          <w:szCs w:val="22"/>
          <w:rtl/>
        </w:rPr>
        <w:t>ی</w:t>
      </w:r>
      <w:r w:rsidRPr="005F374E">
        <w:rPr>
          <w:rFonts w:ascii="Open Sans Light" w:hAnsi="Open Sans Light" w:hint="eastAsia"/>
          <w:color w:val="auto"/>
          <w:sz w:val="22"/>
          <w:szCs w:val="22"/>
          <w:rtl/>
        </w:rPr>
        <w:t>ر</w:t>
      </w:r>
      <w:r w:rsidRPr="005F374E">
        <w:rPr>
          <w:rFonts w:ascii="Open Sans Light" w:hAnsi="Open Sans Light" w:hint="cs"/>
          <w:color w:val="auto"/>
          <w:sz w:val="22"/>
          <w:szCs w:val="22"/>
          <w:rtl/>
        </w:rPr>
        <w:t>ې</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دا</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غون</w:t>
      </w:r>
      <w:r w:rsidRPr="005F374E">
        <w:rPr>
          <w:rFonts w:ascii="Open Sans Light" w:hAnsi="Open Sans Light" w:hint="cs"/>
          <w:color w:val="auto"/>
          <w:sz w:val="22"/>
          <w:szCs w:val="22"/>
          <w:rtl/>
        </w:rPr>
        <w:t>ډ</w:t>
      </w:r>
      <w:r w:rsidRPr="005F374E">
        <w:rPr>
          <w:rFonts w:ascii="Open Sans Light" w:hAnsi="Open Sans Light" w:hint="eastAsia"/>
          <w:color w:val="auto"/>
          <w:sz w:val="22"/>
          <w:szCs w:val="22"/>
          <w:rtl/>
        </w:rPr>
        <w:t>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د</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ارزون</w:t>
      </w:r>
      <w:r w:rsidRPr="005F374E">
        <w:rPr>
          <w:rFonts w:ascii="Open Sans Light" w:hAnsi="Open Sans Light" w:hint="cs"/>
          <w:color w:val="auto"/>
          <w:sz w:val="22"/>
          <w:szCs w:val="22"/>
          <w:rtl/>
        </w:rPr>
        <w:t>ې</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ب</w:t>
      </w:r>
      <w:r w:rsidRPr="005F374E">
        <w:rPr>
          <w:rFonts w:ascii="Open Sans Light" w:hAnsi="Open Sans Light" w:hint="cs"/>
          <w:color w:val="auto"/>
          <w:sz w:val="22"/>
          <w:szCs w:val="22"/>
          <w:rtl/>
        </w:rPr>
        <w:t>ی</w:t>
      </w:r>
      <w:r w:rsidRPr="005F374E">
        <w:rPr>
          <w:rFonts w:ascii="Open Sans Light" w:hAnsi="Open Sans Light" w:hint="eastAsia"/>
          <w:color w:val="auto"/>
          <w:sz w:val="22"/>
          <w:szCs w:val="22"/>
          <w:rtl/>
        </w:rPr>
        <w:t>اکتنه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او</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د</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و</w:t>
      </w:r>
      <w:r w:rsidRPr="005F374E">
        <w:rPr>
          <w:rFonts w:ascii="Open Sans Light" w:hAnsi="Open Sans Light" w:hint="cs"/>
          <w:color w:val="auto"/>
          <w:sz w:val="22"/>
          <w:szCs w:val="22"/>
          <w:rtl/>
        </w:rPr>
        <w:t>ړ</w:t>
      </w:r>
      <w:r w:rsidRPr="005F374E">
        <w:rPr>
          <w:rFonts w:ascii="Open Sans Light" w:hAnsi="Open Sans Light" w:hint="eastAsia"/>
          <w:color w:val="auto"/>
          <w:sz w:val="22"/>
          <w:szCs w:val="22"/>
          <w:rtl/>
        </w:rPr>
        <w:t>ت</w:t>
      </w:r>
      <w:r w:rsidRPr="005F374E">
        <w:rPr>
          <w:rFonts w:ascii="Open Sans Light" w:hAnsi="Open Sans Light" w:hint="cs"/>
          <w:color w:val="auto"/>
          <w:sz w:val="22"/>
          <w:szCs w:val="22"/>
          <w:rtl/>
        </w:rPr>
        <w:t>ی</w:t>
      </w:r>
      <w:r w:rsidRPr="005F374E">
        <w:rPr>
          <w:rFonts w:ascii="Open Sans Light" w:hAnsi="Open Sans Light" w:hint="eastAsia"/>
          <w:color w:val="auto"/>
          <w:sz w:val="22"/>
          <w:szCs w:val="22"/>
          <w:rtl/>
        </w:rPr>
        <w:t>ا</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مشخص</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کولو</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لپاره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وي،</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د</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ارزون</w:t>
      </w:r>
      <w:r w:rsidRPr="005F374E">
        <w:rPr>
          <w:rFonts w:ascii="Open Sans Light" w:hAnsi="Open Sans Light" w:hint="cs"/>
          <w:color w:val="auto"/>
          <w:sz w:val="22"/>
          <w:szCs w:val="22"/>
          <w:rtl/>
        </w:rPr>
        <w:t>ې</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راپور</w:t>
      </w:r>
      <w:r w:rsidRPr="005F374E">
        <w:rPr>
          <w:rFonts w:ascii="Open Sans Light" w:hAnsi="Open Sans Light"/>
          <w:color w:val="auto"/>
          <w:sz w:val="22"/>
          <w:szCs w:val="22"/>
          <w:rtl/>
        </w:rPr>
        <w:t xml:space="preserve"> </w:t>
      </w:r>
      <w:r w:rsidRPr="005F374E">
        <w:rPr>
          <w:rFonts w:ascii="Open Sans Light" w:hAnsi="Open Sans Light" w:hint="cs"/>
          <w:color w:val="auto"/>
          <w:sz w:val="22"/>
          <w:szCs w:val="22"/>
          <w:rtl/>
        </w:rPr>
        <w:t>ی</w:t>
      </w:r>
      <w:r w:rsidRPr="005F374E">
        <w:rPr>
          <w:rFonts w:ascii="Open Sans Light" w:hAnsi="Open Sans Light" w:hint="eastAsia"/>
          <w:color w:val="auto"/>
          <w:sz w:val="22"/>
          <w:szCs w:val="22"/>
          <w:rtl/>
        </w:rPr>
        <w:t>وه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کاپي</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به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تاسو</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ته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د</w:t>
      </w:r>
      <w:r w:rsidRPr="005F374E">
        <w:rPr>
          <w:rFonts w:ascii="Open Sans Light" w:hAnsi="Open Sans Light"/>
          <w:color w:val="auto"/>
          <w:sz w:val="22"/>
          <w:szCs w:val="22"/>
          <w:rtl/>
        </w:rPr>
        <w:t xml:space="preserve"> </w:t>
      </w:r>
      <w:r w:rsidRPr="005F374E">
        <w:rPr>
          <w:rFonts w:ascii="Open Sans Light" w:hAnsi="Open Sans Light" w:hint="cs"/>
          <w:color w:val="auto"/>
          <w:sz w:val="22"/>
          <w:szCs w:val="22"/>
          <w:rtl/>
        </w:rPr>
        <w:t>ټ</w:t>
      </w:r>
      <w:r w:rsidRPr="005F374E">
        <w:rPr>
          <w:rFonts w:ascii="Open Sans Light" w:hAnsi="Open Sans Light" w:hint="eastAsia"/>
          <w:color w:val="auto"/>
          <w:sz w:val="22"/>
          <w:szCs w:val="22"/>
          <w:rtl/>
        </w:rPr>
        <w:t>اکل</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ک</w:t>
      </w:r>
      <w:r w:rsidRPr="005F374E">
        <w:rPr>
          <w:rFonts w:ascii="Open Sans Light" w:hAnsi="Open Sans Light" w:hint="cs"/>
          <w:color w:val="auto"/>
          <w:sz w:val="22"/>
          <w:szCs w:val="22"/>
          <w:rtl/>
        </w:rPr>
        <w:t>ی</w:t>
      </w:r>
      <w:r w:rsidRPr="005F374E">
        <w:rPr>
          <w:rFonts w:ascii="Open Sans Light" w:hAnsi="Open Sans Light" w:hint="eastAsia"/>
          <w:color w:val="auto"/>
          <w:sz w:val="22"/>
          <w:szCs w:val="22"/>
          <w:rtl/>
        </w:rPr>
        <w:t>دو</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وروسته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په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مناسب</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وخت</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ک</w:t>
      </w:r>
      <w:r w:rsidRPr="005F374E">
        <w:rPr>
          <w:rFonts w:ascii="Open Sans Light" w:hAnsi="Open Sans Light" w:hint="cs"/>
          <w:color w:val="auto"/>
          <w:sz w:val="22"/>
          <w:szCs w:val="22"/>
          <w:rtl/>
        </w:rPr>
        <w:t>ې</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درک</w:t>
      </w:r>
      <w:r w:rsidRPr="005F374E">
        <w:rPr>
          <w:rFonts w:ascii="Open Sans Light" w:hAnsi="Open Sans Light" w:hint="cs"/>
          <w:color w:val="auto"/>
          <w:sz w:val="22"/>
          <w:szCs w:val="22"/>
          <w:rtl/>
        </w:rPr>
        <w:t>ړ</w:t>
      </w:r>
      <w:r w:rsidRPr="005F374E">
        <w:rPr>
          <w:rFonts w:ascii="Open Sans Light" w:hAnsi="Open Sans Light" w:hint="eastAsia"/>
          <w:color w:val="auto"/>
          <w:sz w:val="22"/>
          <w:szCs w:val="22"/>
          <w:rtl/>
        </w:rPr>
        <w:t>ل</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شي</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که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چ</w:t>
      </w:r>
      <w:r w:rsidRPr="005F374E">
        <w:rPr>
          <w:rFonts w:ascii="Open Sans Light" w:hAnsi="Open Sans Light" w:hint="cs"/>
          <w:color w:val="auto"/>
          <w:sz w:val="22"/>
          <w:szCs w:val="22"/>
          <w:rtl/>
        </w:rPr>
        <w:t>ی</w:t>
      </w:r>
      <w:r w:rsidRPr="005F374E">
        <w:rPr>
          <w:rFonts w:ascii="Open Sans Light" w:hAnsi="Open Sans Light" w:hint="eastAsia"/>
          <w:color w:val="auto"/>
          <w:sz w:val="22"/>
          <w:szCs w:val="22"/>
          <w:rtl/>
        </w:rPr>
        <w:t>ر</w:t>
      </w:r>
      <w:r w:rsidRPr="005F374E">
        <w:rPr>
          <w:rFonts w:ascii="Open Sans Light" w:hAnsi="Open Sans Light" w:hint="cs"/>
          <w:color w:val="auto"/>
          <w:sz w:val="22"/>
          <w:szCs w:val="22"/>
          <w:rtl/>
        </w:rPr>
        <w:t>ې</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دا</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غون</w:t>
      </w:r>
      <w:r w:rsidRPr="005F374E">
        <w:rPr>
          <w:rFonts w:ascii="Open Sans Light" w:hAnsi="Open Sans Light" w:hint="cs"/>
          <w:color w:val="auto"/>
          <w:sz w:val="22"/>
          <w:szCs w:val="22"/>
          <w:rtl/>
        </w:rPr>
        <w:t>ډ</w:t>
      </w:r>
      <w:r w:rsidRPr="005F374E">
        <w:rPr>
          <w:rFonts w:ascii="Open Sans Light" w:hAnsi="Open Sans Light" w:hint="eastAsia"/>
          <w:color w:val="auto"/>
          <w:sz w:val="22"/>
          <w:szCs w:val="22"/>
          <w:rtl/>
        </w:rPr>
        <w:t>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د</w:t>
      </w:r>
      <w:r w:rsidRPr="005F374E">
        <w:rPr>
          <w:rFonts w:ascii="Open Sans Light" w:hAnsi="Open Sans Light"/>
          <w:color w:val="auto"/>
          <w:sz w:val="22"/>
          <w:szCs w:val="22"/>
          <w:rtl/>
        </w:rPr>
        <w:t xml:space="preserve"> </w:t>
      </w:r>
      <w:r w:rsidRPr="005F374E">
        <w:rPr>
          <w:rFonts w:ascii="Open Sans Light" w:hAnsi="Open Sans Light" w:cs="Open Sans Light"/>
          <w:color w:val="auto"/>
          <w:sz w:val="22"/>
          <w:szCs w:val="22"/>
        </w:rPr>
        <w:t>IEP</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رام</w:t>
      </w:r>
      <w:r w:rsidRPr="005F374E">
        <w:rPr>
          <w:rFonts w:ascii="Open Sans Light" w:hAnsi="Open Sans Light" w:hint="cs"/>
          <w:color w:val="auto"/>
          <w:sz w:val="22"/>
          <w:szCs w:val="22"/>
          <w:rtl/>
        </w:rPr>
        <w:t>ی</w:t>
      </w:r>
      <w:r w:rsidRPr="005F374E">
        <w:rPr>
          <w:rFonts w:ascii="Open Sans Light" w:hAnsi="Open Sans Light" w:hint="eastAsia"/>
          <w:color w:val="auto"/>
          <w:sz w:val="22"/>
          <w:szCs w:val="22"/>
          <w:rtl/>
        </w:rPr>
        <w:t>ن</w:t>
      </w:r>
      <w:r w:rsidRPr="005F374E">
        <w:rPr>
          <w:rFonts w:ascii="Open Sans Light" w:hAnsi="Open Sans Light" w:hint="cs"/>
          <w:color w:val="auto"/>
          <w:sz w:val="22"/>
          <w:szCs w:val="22"/>
          <w:rtl/>
        </w:rPr>
        <w:t>ځ</w:t>
      </w:r>
      <w:r w:rsidRPr="005F374E">
        <w:rPr>
          <w:rFonts w:ascii="Open Sans Light" w:hAnsi="Open Sans Light" w:hint="eastAsia"/>
          <w:color w:val="auto"/>
          <w:sz w:val="22"/>
          <w:szCs w:val="22"/>
          <w:rtl/>
        </w:rPr>
        <w:t>ته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کولو</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لپاره</w:t>
      </w:r>
      <w:r w:rsidRPr="005F374E">
        <w:rPr>
          <w:rFonts w:ascii="Open Sans Light" w:hAnsi="Open Sans Light"/>
          <w:color w:val="auto"/>
          <w:sz w:val="22"/>
          <w:szCs w:val="22"/>
          <w:rtl/>
        </w:rPr>
        <w:t xml:space="preserve"> </w:t>
      </w:r>
      <w:r w:rsidR="00D75A07">
        <w:rPr>
          <w:rFonts w:ascii="Open Sans Light" w:hAnsi="Open Sans Light" w:hint="eastAsia"/>
          <w:color w:val="auto"/>
          <w:sz w:val="22"/>
          <w:szCs w:val="22"/>
          <w:rtl/>
        </w:rPr>
        <w:t>و</w:t>
      </w:r>
      <w:r w:rsidR="00D75A07">
        <w:rPr>
          <w:rFonts w:ascii="Open Sans Light" w:hAnsi="Open Sans Light" w:hint="cs"/>
          <w:color w:val="auto"/>
          <w:sz w:val="22"/>
          <w:szCs w:val="22"/>
          <w:rtl/>
        </w:rPr>
        <w:t xml:space="preserve">ی نو </w:t>
      </w:r>
      <w:r w:rsidRPr="005F374E">
        <w:rPr>
          <w:rFonts w:ascii="Open Sans Light" w:hAnsi="Open Sans Light" w:hint="eastAsia"/>
          <w:color w:val="auto"/>
          <w:sz w:val="22"/>
          <w:szCs w:val="22"/>
          <w:rtl/>
        </w:rPr>
        <w:t>تاسو</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حق</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لرئ</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چ</w:t>
      </w:r>
      <w:r w:rsidRPr="005F374E">
        <w:rPr>
          <w:rFonts w:ascii="Open Sans Light" w:hAnsi="Open Sans Light" w:hint="cs"/>
          <w:color w:val="auto"/>
          <w:sz w:val="22"/>
          <w:szCs w:val="22"/>
          <w:rtl/>
        </w:rPr>
        <w:t>ې</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د</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خپل</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ماشوم</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تعل</w:t>
      </w:r>
      <w:r w:rsidRPr="005F374E">
        <w:rPr>
          <w:rFonts w:ascii="Open Sans Light" w:hAnsi="Open Sans Light" w:hint="cs"/>
          <w:color w:val="auto"/>
          <w:sz w:val="22"/>
          <w:szCs w:val="22"/>
          <w:rtl/>
        </w:rPr>
        <w:t>ی</w:t>
      </w:r>
      <w:r w:rsidRPr="005F374E">
        <w:rPr>
          <w:rFonts w:ascii="Open Sans Light" w:hAnsi="Open Sans Light" w:hint="eastAsia"/>
          <w:color w:val="auto"/>
          <w:sz w:val="22"/>
          <w:szCs w:val="22"/>
          <w:rtl/>
        </w:rPr>
        <w:t>مي</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ر</w:t>
      </w:r>
      <w:r w:rsidRPr="005F374E">
        <w:rPr>
          <w:rFonts w:ascii="Open Sans Light" w:hAnsi="Open Sans Light" w:hint="cs"/>
          <w:color w:val="auto"/>
          <w:sz w:val="22"/>
          <w:szCs w:val="22"/>
          <w:rtl/>
        </w:rPr>
        <w:t>ی</w:t>
      </w:r>
      <w:r w:rsidRPr="005F374E">
        <w:rPr>
          <w:rFonts w:ascii="Open Sans Light" w:hAnsi="Open Sans Light" w:hint="eastAsia"/>
          <w:color w:val="auto"/>
          <w:sz w:val="22"/>
          <w:szCs w:val="22"/>
          <w:rtl/>
        </w:rPr>
        <w:t>کار</w:t>
      </w:r>
      <w:r w:rsidRPr="005F374E">
        <w:rPr>
          <w:rFonts w:ascii="Open Sans Light" w:hAnsi="Open Sans Light" w:hint="cs"/>
          <w:color w:val="auto"/>
          <w:sz w:val="22"/>
          <w:szCs w:val="22"/>
          <w:rtl/>
        </w:rPr>
        <w:t>ډ</w:t>
      </w:r>
      <w:r w:rsidRPr="005F374E">
        <w:rPr>
          <w:rFonts w:ascii="Open Sans Light" w:hAnsi="Open Sans Light" w:hint="eastAsia"/>
          <w:color w:val="auto"/>
          <w:sz w:val="22"/>
          <w:szCs w:val="22"/>
          <w:rtl/>
        </w:rPr>
        <w:t>ونو</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ته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السرس</w:t>
      </w:r>
      <w:r w:rsidRPr="005F374E">
        <w:rPr>
          <w:rFonts w:ascii="Open Sans Light" w:hAnsi="Open Sans Light" w:hint="cs"/>
          <w:color w:val="auto"/>
          <w:sz w:val="22"/>
          <w:szCs w:val="22"/>
          <w:rtl/>
        </w:rPr>
        <w:t>ی</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مخک</w:t>
      </w:r>
      <w:r w:rsidRPr="005F374E">
        <w:rPr>
          <w:rFonts w:ascii="Open Sans Light" w:hAnsi="Open Sans Light" w:hint="cs"/>
          <w:color w:val="auto"/>
          <w:sz w:val="22"/>
          <w:szCs w:val="22"/>
          <w:rtl/>
        </w:rPr>
        <w:t>ې</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له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د</w:t>
      </w:r>
      <w:r w:rsidRPr="005F374E">
        <w:rPr>
          <w:rFonts w:ascii="Open Sans Light" w:hAnsi="Open Sans Light" w:hint="cs"/>
          <w:color w:val="auto"/>
          <w:sz w:val="22"/>
          <w:szCs w:val="22"/>
          <w:rtl/>
        </w:rPr>
        <w:t>ې</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چ</w:t>
      </w:r>
      <w:r w:rsidRPr="005F374E">
        <w:rPr>
          <w:rFonts w:ascii="Open Sans Light" w:hAnsi="Open Sans Light" w:hint="cs"/>
          <w:color w:val="auto"/>
          <w:sz w:val="22"/>
          <w:szCs w:val="22"/>
          <w:rtl/>
        </w:rPr>
        <w:t>ې</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مو</w:t>
      </w:r>
      <w:r w:rsidRPr="005F374E">
        <w:rPr>
          <w:rFonts w:ascii="Open Sans Light" w:hAnsi="Open Sans Light" w:hint="cs"/>
          <w:color w:val="auto"/>
          <w:sz w:val="22"/>
          <w:szCs w:val="22"/>
          <w:rtl/>
        </w:rPr>
        <w:t>ږ</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زمو</w:t>
      </w:r>
      <w:r w:rsidRPr="005F374E">
        <w:rPr>
          <w:rFonts w:ascii="Open Sans Light" w:hAnsi="Open Sans Light" w:hint="cs"/>
          <w:color w:val="auto"/>
          <w:sz w:val="22"/>
          <w:szCs w:val="22"/>
          <w:rtl/>
        </w:rPr>
        <w:t>ږ</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غون</w:t>
      </w:r>
      <w:r w:rsidRPr="005F374E">
        <w:rPr>
          <w:rFonts w:ascii="Open Sans Light" w:hAnsi="Open Sans Light" w:hint="cs"/>
          <w:color w:val="auto"/>
          <w:sz w:val="22"/>
          <w:szCs w:val="22"/>
          <w:rtl/>
        </w:rPr>
        <w:t>ډ</w:t>
      </w:r>
      <w:r w:rsidRPr="005F374E">
        <w:rPr>
          <w:rFonts w:ascii="Open Sans Light" w:hAnsi="Open Sans Light" w:hint="eastAsia"/>
          <w:color w:val="auto"/>
          <w:sz w:val="22"/>
          <w:szCs w:val="22"/>
          <w:rtl/>
        </w:rPr>
        <w:t>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وک</w:t>
      </w:r>
      <w:r w:rsidRPr="005F374E">
        <w:rPr>
          <w:rFonts w:ascii="Open Sans Light" w:hAnsi="Open Sans Light" w:hint="cs"/>
          <w:color w:val="auto"/>
          <w:sz w:val="22"/>
          <w:szCs w:val="22"/>
          <w:rtl/>
        </w:rPr>
        <w:t>ړ</w:t>
      </w:r>
      <w:r w:rsidRPr="005F374E">
        <w:rPr>
          <w:rFonts w:ascii="Open Sans Light" w:hAnsi="Open Sans Light" w:hint="eastAsia"/>
          <w:color w:val="auto"/>
          <w:sz w:val="22"/>
          <w:szCs w:val="22"/>
          <w:rtl/>
        </w:rPr>
        <w:t>و</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که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پورتن</w:t>
      </w:r>
      <w:r w:rsidRPr="005F374E">
        <w:rPr>
          <w:rFonts w:ascii="Open Sans Light" w:hAnsi="Open Sans Light" w:hint="cs"/>
          <w:color w:val="auto"/>
          <w:sz w:val="22"/>
          <w:szCs w:val="22"/>
          <w:rtl/>
        </w:rPr>
        <w:t>ۍ</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ن</w:t>
      </w:r>
      <w:r w:rsidRPr="005F374E">
        <w:rPr>
          <w:rFonts w:ascii="Open Sans Light" w:hAnsi="Open Sans Light" w:hint="cs"/>
          <w:color w:val="auto"/>
          <w:sz w:val="22"/>
          <w:szCs w:val="22"/>
          <w:rtl/>
        </w:rPr>
        <w:t>یټ</w:t>
      </w:r>
      <w:r w:rsidRPr="005F374E">
        <w:rPr>
          <w:rFonts w:ascii="Open Sans Light" w:hAnsi="Open Sans Light" w:hint="eastAsia"/>
          <w:color w:val="auto"/>
          <w:sz w:val="22"/>
          <w:szCs w:val="22"/>
          <w:rtl/>
        </w:rPr>
        <w:t>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وخت</w:t>
      </w:r>
      <w:r w:rsidRPr="005F374E">
        <w:rPr>
          <w:rFonts w:ascii="Open Sans Light" w:hAnsi="Open Sans Light"/>
          <w:color w:val="auto"/>
          <w:sz w:val="22"/>
          <w:szCs w:val="22"/>
          <w:rtl/>
        </w:rPr>
        <w:t xml:space="preserve"> </w:t>
      </w:r>
      <w:r w:rsidRPr="005F374E">
        <w:rPr>
          <w:rFonts w:ascii="Open Sans Light" w:hAnsi="Open Sans Light" w:hint="cs"/>
          <w:color w:val="auto"/>
          <w:sz w:val="22"/>
          <w:szCs w:val="22"/>
          <w:rtl/>
        </w:rPr>
        <w:t>ی</w:t>
      </w:r>
      <w:r w:rsidRPr="005F374E">
        <w:rPr>
          <w:rFonts w:ascii="Open Sans Light" w:hAnsi="Open Sans Light" w:hint="eastAsia"/>
          <w:color w:val="auto"/>
          <w:sz w:val="22"/>
          <w:szCs w:val="22"/>
          <w:rtl/>
        </w:rPr>
        <w:t>ا</w:t>
      </w:r>
      <w:r w:rsidRPr="005F374E">
        <w:rPr>
          <w:rFonts w:ascii="Open Sans Light" w:hAnsi="Open Sans Light"/>
          <w:color w:val="auto"/>
          <w:sz w:val="22"/>
          <w:szCs w:val="22"/>
          <w:rtl/>
        </w:rPr>
        <w:t xml:space="preserve"> </w:t>
      </w:r>
      <w:r w:rsidRPr="005F374E">
        <w:rPr>
          <w:rFonts w:ascii="Open Sans Light" w:hAnsi="Open Sans Light" w:hint="cs"/>
          <w:color w:val="auto"/>
          <w:sz w:val="22"/>
          <w:szCs w:val="22"/>
          <w:rtl/>
        </w:rPr>
        <w:t>ځ</w:t>
      </w:r>
      <w:r w:rsidRPr="005F374E">
        <w:rPr>
          <w:rFonts w:ascii="Open Sans Light" w:hAnsi="Open Sans Light" w:hint="eastAsia"/>
          <w:color w:val="auto"/>
          <w:sz w:val="22"/>
          <w:szCs w:val="22"/>
          <w:rtl/>
        </w:rPr>
        <w:t>ا</w:t>
      </w:r>
      <w:r w:rsidRPr="005F374E">
        <w:rPr>
          <w:rFonts w:ascii="Open Sans Light" w:hAnsi="Open Sans Light" w:hint="cs"/>
          <w:color w:val="auto"/>
          <w:sz w:val="22"/>
          <w:szCs w:val="22"/>
          <w:rtl/>
        </w:rPr>
        <w:t>ی</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تاسو</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ته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د</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منلو</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و</w:t>
      </w:r>
      <w:r w:rsidRPr="005F374E">
        <w:rPr>
          <w:rFonts w:ascii="Open Sans Light" w:hAnsi="Open Sans Light" w:hint="cs"/>
          <w:color w:val="auto"/>
          <w:sz w:val="22"/>
          <w:szCs w:val="22"/>
          <w:rtl/>
        </w:rPr>
        <w:t>ړ</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نه</w:t>
      </w:r>
      <w:r w:rsidRPr="005F374E">
        <w:rPr>
          <w:rFonts w:ascii="Open Sans Light" w:hAnsi="Open Sans Light"/>
          <w:color w:val="auto"/>
          <w:sz w:val="22"/>
          <w:szCs w:val="22"/>
          <w:rtl/>
        </w:rPr>
        <w:t xml:space="preserve"> </w:t>
      </w:r>
      <w:r w:rsidR="00D75A07">
        <w:rPr>
          <w:rFonts w:ascii="Open Sans Light" w:hAnsi="Open Sans Light" w:hint="eastAsia"/>
          <w:color w:val="auto"/>
          <w:sz w:val="22"/>
          <w:szCs w:val="22"/>
          <w:rtl/>
        </w:rPr>
        <w:t>و</w:t>
      </w:r>
      <w:r w:rsidR="00D75A07">
        <w:rPr>
          <w:rFonts w:ascii="Open Sans Light" w:hAnsi="Open Sans Light" w:hint="cs"/>
          <w:color w:val="auto"/>
          <w:sz w:val="22"/>
          <w:szCs w:val="22"/>
          <w:rtl/>
        </w:rPr>
        <w:t>ی</w:t>
      </w:r>
      <w:r w:rsidRPr="005F374E">
        <w:rPr>
          <w:rFonts w:ascii="Open Sans Light" w:hAnsi="Open Sans Light"/>
          <w:color w:val="auto"/>
          <w:sz w:val="22"/>
          <w:szCs w:val="22"/>
          <w:rtl/>
        </w:rPr>
        <w:t xml:space="preserve"> </w:t>
      </w:r>
      <w:r w:rsidRPr="005F374E">
        <w:rPr>
          <w:rFonts w:ascii="Open Sans Light" w:hAnsi="Open Sans Light" w:hint="cs"/>
          <w:color w:val="auto"/>
          <w:sz w:val="22"/>
          <w:szCs w:val="22"/>
          <w:rtl/>
        </w:rPr>
        <w:t>ی</w:t>
      </w:r>
      <w:r w:rsidRPr="005F374E">
        <w:rPr>
          <w:rFonts w:ascii="Open Sans Light" w:hAnsi="Open Sans Light" w:hint="eastAsia"/>
          <w:color w:val="auto"/>
          <w:sz w:val="22"/>
          <w:szCs w:val="22"/>
          <w:rtl/>
        </w:rPr>
        <w:t>ا</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که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تاسو</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غوا</w:t>
      </w:r>
      <w:r w:rsidRPr="005F374E">
        <w:rPr>
          <w:rFonts w:ascii="Open Sans Light" w:hAnsi="Open Sans Light" w:hint="cs"/>
          <w:color w:val="auto"/>
          <w:sz w:val="22"/>
          <w:szCs w:val="22"/>
          <w:rtl/>
        </w:rPr>
        <w:t>ړ</w:t>
      </w:r>
      <w:r w:rsidRPr="005F374E">
        <w:rPr>
          <w:rFonts w:ascii="Open Sans Light" w:hAnsi="Open Sans Light" w:hint="eastAsia"/>
          <w:color w:val="auto"/>
          <w:sz w:val="22"/>
          <w:szCs w:val="22"/>
          <w:rtl/>
        </w:rPr>
        <w:t>ئ</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د</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ارزون</w:t>
      </w:r>
      <w:r w:rsidRPr="005F374E">
        <w:rPr>
          <w:rFonts w:ascii="Open Sans Light" w:hAnsi="Open Sans Light" w:hint="cs"/>
          <w:color w:val="auto"/>
          <w:sz w:val="22"/>
          <w:szCs w:val="22"/>
          <w:rtl/>
        </w:rPr>
        <w:t>ې</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پا</w:t>
      </w:r>
      <w:r w:rsidRPr="005F374E">
        <w:rPr>
          <w:rFonts w:ascii="Open Sans Light" w:hAnsi="Open Sans Light" w:hint="cs"/>
          <w:color w:val="auto"/>
          <w:sz w:val="22"/>
          <w:szCs w:val="22"/>
          <w:rtl/>
        </w:rPr>
        <w:t>ی</w:t>
      </w:r>
      <w:r w:rsidRPr="005F374E">
        <w:rPr>
          <w:rFonts w:ascii="Open Sans Light" w:hAnsi="Open Sans Light" w:hint="eastAsia"/>
          <w:color w:val="auto"/>
          <w:sz w:val="22"/>
          <w:szCs w:val="22"/>
          <w:rtl/>
        </w:rPr>
        <w:t>لو</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ب</w:t>
      </w:r>
      <w:r w:rsidRPr="005F374E">
        <w:rPr>
          <w:rFonts w:ascii="Open Sans Light" w:hAnsi="Open Sans Light" w:hint="cs"/>
          <w:color w:val="auto"/>
          <w:sz w:val="22"/>
          <w:szCs w:val="22"/>
          <w:rtl/>
        </w:rPr>
        <w:t>ی</w:t>
      </w:r>
      <w:r w:rsidRPr="005F374E">
        <w:rPr>
          <w:rFonts w:ascii="Open Sans Light" w:hAnsi="Open Sans Light" w:hint="eastAsia"/>
          <w:color w:val="auto"/>
          <w:sz w:val="22"/>
          <w:szCs w:val="22"/>
          <w:rtl/>
        </w:rPr>
        <w:t>اکتن</w:t>
      </w:r>
      <w:r w:rsidRPr="005F374E">
        <w:rPr>
          <w:rFonts w:ascii="Open Sans Light" w:hAnsi="Open Sans Light" w:hint="cs"/>
          <w:color w:val="auto"/>
          <w:sz w:val="22"/>
          <w:szCs w:val="22"/>
          <w:rtl/>
        </w:rPr>
        <w:t>ې</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لپاره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د</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ملاقات</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مهالو</w:t>
      </w:r>
      <w:r w:rsidRPr="005F374E">
        <w:rPr>
          <w:rFonts w:ascii="Open Sans Light" w:hAnsi="Open Sans Light" w:hint="cs"/>
          <w:color w:val="auto"/>
          <w:sz w:val="22"/>
          <w:szCs w:val="22"/>
          <w:rtl/>
        </w:rPr>
        <w:t>ی</w:t>
      </w:r>
      <w:r w:rsidRPr="005F374E">
        <w:rPr>
          <w:rFonts w:ascii="Open Sans Light" w:hAnsi="Open Sans Light" w:hint="eastAsia"/>
          <w:color w:val="auto"/>
          <w:sz w:val="22"/>
          <w:szCs w:val="22"/>
          <w:rtl/>
        </w:rPr>
        <w:t>ش</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وک</w:t>
      </w:r>
      <w:r w:rsidRPr="005F374E">
        <w:rPr>
          <w:rFonts w:ascii="Open Sans Light" w:hAnsi="Open Sans Light" w:hint="cs"/>
          <w:color w:val="auto"/>
          <w:sz w:val="22"/>
          <w:szCs w:val="22"/>
          <w:rtl/>
        </w:rPr>
        <w:t>ړ</w:t>
      </w:r>
      <w:r w:rsidRPr="005F374E">
        <w:rPr>
          <w:rFonts w:ascii="Open Sans Light" w:hAnsi="Open Sans Light" w:hint="eastAsia"/>
          <w:color w:val="auto"/>
          <w:sz w:val="22"/>
          <w:szCs w:val="22"/>
          <w:rtl/>
        </w:rPr>
        <w:t>ئ،</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مهرباني</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وک</w:t>
      </w:r>
      <w:r w:rsidRPr="005F374E">
        <w:rPr>
          <w:rFonts w:ascii="Open Sans Light" w:hAnsi="Open Sans Light" w:hint="cs"/>
          <w:color w:val="auto"/>
          <w:sz w:val="22"/>
          <w:szCs w:val="22"/>
          <w:rtl/>
        </w:rPr>
        <w:t>ړ</w:t>
      </w:r>
      <w:r w:rsidRPr="005F374E">
        <w:rPr>
          <w:rFonts w:ascii="Open Sans Light" w:hAnsi="Open Sans Light" w:hint="eastAsia"/>
          <w:color w:val="auto"/>
          <w:sz w:val="22"/>
          <w:szCs w:val="22"/>
          <w:rtl/>
        </w:rPr>
        <w:t>ئ</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سمدستي</w:t>
      </w:r>
      <w:r w:rsidRPr="005F374E">
        <w:rPr>
          <w:rFonts w:ascii="Open Sans Light" w:hAnsi="Open Sans Light"/>
          <w:color w:val="auto"/>
          <w:sz w:val="22"/>
          <w:szCs w:val="22"/>
          <w:rtl/>
        </w:rPr>
        <w:t xml:space="preserve"> ______________________________ </w:t>
      </w:r>
      <w:r w:rsidRPr="005F374E">
        <w:rPr>
          <w:rFonts w:ascii="Open Sans Light" w:hAnsi="Open Sans Light" w:hint="eastAsia"/>
          <w:color w:val="auto"/>
          <w:sz w:val="22"/>
          <w:szCs w:val="22"/>
          <w:rtl/>
        </w:rPr>
        <w:t>سره</w:t>
      </w:r>
      <w:r>
        <w:rPr>
          <w:rFonts w:ascii="Open Sans Light" w:hAnsi="Open Sans Light" w:hint="cs"/>
          <w:color w:val="auto"/>
          <w:sz w:val="22"/>
          <w:szCs w:val="22"/>
          <w:rtl/>
        </w:rPr>
        <w:t xml:space="preserve"> </w:t>
      </w:r>
      <w:r w:rsidRPr="005F374E">
        <w:rPr>
          <w:rFonts w:ascii="Open Sans Light" w:hAnsi="Open Sans Light"/>
          <w:color w:val="auto"/>
          <w:sz w:val="22"/>
          <w:szCs w:val="22"/>
          <w:rtl/>
        </w:rPr>
        <w:t>______________________________________</w:t>
      </w:r>
      <w:r w:rsidRPr="005F374E">
        <w:rPr>
          <w:rFonts w:ascii="Open Sans Light" w:hAnsi="Open Sans Light" w:hint="eastAsia"/>
          <w:color w:val="auto"/>
          <w:sz w:val="22"/>
          <w:szCs w:val="22"/>
          <w:rtl/>
        </w:rPr>
        <w:t>ا</w:t>
      </w:r>
      <w:r w:rsidRPr="005F374E">
        <w:rPr>
          <w:rFonts w:ascii="Open Sans Light" w:hAnsi="Open Sans Light" w:hint="cs"/>
          <w:color w:val="auto"/>
          <w:sz w:val="22"/>
          <w:szCs w:val="22"/>
          <w:rtl/>
        </w:rPr>
        <w:t>ړی</w:t>
      </w:r>
      <w:r w:rsidRPr="005F374E">
        <w:rPr>
          <w:rFonts w:ascii="Open Sans Light" w:hAnsi="Open Sans Light" w:hint="eastAsia"/>
          <w:color w:val="auto"/>
          <w:sz w:val="22"/>
          <w:szCs w:val="22"/>
          <w:rtl/>
        </w:rPr>
        <w:t>که</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ون</w:t>
      </w:r>
      <w:r w:rsidRPr="005F374E">
        <w:rPr>
          <w:rFonts w:ascii="Open Sans Light" w:hAnsi="Open Sans Light" w:hint="cs"/>
          <w:color w:val="auto"/>
          <w:sz w:val="22"/>
          <w:szCs w:val="22"/>
          <w:rtl/>
        </w:rPr>
        <w:t>ی</w:t>
      </w:r>
      <w:r w:rsidRPr="005F374E">
        <w:rPr>
          <w:rFonts w:ascii="Open Sans Light" w:hAnsi="Open Sans Light" w:hint="eastAsia"/>
          <w:color w:val="auto"/>
          <w:sz w:val="22"/>
          <w:szCs w:val="22"/>
          <w:rtl/>
        </w:rPr>
        <w:t>سئ</w:t>
      </w:r>
      <w:r w:rsidRPr="005F374E">
        <w:rPr>
          <w:rFonts w:ascii="Open Sans Light" w:hAnsi="Open Sans Light"/>
          <w:color w:val="auto"/>
          <w:sz w:val="22"/>
          <w:szCs w:val="22"/>
          <w:rtl/>
        </w:rPr>
        <w:t>.</w:t>
      </w:r>
    </w:p>
    <w:p w14:paraId="5E1915F4" w14:textId="77777777" w:rsidR="008F37E9" w:rsidRPr="005F374E" w:rsidRDefault="005F374E" w:rsidP="005F374E">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bidi/>
        <w:spacing w:before="120"/>
        <w:ind w:left="0" w:right="-14"/>
        <w:rPr>
          <w:rFonts w:ascii="Open Sans Light" w:hAnsi="Open Sans Light" w:hint="cs"/>
          <w:color w:val="auto"/>
          <w:sz w:val="22"/>
          <w:szCs w:val="22"/>
          <w:rtl/>
        </w:rPr>
      </w:pPr>
      <w:r>
        <w:rPr>
          <w:rFonts w:ascii="Open Sans Light" w:hAnsi="Open Sans Light" w:hint="cs"/>
          <w:color w:val="auto"/>
          <w:sz w:val="22"/>
          <w:szCs w:val="22"/>
          <w:rtl/>
        </w:rPr>
        <w:t xml:space="preserve">             </w:t>
      </w:r>
      <w:r w:rsidRPr="005F374E">
        <w:rPr>
          <w:rFonts w:ascii="Open Sans Light" w:hAnsi="Open Sans Light"/>
          <w:color w:val="auto"/>
          <w:sz w:val="22"/>
          <w:szCs w:val="22"/>
          <w:rtl/>
        </w:rPr>
        <w:t>(</w:t>
      </w:r>
      <w:r w:rsidRPr="005F374E">
        <w:rPr>
          <w:rFonts w:ascii="Open Sans Light" w:hAnsi="Open Sans Light" w:hint="eastAsia"/>
          <w:color w:val="auto"/>
          <w:sz w:val="22"/>
          <w:szCs w:val="22"/>
          <w:rtl/>
        </w:rPr>
        <w:t>د</w:t>
      </w:r>
      <w:r w:rsidRPr="005F374E">
        <w:rPr>
          <w:rFonts w:ascii="Open Sans Light" w:hAnsi="Open Sans Light"/>
          <w:color w:val="auto"/>
          <w:sz w:val="22"/>
          <w:szCs w:val="22"/>
          <w:rtl/>
        </w:rPr>
        <w:t xml:space="preserve"> </w:t>
      </w:r>
      <w:r w:rsidRPr="005F374E">
        <w:rPr>
          <w:rFonts w:ascii="Open Sans Light" w:hAnsi="Open Sans Light" w:hint="cs"/>
          <w:color w:val="auto"/>
          <w:sz w:val="22"/>
          <w:szCs w:val="22"/>
          <w:rtl/>
        </w:rPr>
        <w:t>ښ</w:t>
      </w:r>
      <w:r w:rsidRPr="005F374E">
        <w:rPr>
          <w:rFonts w:ascii="Open Sans Light" w:hAnsi="Open Sans Light" w:hint="eastAsia"/>
          <w:color w:val="auto"/>
          <w:sz w:val="22"/>
          <w:szCs w:val="22"/>
          <w:rtl/>
        </w:rPr>
        <w:t>وون</w:t>
      </w:r>
      <w:r w:rsidRPr="005F374E">
        <w:rPr>
          <w:rFonts w:ascii="Open Sans Light" w:hAnsi="Open Sans Light" w:hint="cs"/>
          <w:color w:val="auto"/>
          <w:sz w:val="22"/>
          <w:szCs w:val="22"/>
          <w:rtl/>
        </w:rPr>
        <w:t>ځ</w:t>
      </w:r>
      <w:r w:rsidRPr="005F374E">
        <w:rPr>
          <w:rFonts w:ascii="Open Sans Light" w:hAnsi="Open Sans Light" w:hint="eastAsia"/>
          <w:color w:val="auto"/>
          <w:sz w:val="22"/>
          <w:szCs w:val="22"/>
          <w:rtl/>
        </w:rPr>
        <w:t>ي</w:t>
      </w:r>
      <w:r w:rsidRPr="005F374E">
        <w:rPr>
          <w:rFonts w:ascii="Open Sans Light" w:hAnsi="Open Sans Light"/>
          <w:color w:val="auto"/>
          <w:sz w:val="22"/>
          <w:szCs w:val="22"/>
          <w:rtl/>
        </w:rPr>
        <w:t xml:space="preserve"> </w:t>
      </w:r>
      <w:r w:rsidRPr="005F374E">
        <w:rPr>
          <w:rFonts w:ascii="Open Sans Light" w:hAnsi="Open Sans Light" w:hint="eastAsia"/>
          <w:color w:val="auto"/>
          <w:sz w:val="22"/>
          <w:szCs w:val="22"/>
          <w:rtl/>
        </w:rPr>
        <w:t>ا</w:t>
      </w:r>
      <w:r w:rsidRPr="005F374E">
        <w:rPr>
          <w:rFonts w:ascii="Open Sans Light" w:hAnsi="Open Sans Light" w:hint="cs"/>
          <w:color w:val="auto"/>
          <w:sz w:val="22"/>
          <w:szCs w:val="22"/>
          <w:rtl/>
        </w:rPr>
        <w:t>ړی</w:t>
      </w:r>
      <w:r w:rsidRPr="005F374E">
        <w:rPr>
          <w:rFonts w:ascii="Open Sans Light" w:hAnsi="Open Sans Light" w:hint="eastAsia"/>
          <w:color w:val="auto"/>
          <w:sz w:val="22"/>
          <w:szCs w:val="22"/>
          <w:rtl/>
        </w:rPr>
        <w:t>که</w:t>
      </w:r>
      <w:r w:rsidRPr="005F374E">
        <w:rPr>
          <w:rFonts w:ascii="Open Sans Light" w:hAnsi="Open Sans Light"/>
          <w:color w:val="auto"/>
          <w:sz w:val="22"/>
          <w:szCs w:val="22"/>
          <w:rtl/>
        </w:rPr>
        <w:t xml:space="preserve">) </w:t>
      </w:r>
      <w:r>
        <w:rPr>
          <w:rFonts w:ascii="Open Sans Light" w:hAnsi="Open Sans Light" w:hint="cs"/>
          <w:color w:val="auto"/>
          <w:sz w:val="22"/>
          <w:szCs w:val="22"/>
          <w:rtl/>
        </w:rPr>
        <w:t xml:space="preserve">                                         </w:t>
      </w:r>
      <w:r w:rsidRPr="005F374E">
        <w:rPr>
          <w:rFonts w:ascii="Open Sans Light" w:hAnsi="Open Sans Light"/>
          <w:color w:val="auto"/>
          <w:sz w:val="22"/>
          <w:szCs w:val="22"/>
          <w:rtl/>
        </w:rPr>
        <w:t>(</w:t>
      </w:r>
      <w:r w:rsidRPr="005F374E">
        <w:rPr>
          <w:rFonts w:ascii="Open Sans Light" w:hAnsi="Open Sans Light" w:hint="eastAsia"/>
          <w:color w:val="auto"/>
          <w:sz w:val="22"/>
          <w:szCs w:val="22"/>
          <w:rtl/>
        </w:rPr>
        <w:t>تل</w:t>
      </w:r>
      <w:r w:rsidRPr="005F374E">
        <w:rPr>
          <w:rFonts w:ascii="Open Sans Light" w:hAnsi="Open Sans Light" w:hint="cs"/>
          <w:color w:val="auto"/>
          <w:sz w:val="22"/>
          <w:szCs w:val="22"/>
          <w:rtl/>
        </w:rPr>
        <w:t>ی</w:t>
      </w:r>
      <w:r w:rsidRPr="005F374E">
        <w:rPr>
          <w:rFonts w:ascii="Open Sans Light" w:hAnsi="Open Sans Light" w:hint="eastAsia"/>
          <w:color w:val="auto"/>
          <w:sz w:val="22"/>
          <w:szCs w:val="22"/>
          <w:rtl/>
        </w:rPr>
        <w:t>فون</w:t>
      </w:r>
      <w:r w:rsidRPr="005F374E">
        <w:rPr>
          <w:rFonts w:ascii="Open Sans Light" w:hAnsi="Open Sans Light"/>
          <w:color w:val="auto"/>
          <w:sz w:val="22"/>
          <w:szCs w:val="22"/>
          <w:rtl/>
        </w:rPr>
        <w:t>)</w:t>
      </w:r>
      <w:bookmarkEnd w:id="0"/>
    </w:p>
    <w:p w14:paraId="036C0A82" w14:textId="77777777" w:rsidR="004F5C8B" w:rsidRDefault="004F5C8B" w:rsidP="004F5C8B">
      <w:pPr>
        <w:pBdr>
          <w:top w:val="single" w:sz="4" w:space="1" w:color="auto"/>
          <w:left w:val="single" w:sz="4" w:space="12" w:color="auto"/>
          <w:bottom w:val="single" w:sz="4" w:space="1" w:color="auto"/>
          <w:right w:val="single" w:sz="4" w:space="4" w:color="auto"/>
        </w:pBdr>
        <w:bidi/>
        <w:spacing w:line="240" w:lineRule="atLeast"/>
        <w:ind w:left="180" w:right="160" w:hanging="180"/>
        <w:jc w:val="center"/>
        <w:rPr>
          <w:b/>
          <w:bCs/>
        </w:rPr>
      </w:pPr>
      <w:r w:rsidRPr="008F37E9">
        <w:rPr>
          <w:rFonts w:hint="eastAsia"/>
          <w:b/>
          <w:bCs/>
          <w:rtl/>
        </w:rPr>
        <w:t>د</w:t>
      </w:r>
      <w:r w:rsidRPr="008F37E9">
        <w:rPr>
          <w:b/>
          <w:bCs/>
          <w:rtl/>
        </w:rPr>
        <w:t xml:space="preserve"> </w:t>
      </w:r>
      <w:r w:rsidRPr="008F37E9">
        <w:rPr>
          <w:rFonts w:hint="cs"/>
          <w:b/>
          <w:bCs/>
          <w:rtl/>
        </w:rPr>
        <w:t>والدینو</w:t>
      </w:r>
      <w:r w:rsidRPr="008F37E9">
        <w:rPr>
          <w:b/>
          <w:bCs/>
          <w:rtl/>
        </w:rPr>
        <w:t xml:space="preserve"> </w:t>
      </w:r>
      <w:r w:rsidRPr="008F37E9">
        <w:rPr>
          <w:rFonts w:hint="eastAsia"/>
          <w:b/>
          <w:bCs/>
          <w:rtl/>
        </w:rPr>
        <w:t>د</w:t>
      </w:r>
      <w:r w:rsidRPr="008F37E9">
        <w:rPr>
          <w:b/>
          <w:bCs/>
          <w:rtl/>
        </w:rPr>
        <w:t xml:space="preserve"> </w:t>
      </w:r>
      <w:r w:rsidRPr="008F37E9">
        <w:rPr>
          <w:rFonts w:hint="eastAsia"/>
          <w:b/>
          <w:bCs/>
          <w:rtl/>
        </w:rPr>
        <w:t>حقونو</w:t>
      </w:r>
      <w:r w:rsidRPr="008F37E9">
        <w:rPr>
          <w:b/>
          <w:bCs/>
          <w:rtl/>
        </w:rPr>
        <w:t xml:space="preserve"> </w:t>
      </w:r>
      <w:r w:rsidRPr="008F37E9">
        <w:rPr>
          <w:rFonts w:hint="eastAsia"/>
          <w:b/>
          <w:bCs/>
          <w:rtl/>
        </w:rPr>
        <w:t>د</w:t>
      </w:r>
      <w:r w:rsidRPr="008F37E9">
        <w:rPr>
          <w:b/>
          <w:bCs/>
          <w:rtl/>
        </w:rPr>
        <w:t xml:space="preserve"> </w:t>
      </w:r>
      <w:r w:rsidRPr="008F37E9">
        <w:rPr>
          <w:rFonts w:hint="eastAsia"/>
          <w:b/>
          <w:bCs/>
          <w:rtl/>
        </w:rPr>
        <w:t>ساتن</w:t>
      </w:r>
      <w:r w:rsidRPr="008F37E9">
        <w:rPr>
          <w:rFonts w:hint="cs"/>
          <w:b/>
          <w:bCs/>
          <w:rtl/>
        </w:rPr>
        <w:t>ې</w:t>
      </w:r>
      <w:r w:rsidRPr="008F37E9">
        <w:rPr>
          <w:b/>
          <w:bCs/>
          <w:rtl/>
        </w:rPr>
        <w:t xml:space="preserve"> </w:t>
      </w:r>
      <w:r w:rsidRPr="008F37E9">
        <w:rPr>
          <w:rFonts w:hint="eastAsia"/>
          <w:b/>
          <w:bCs/>
          <w:rtl/>
        </w:rPr>
        <w:t>لپاره</w:t>
      </w:r>
      <w:r w:rsidRPr="008F37E9">
        <w:rPr>
          <w:b/>
          <w:bCs/>
          <w:rtl/>
        </w:rPr>
        <w:t xml:space="preserve"> </w:t>
      </w:r>
      <w:r w:rsidRPr="008F37E9">
        <w:rPr>
          <w:rFonts w:hint="cs"/>
          <w:b/>
          <w:bCs/>
          <w:rtl/>
        </w:rPr>
        <w:t>کړنلاری</w:t>
      </w:r>
    </w:p>
    <w:p w14:paraId="62DBE109" w14:textId="77777777" w:rsidR="004F5C8B" w:rsidRDefault="004F5C8B" w:rsidP="004F5C8B">
      <w:pPr>
        <w:pBdr>
          <w:top w:val="single" w:sz="4" w:space="1" w:color="auto"/>
          <w:left w:val="single" w:sz="4" w:space="12" w:color="auto"/>
          <w:bottom w:val="single" w:sz="4" w:space="1" w:color="auto"/>
          <w:right w:val="single" w:sz="4" w:space="4" w:color="auto"/>
        </w:pBdr>
        <w:bidi/>
        <w:spacing w:line="240" w:lineRule="atLeast"/>
        <w:ind w:left="180" w:right="160" w:hanging="180"/>
        <w:jc w:val="center"/>
        <w:rPr>
          <w:rFonts w:cs="Open Sans Light"/>
          <w:color w:val="000000"/>
        </w:rPr>
      </w:pPr>
    </w:p>
    <w:p w14:paraId="2854FEDF" w14:textId="77777777" w:rsidR="00F87547" w:rsidRPr="000C1D29" w:rsidRDefault="005D4501" w:rsidP="00D75A07">
      <w:pPr>
        <w:pBdr>
          <w:top w:val="single" w:sz="4" w:space="1" w:color="auto"/>
          <w:left w:val="single" w:sz="4" w:space="12" w:color="auto"/>
          <w:bottom w:val="single" w:sz="4" w:space="1" w:color="auto"/>
          <w:right w:val="single" w:sz="4" w:space="4" w:color="auto"/>
        </w:pBdr>
        <w:bidi/>
        <w:spacing w:line="240" w:lineRule="atLeast"/>
        <w:ind w:left="180" w:right="160" w:hanging="180"/>
        <w:rPr>
          <w:rFonts w:cs="Open Sans Light"/>
          <w:color w:val="000000"/>
        </w:rPr>
      </w:pPr>
      <w:r w:rsidRPr="005D4501">
        <w:rPr>
          <w:rFonts w:hint="eastAsia"/>
          <w:color w:val="000000"/>
          <w:rtl/>
        </w:rPr>
        <w:t>د</w:t>
      </w:r>
      <w:r w:rsidRPr="005D4501">
        <w:rPr>
          <w:color w:val="000000"/>
          <w:rtl/>
        </w:rPr>
        <w:t xml:space="preserve"> </w:t>
      </w:r>
      <w:r w:rsidRPr="005D4501">
        <w:rPr>
          <w:rFonts w:hint="eastAsia"/>
          <w:color w:val="000000"/>
          <w:rtl/>
        </w:rPr>
        <w:t>استثنا</w:t>
      </w:r>
      <w:r w:rsidRPr="005D4501">
        <w:rPr>
          <w:rFonts w:hint="cs"/>
          <w:color w:val="000000"/>
          <w:rtl/>
        </w:rPr>
        <w:t>یی</w:t>
      </w:r>
      <w:r w:rsidRPr="005D4501">
        <w:rPr>
          <w:color w:val="000000"/>
          <w:rtl/>
        </w:rPr>
        <w:t xml:space="preserve"> </w:t>
      </w:r>
      <w:r w:rsidRPr="005D4501">
        <w:rPr>
          <w:rFonts w:hint="eastAsia"/>
          <w:color w:val="000000"/>
          <w:rtl/>
        </w:rPr>
        <w:t>ماشومانو</w:t>
      </w:r>
      <w:r w:rsidRPr="005D4501">
        <w:rPr>
          <w:color w:val="000000"/>
          <w:rtl/>
        </w:rPr>
        <w:t xml:space="preserve"> </w:t>
      </w:r>
      <w:r w:rsidRPr="005D4501">
        <w:rPr>
          <w:rFonts w:hint="eastAsia"/>
          <w:color w:val="000000"/>
          <w:rtl/>
        </w:rPr>
        <w:t>د</w:t>
      </w:r>
      <w:r w:rsidRPr="005D4501">
        <w:rPr>
          <w:color w:val="000000"/>
          <w:rtl/>
        </w:rPr>
        <w:t xml:space="preserve"> </w:t>
      </w:r>
      <w:r w:rsidRPr="005D4501">
        <w:rPr>
          <w:rFonts w:hint="eastAsia"/>
          <w:color w:val="000000"/>
          <w:rtl/>
        </w:rPr>
        <w:t>زده</w:t>
      </w:r>
      <w:r w:rsidRPr="005D4501">
        <w:rPr>
          <w:color w:val="000000"/>
          <w:rtl/>
        </w:rPr>
        <w:t xml:space="preserve"> </w:t>
      </w:r>
      <w:r w:rsidRPr="005D4501">
        <w:rPr>
          <w:rFonts w:hint="eastAsia"/>
          <w:color w:val="000000"/>
          <w:rtl/>
        </w:rPr>
        <w:t>ک</w:t>
      </w:r>
      <w:r w:rsidRPr="005D4501">
        <w:rPr>
          <w:rFonts w:hint="cs"/>
          <w:color w:val="000000"/>
          <w:rtl/>
        </w:rPr>
        <w:t>ړې</w:t>
      </w:r>
      <w:r w:rsidRPr="005D4501">
        <w:rPr>
          <w:color w:val="000000"/>
          <w:rtl/>
        </w:rPr>
        <w:t xml:space="preserve"> </w:t>
      </w:r>
      <w:r w:rsidRPr="005D4501">
        <w:rPr>
          <w:rFonts w:hint="eastAsia"/>
          <w:color w:val="000000"/>
          <w:rtl/>
        </w:rPr>
        <w:t>په</w:t>
      </w:r>
      <w:r w:rsidRPr="005D4501">
        <w:rPr>
          <w:color w:val="000000"/>
          <w:rtl/>
        </w:rPr>
        <w:t xml:space="preserve"> </w:t>
      </w:r>
      <w:r w:rsidRPr="005D4501">
        <w:rPr>
          <w:rFonts w:hint="eastAsia"/>
          <w:color w:val="000000"/>
          <w:rtl/>
        </w:rPr>
        <w:t>ا</w:t>
      </w:r>
      <w:r w:rsidRPr="005D4501">
        <w:rPr>
          <w:rFonts w:hint="cs"/>
          <w:color w:val="000000"/>
          <w:rtl/>
        </w:rPr>
        <w:t>ړ</w:t>
      </w:r>
      <w:r w:rsidRPr="005D4501">
        <w:rPr>
          <w:rFonts w:hint="eastAsia"/>
          <w:color w:val="000000"/>
          <w:rtl/>
        </w:rPr>
        <w:t>ه</w:t>
      </w:r>
      <w:r w:rsidRPr="005D4501">
        <w:rPr>
          <w:color w:val="000000"/>
          <w:rtl/>
        </w:rPr>
        <w:t xml:space="preserve"> </w:t>
      </w:r>
      <w:r w:rsidRPr="005D4501">
        <w:rPr>
          <w:rFonts w:hint="eastAsia"/>
          <w:color w:val="000000"/>
          <w:rtl/>
        </w:rPr>
        <w:t>دوا</w:t>
      </w:r>
      <w:r w:rsidRPr="005D4501">
        <w:rPr>
          <w:rFonts w:hint="cs"/>
          <w:color w:val="000000"/>
          <w:rtl/>
        </w:rPr>
        <w:t>ړ</w:t>
      </w:r>
      <w:r w:rsidRPr="005D4501">
        <w:rPr>
          <w:rFonts w:hint="eastAsia"/>
          <w:color w:val="000000"/>
          <w:rtl/>
        </w:rPr>
        <w:t>ه</w:t>
      </w:r>
      <w:r w:rsidRPr="005D4501">
        <w:rPr>
          <w:color w:val="000000"/>
          <w:rtl/>
        </w:rPr>
        <w:t xml:space="preserve"> </w:t>
      </w:r>
      <w:r w:rsidRPr="005D4501">
        <w:rPr>
          <w:rFonts w:hint="eastAsia"/>
          <w:color w:val="000000"/>
          <w:rtl/>
        </w:rPr>
        <w:t>دولت</w:t>
      </w:r>
      <w:r w:rsidRPr="005D4501">
        <w:rPr>
          <w:rFonts w:hint="cs"/>
          <w:color w:val="000000"/>
          <w:rtl/>
        </w:rPr>
        <w:t>ی</w:t>
      </w:r>
      <w:r w:rsidRPr="005D4501">
        <w:rPr>
          <w:color w:val="000000"/>
          <w:rtl/>
        </w:rPr>
        <w:t xml:space="preserve"> </w:t>
      </w:r>
      <w:r w:rsidRPr="005D4501">
        <w:rPr>
          <w:rFonts w:hint="eastAsia"/>
          <w:color w:val="000000"/>
          <w:rtl/>
        </w:rPr>
        <w:t>او</w:t>
      </w:r>
      <w:r w:rsidRPr="005D4501">
        <w:rPr>
          <w:color w:val="000000"/>
          <w:rtl/>
        </w:rPr>
        <w:t xml:space="preserve"> </w:t>
      </w:r>
      <w:r w:rsidRPr="005D4501">
        <w:rPr>
          <w:rFonts w:hint="eastAsia"/>
          <w:color w:val="000000"/>
          <w:rtl/>
        </w:rPr>
        <w:t>فدرالي</w:t>
      </w:r>
      <w:r w:rsidRPr="005D4501">
        <w:rPr>
          <w:color w:val="000000"/>
          <w:rtl/>
        </w:rPr>
        <w:t xml:space="preserve"> </w:t>
      </w:r>
      <w:r w:rsidRPr="005D4501">
        <w:rPr>
          <w:rFonts w:hint="eastAsia"/>
          <w:color w:val="000000"/>
          <w:rtl/>
        </w:rPr>
        <w:t>قوان</w:t>
      </w:r>
      <w:r w:rsidRPr="005D4501">
        <w:rPr>
          <w:rFonts w:hint="cs"/>
          <w:color w:val="000000"/>
          <w:rtl/>
        </w:rPr>
        <w:t>ی</w:t>
      </w:r>
      <w:r w:rsidRPr="005D4501">
        <w:rPr>
          <w:rFonts w:hint="eastAsia"/>
          <w:color w:val="000000"/>
          <w:rtl/>
        </w:rPr>
        <w:t>ن</w:t>
      </w:r>
      <w:r w:rsidRPr="005D4501">
        <w:rPr>
          <w:color w:val="000000"/>
          <w:rtl/>
        </w:rPr>
        <w:t xml:space="preserve"> </w:t>
      </w:r>
      <w:r w:rsidRPr="005D4501">
        <w:rPr>
          <w:rFonts w:hint="eastAsia"/>
          <w:color w:val="000000"/>
          <w:rtl/>
        </w:rPr>
        <w:t>د</w:t>
      </w:r>
      <w:r w:rsidRPr="005D4501">
        <w:rPr>
          <w:color w:val="000000"/>
          <w:rtl/>
        </w:rPr>
        <w:t xml:space="preserve"> </w:t>
      </w:r>
      <w:r w:rsidRPr="005D4501">
        <w:rPr>
          <w:rFonts w:hint="eastAsia"/>
          <w:color w:val="000000"/>
          <w:rtl/>
        </w:rPr>
        <w:t>والد</w:t>
      </w:r>
      <w:r w:rsidRPr="005D4501">
        <w:rPr>
          <w:rFonts w:hint="cs"/>
          <w:color w:val="000000"/>
          <w:rtl/>
        </w:rPr>
        <w:t>ی</w:t>
      </w:r>
      <w:r w:rsidRPr="005D4501">
        <w:rPr>
          <w:rFonts w:hint="eastAsia"/>
          <w:color w:val="000000"/>
          <w:rtl/>
        </w:rPr>
        <w:t>نو</w:t>
      </w:r>
      <w:r w:rsidRPr="005D4501">
        <w:rPr>
          <w:color w:val="000000"/>
          <w:rtl/>
        </w:rPr>
        <w:t xml:space="preserve"> </w:t>
      </w:r>
      <w:r w:rsidRPr="005D4501">
        <w:rPr>
          <w:rFonts w:hint="cs"/>
          <w:color w:val="000000"/>
          <w:rtl/>
        </w:rPr>
        <w:t>ډی</w:t>
      </w:r>
      <w:r w:rsidRPr="005D4501">
        <w:rPr>
          <w:rFonts w:hint="eastAsia"/>
          <w:color w:val="000000"/>
          <w:rtl/>
        </w:rPr>
        <w:t>ر</w:t>
      </w:r>
      <w:r w:rsidRPr="005D4501">
        <w:rPr>
          <w:rFonts w:hint="cs"/>
          <w:color w:val="000000"/>
          <w:rtl/>
        </w:rPr>
        <w:t>ی</w:t>
      </w:r>
      <w:r w:rsidRPr="005D4501">
        <w:rPr>
          <w:color w:val="000000"/>
          <w:rtl/>
        </w:rPr>
        <w:t xml:space="preserve"> </w:t>
      </w:r>
      <w:r w:rsidRPr="005D4501">
        <w:rPr>
          <w:rFonts w:hint="eastAsia"/>
          <w:color w:val="000000"/>
          <w:rtl/>
        </w:rPr>
        <w:t>حقونه</w:t>
      </w:r>
      <w:r w:rsidRPr="005D4501">
        <w:rPr>
          <w:color w:val="000000"/>
          <w:rtl/>
        </w:rPr>
        <w:t xml:space="preserve"> </w:t>
      </w:r>
      <w:r w:rsidRPr="005D4501">
        <w:rPr>
          <w:rFonts w:hint="eastAsia"/>
          <w:color w:val="000000"/>
          <w:rtl/>
        </w:rPr>
        <w:t>لري</w:t>
      </w:r>
      <w:r w:rsidRPr="005D4501">
        <w:rPr>
          <w:color w:val="000000"/>
          <w:rtl/>
        </w:rPr>
        <w:t xml:space="preserve">. </w:t>
      </w:r>
      <w:r w:rsidRPr="005D4501">
        <w:rPr>
          <w:rFonts w:hint="eastAsia"/>
          <w:color w:val="000000"/>
          <w:rtl/>
        </w:rPr>
        <w:t>د</w:t>
      </w:r>
      <w:r w:rsidRPr="005D4501">
        <w:rPr>
          <w:color w:val="000000"/>
          <w:rtl/>
        </w:rPr>
        <w:t xml:space="preserve"> </w:t>
      </w:r>
      <w:r w:rsidRPr="005D4501">
        <w:rPr>
          <w:rFonts w:hint="cs"/>
          <w:color w:val="000000"/>
          <w:rtl/>
        </w:rPr>
        <w:t>ښ</w:t>
      </w:r>
      <w:r w:rsidRPr="005D4501">
        <w:rPr>
          <w:rFonts w:hint="eastAsia"/>
          <w:color w:val="000000"/>
          <w:rtl/>
        </w:rPr>
        <w:t>وون</w:t>
      </w:r>
      <w:r w:rsidRPr="005D4501">
        <w:rPr>
          <w:rFonts w:hint="cs"/>
          <w:color w:val="000000"/>
          <w:rtl/>
        </w:rPr>
        <w:t>ځ</w:t>
      </w:r>
      <w:r w:rsidRPr="005D4501">
        <w:rPr>
          <w:rFonts w:hint="eastAsia"/>
          <w:color w:val="000000"/>
          <w:rtl/>
        </w:rPr>
        <w:t>ي</w:t>
      </w:r>
      <w:r w:rsidRPr="005D4501">
        <w:rPr>
          <w:color w:val="000000"/>
          <w:rtl/>
        </w:rPr>
        <w:t xml:space="preserve"> </w:t>
      </w:r>
      <w:r w:rsidRPr="005D4501">
        <w:rPr>
          <w:rFonts w:hint="eastAsia"/>
          <w:color w:val="000000"/>
          <w:rtl/>
        </w:rPr>
        <w:t>لخوا</w:t>
      </w:r>
      <w:r w:rsidRPr="005D4501">
        <w:rPr>
          <w:color w:val="000000"/>
          <w:rtl/>
        </w:rPr>
        <w:t xml:space="preserve"> </w:t>
      </w:r>
      <w:r w:rsidRPr="005D4501">
        <w:rPr>
          <w:rFonts w:hint="eastAsia"/>
          <w:color w:val="000000"/>
          <w:rtl/>
        </w:rPr>
        <w:t>ستاسو</w:t>
      </w:r>
      <w:r w:rsidRPr="005D4501">
        <w:rPr>
          <w:color w:val="000000"/>
          <w:rtl/>
        </w:rPr>
        <w:t xml:space="preserve"> </w:t>
      </w:r>
      <w:r w:rsidRPr="005D4501">
        <w:rPr>
          <w:rFonts w:hint="eastAsia"/>
          <w:color w:val="000000"/>
          <w:rtl/>
        </w:rPr>
        <w:t>د</w:t>
      </w:r>
      <w:r w:rsidRPr="005D4501">
        <w:rPr>
          <w:color w:val="000000"/>
          <w:rtl/>
        </w:rPr>
        <w:t xml:space="preserve"> </w:t>
      </w:r>
      <w:r w:rsidRPr="005D4501">
        <w:rPr>
          <w:rFonts w:hint="eastAsia"/>
          <w:color w:val="000000"/>
          <w:rtl/>
        </w:rPr>
        <w:t>ماشوم</w:t>
      </w:r>
      <w:r w:rsidRPr="005D4501">
        <w:rPr>
          <w:color w:val="000000"/>
          <w:rtl/>
        </w:rPr>
        <w:t xml:space="preserve"> </w:t>
      </w:r>
      <w:r w:rsidRPr="005D4501">
        <w:rPr>
          <w:rFonts w:hint="eastAsia"/>
          <w:color w:val="000000"/>
          <w:rtl/>
        </w:rPr>
        <w:t>په</w:t>
      </w:r>
      <w:r w:rsidRPr="005D4501">
        <w:rPr>
          <w:color w:val="000000"/>
          <w:rtl/>
        </w:rPr>
        <w:t xml:space="preserve"> </w:t>
      </w:r>
      <w:r w:rsidRPr="005D4501">
        <w:rPr>
          <w:rFonts w:hint="eastAsia"/>
          <w:color w:val="000000"/>
          <w:rtl/>
        </w:rPr>
        <w:t>ا</w:t>
      </w:r>
      <w:r w:rsidRPr="005D4501">
        <w:rPr>
          <w:rFonts w:hint="cs"/>
          <w:color w:val="000000"/>
          <w:rtl/>
        </w:rPr>
        <w:t>ړ</w:t>
      </w:r>
      <w:r w:rsidRPr="005D4501">
        <w:rPr>
          <w:rFonts w:hint="eastAsia"/>
          <w:color w:val="000000"/>
          <w:rtl/>
        </w:rPr>
        <w:t>ه</w:t>
      </w:r>
      <w:r w:rsidRPr="005D4501">
        <w:rPr>
          <w:color w:val="000000"/>
          <w:rtl/>
        </w:rPr>
        <w:t xml:space="preserve"> </w:t>
      </w:r>
      <w:r w:rsidRPr="005D4501">
        <w:rPr>
          <w:rFonts w:hint="eastAsia"/>
          <w:color w:val="000000"/>
          <w:rtl/>
        </w:rPr>
        <w:t>د</w:t>
      </w:r>
      <w:r w:rsidRPr="005D4501">
        <w:rPr>
          <w:color w:val="000000"/>
          <w:rtl/>
        </w:rPr>
        <w:t xml:space="preserve"> </w:t>
      </w:r>
      <w:r w:rsidRPr="005D4501">
        <w:rPr>
          <w:rFonts w:hint="eastAsia"/>
          <w:color w:val="000000"/>
          <w:rtl/>
        </w:rPr>
        <w:t>اقدام</w:t>
      </w:r>
      <w:r w:rsidRPr="005D4501">
        <w:rPr>
          <w:color w:val="000000"/>
          <w:rtl/>
        </w:rPr>
        <w:t xml:space="preserve"> </w:t>
      </w:r>
      <w:r w:rsidRPr="005D4501">
        <w:rPr>
          <w:rFonts w:hint="eastAsia"/>
          <w:color w:val="000000"/>
          <w:rtl/>
        </w:rPr>
        <w:t>خبرت</w:t>
      </w:r>
      <w:r w:rsidRPr="005D4501">
        <w:rPr>
          <w:rFonts w:hint="cs"/>
          <w:color w:val="000000"/>
          <w:rtl/>
        </w:rPr>
        <w:t>ی</w:t>
      </w:r>
      <w:r w:rsidRPr="005D4501">
        <w:rPr>
          <w:rFonts w:hint="eastAsia"/>
          <w:color w:val="000000"/>
          <w:rtl/>
        </w:rPr>
        <w:t>ا</w:t>
      </w:r>
      <w:r w:rsidRPr="005D4501">
        <w:rPr>
          <w:color w:val="000000"/>
          <w:rtl/>
        </w:rPr>
        <w:t xml:space="preserve"> </w:t>
      </w:r>
      <w:r w:rsidRPr="005D4501">
        <w:rPr>
          <w:rFonts w:hint="eastAsia"/>
          <w:color w:val="000000"/>
          <w:rtl/>
        </w:rPr>
        <w:t>ترلاسه</w:t>
      </w:r>
      <w:r w:rsidRPr="005D4501">
        <w:rPr>
          <w:color w:val="000000"/>
          <w:rtl/>
        </w:rPr>
        <w:t xml:space="preserve"> </w:t>
      </w:r>
      <w:r w:rsidRPr="005D4501">
        <w:rPr>
          <w:rFonts w:hint="eastAsia"/>
          <w:color w:val="000000"/>
          <w:rtl/>
        </w:rPr>
        <w:t>کول</w:t>
      </w:r>
      <w:r w:rsidRPr="005D4501">
        <w:rPr>
          <w:color w:val="000000"/>
          <w:rtl/>
        </w:rPr>
        <w:t xml:space="preserve"> </w:t>
      </w:r>
      <w:r w:rsidRPr="005D4501">
        <w:rPr>
          <w:rFonts w:hint="eastAsia"/>
          <w:color w:val="000000"/>
          <w:rtl/>
        </w:rPr>
        <w:t>او</w:t>
      </w:r>
      <w:r w:rsidRPr="005D4501">
        <w:rPr>
          <w:color w:val="000000"/>
          <w:rtl/>
        </w:rPr>
        <w:t xml:space="preserve"> </w:t>
      </w:r>
      <w:r w:rsidRPr="005D4501">
        <w:rPr>
          <w:rFonts w:hint="eastAsia"/>
          <w:color w:val="000000"/>
          <w:rtl/>
        </w:rPr>
        <w:t>ستاسو</w:t>
      </w:r>
      <w:r w:rsidRPr="005D4501">
        <w:rPr>
          <w:color w:val="000000"/>
          <w:rtl/>
        </w:rPr>
        <w:t xml:space="preserve"> </w:t>
      </w:r>
      <w:r w:rsidRPr="005D4501">
        <w:rPr>
          <w:rFonts w:hint="eastAsia"/>
          <w:color w:val="000000"/>
          <w:rtl/>
        </w:rPr>
        <w:t>د</w:t>
      </w:r>
      <w:r w:rsidRPr="005D4501">
        <w:rPr>
          <w:color w:val="000000"/>
          <w:rtl/>
        </w:rPr>
        <w:t xml:space="preserve"> </w:t>
      </w:r>
      <w:r w:rsidRPr="005D4501">
        <w:rPr>
          <w:rFonts w:hint="eastAsia"/>
          <w:color w:val="000000"/>
          <w:rtl/>
        </w:rPr>
        <w:t>ماشوم</w:t>
      </w:r>
      <w:r w:rsidRPr="005D4501">
        <w:rPr>
          <w:color w:val="000000"/>
          <w:rtl/>
        </w:rPr>
        <w:t xml:space="preserve"> </w:t>
      </w:r>
      <w:r w:rsidRPr="005D4501">
        <w:rPr>
          <w:rFonts w:hint="eastAsia"/>
          <w:color w:val="000000"/>
          <w:rtl/>
        </w:rPr>
        <w:t>د</w:t>
      </w:r>
      <w:r w:rsidRPr="005D4501">
        <w:rPr>
          <w:color w:val="000000"/>
          <w:rtl/>
        </w:rPr>
        <w:t xml:space="preserve"> </w:t>
      </w:r>
      <w:r w:rsidRPr="005D4501">
        <w:rPr>
          <w:rFonts w:hint="eastAsia"/>
          <w:color w:val="000000"/>
          <w:rtl/>
        </w:rPr>
        <w:t>تعل</w:t>
      </w:r>
      <w:r w:rsidRPr="005D4501">
        <w:rPr>
          <w:rFonts w:hint="cs"/>
          <w:color w:val="000000"/>
          <w:rtl/>
        </w:rPr>
        <w:t>ی</w:t>
      </w:r>
      <w:r w:rsidRPr="005D4501">
        <w:rPr>
          <w:rFonts w:hint="eastAsia"/>
          <w:color w:val="000000"/>
          <w:rtl/>
        </w:rPr>
        <w:t>مي</w:t>
      </w:r>
      <w:r w:rsidRPr="005D4501">
        <w:rPr>
          <w:color w:val="000000"/>
          <w:rtl/>
        </w:rPr>
        <w:t xml:space="preserve"> </w:t>
      </w:r>
      <w:r w:rsidRPr="005D4501">
        <w:rPr>
          <w:rFonts w:hint="eastAsia"/>
          <w:color w:val="000000"/>
          <w:rtl/>
        </w:rPr>
        <w:t>پلان</w:t>
      </w:r>
      <w:r w:rsidRPr="005D4501">
        <w:rPr>
          <w:color w:val="000000"/>
          <w:rtl/>
        </w:rPr>
        <w:t xml:space="preserve"> </w:t>
      </w:r>
      <w:r w:rsidRPr="005D4501">
        <w:rPr>
          <w:rFonts w:hint="eastAsia"/>
          <w:color w:val="000000"/>
          <w:rtl/>
        </w:rPr>
        <w:t>جو</w:t>
      </w:r>
      <w:r w:rsidRPr="005D4501">
        <w:rPr>
          <w:rFonts w:hint="cs"/>
          <w:color w:val="000000"/>
          <w:rtl/>
        </w:rPr>
        <w:t>ړ</w:t>
      </w:r>
      <w:r w:rsidRPr="005D4501">
        <w:rPr>
          <w:rFonts w:hint="eastAsia"/>
          <w:color w:val="000000"/>
          <w:rtl/>
        </w:rPr>
        <w:t>ون</w:t>
      </w:r>
      <w:r w:rsidRPr="005D4501">
        <w:rPr>
          <w:rFonts w:hint="cs"/>
          <w:color w:val="000000"/>
          <w:rtl/>
        </w:rPr>
        <w:t>ې</w:t>
      </w:r>
      <w:r w:rsidRPr="005D4501">
        <w:rPr>
          <w:color w:val="000000"/>
          <w:rtl/>
        </w:rPr>
        <w:t xml:space="preserve"> </w:t>
      </w:r>
      <w:r w:rsidRPr="005D4501">
        <w:rPr>
          <w:rFonts w:hint="cs"/>
          <w:color w:val="000000"/>
          <w:rtl/>
        </w:rPr>
        <w:t>ټی</w:t>
      </w:r>
      <w:r w:rsidRPr="005D4501">
        <w:rPr>
          <w:rFonts w:hint="eastAsia"/>
          <w:color w:val="000000"/>
          <w:rtl/>
        </w:rPr>
        <w:t>م</w:t>
      </w:r>
      <w:r w:rsidRPr="005D4501">
        <w:rPr>
          <w:color w:val="000000"/>
          <w:rtl/>
        </w:rPr>
        <w:t xml:space="preserve"> </w:t>
      </w:r>
      <w:r w:rsidRPr="005D4501">
        <w:rPr>
          <w:rFonts w:hint="eastAsia"/>
          <w:color w:val="000000"/>
          <w:rtl/>
        </w:rPr>
        <w:t>برخه</w:t>
      </w:r>
      <w:r w:rsidRPr="005D4501">
        <w:rPr>
          <w:color w:val="000000"/>
          <w:rtl/>
        </w:rPr>
        <w:t xml:space="preserve"> </w:t>
      </w:r>
      <w:r w:rsidRPr="005D4501">
        <w:rPr>
          <w:rFonts w:hint="eastAsia"/>
          <w:color w:val="000000"/>
          <w:rtl/>
        </w:rPr>
        <w:t>ک</w:t>
      </w:r>
      <w:r w:rsidRPr="005D4501">
        <w:rPr>
          <w:rFonts w:hint="cs"/>
          <w:color w:val="000000"/>
          <w:rtl/>
        </w:rPr>
        <w:t>ی</w:t>
      </w:r>
      <w:r w:rsidRPr="005D4501">
        <w:rPr>
          <w:rFonts w:hint="eastAsia"/>
          <w:color w:val="000000"/>
          <w:rtl/>
        </w:rPr>
        <w:t>دل</w:t>
      </w:r>
      <w:r w:rsidRPr="005D4501">
        <w:rPr>
          <w:color w:val="000000"/>
          <w:rtl/>
        </w:rPr>
        <w:t xml:space="preserve"> </w:t>
      </w:r>
      <w:r w:rsidRPr="005D4501">
        <w:rPr>
          <w:rFonts w:hint="eastAsia"/>
          <w:color w:val="000000"/>
          <w:rtl/>
        </w:rPr>
        <w:t>د</w:t>
      </w:r>
      <w:r w:rsidRPr="005D4501">
        <w:rPr>
          <w:color w:val="000000"/>
          <w:rtl/>
        </w:rPr>
        <w:t xml:space="preserve"> </w:t>
      </w:r>
      <w:r w:rsidRPr="005D4501">
        <w:rPr>
          <w:rFonts w:hint="eastAsia"/>
          <w:color w:val="000000"/>
          <w:rtl/>
        </w:rPr>
        <w:t>هغه</w:t>
      </w:r>
      <w:r w:rsidRPr="005D4501">
        <w:rPr>
          <w:color w:val="000000"/>
          <w:rtl/>
        </w:rPr>
        <w:t xml:space="preserve"> </w:t>
      </w:r>
      <w:r w:rsidRPr="005D4501">
        <w:rPr>
          <w:rFonts w:hint="eastAsia"/>
          <w:color w:val="000000"/>
          <w:rtl/>
        </w:rPr>
        <w:t>حقونو</w:t>
      </w:r>
      <w:r w:rsidRPr="005D4501">
        <w:rPr>
          <w:color w:val="000000"/>
          <w:rtl/>
        </w:rPr>
        <w:t xml:space="preserve"> </w:t>
      </w:r>
      <w:r w:rsidRPr="005D4501">
        <w:rPr>
          <w:rFonts w:hint="eastAsia"/>
          <w:color w:val="000000"/>
          <w:rtl/>
        </w:rPr>
        <w:t>ب</w:t>
      </w:r>
      <w:r w:rsidRPr="005D4501">
        <w:rPr>
          <w:rFonts w:hint="cs"/>
          <w:color w:val="000000"/>
          <w:rtl/>
        </w:rPr>
        <w:t>ی</w:t>
      </w:r>
      <w:r w:rsidRPr="005D4501">
        <w:rPr>
          <w:rFonts w:hint="eastAsia"/>
          <w:color w:val="000000"/>
          <w:rtl/>
        </w:rPr>
        <w:t>ل</w:t>
      </w:r>
      <w:r w:rsidRPr="005D4501">
        <w:rPr>
          <w:rFonts w:hint="cs"/>
          <w:color w:val="000000"/>
          <w:rtl/>
        </w:rPr>
        <w:t>ګې</w:t>
      </w:r>
      <w:r w:rsidRPr="005D4501">
        <w:rPr>
          <w:color w:val="000000"/>
          <w:rtl/>
        </w:rPr>
        <w:t xml:space="preserve"> </w:t>
      </w:r>
      <w:r w:rsidRPr="005D4501">
        <w:rPr>
          <w:rFonts w:hint="eastAsia"/>
          <w:color w:val="000000"/>
          <w:rtl/>
        </w:rPr>
        <w:t>دي</w:t>
      </w:r>
      <w:r w:rsidRPr="005D4501">
        <w:rPr>
          <w:color w:val="000000"/>
          <w:rtl/>
        </w:rPr>
        <w:t xml:space="preserve"> </w:t>
      </w:r>
      <w:r w:rsidRPr="005D4501">
        <w:rPr>
          <w:rFonts w:hint="eastAsia"/>
          <w:color w:val="000000"/>
          <w:rtl/>
        </w:rPr>
        <w:t>چ</w:t>
      </w:r>
      <w:r w:rsidRPr="005D4501">
        <w:rPr>
          <w:rFonts w:hint="cs"/>
          <w:color w:val="000000"/>
          <w:rtl/>
        </w:rPr>
        <w:t>ې</w:t>
      </w:r>
      <w:r w:rsidRPr="005D4501">
        <w:rPr>
          <w:color w:val="000000"/>
          <w:rtl/>
        </w:rPr>
        <w:t xml:space="preserve"> </w:t>
      </w:r>
      <w:r w:rsidRPr="005D4501">
        <w:rPr>
          <w:rFonts w:hint="eastAsia"/>
          <w:color w:val="000000"/>
          <w:rtl/>
        </w:rPr>
        <w:t>دا</w:t>
      </w:r>
      <w:r w:rsidRPr="005D4501">
        <w:rPr>
          <w:color w:val="000000"/>
          <w:rtl/>
        </w:rPr>
        <w:t xml:space="preserve"> </w:t>
      </w:r>
      <w:r w:rsidRPr="005D4501">
        <w:rPr>
          <w:rFonts w:hint="eastAsia"/>
          <w:color w:val="000000"/>
          <w:rtl/>
        </w:rPr>
        <w:t>قوان</w:t>
      </w:r>
      <w:r w:rsidRPr="005D4501">
        <w:rPr>
          <w:rFonts w:hint="cs"/>
          <w:color w:val="000000"/>
          <w:rtl/>
        </w:rPr>
        <w:t>ی</w:t>
      </w:r>
      <w:r w:rsidRPr="005D4501">
        <w:rPr>
          <w:rFonts w:hint="eastAsia"/>
          <w:color w:val="000000"/>
          <w:rtl/>
        </w:rPr>
        <w:t>ن</w:t>
      </w:r>
      <w:r w:rsidRPr="005D4501">
        <w:rPr>
          <w:color w:val="000000"/>
          <w:rtl/>
        </w:rPr>
        <w:t xml:space="preserve"> </w:t>
      </w:r>
      <w:r w:rsidRPr="005D4501">
        <w:rPr>
          <w:rFonts w:hint="eastAsia"/>
          <w:color w:val="000000"/>
          <w:rtl/>
        </w:rPr>
        <w:t>تاسو</w:t>
      </w:r>
      <w:r w:rsidRPr="005D4501">
        <w:rPr>
          <w:color w:val="000000"/>
          <w:rtl/>
        </w:rPr>
        <w:t xml:space="preserve"> </w:t>
      </w:r>
      <w:r w:rsidRPr="005D4501">
        <w:rPr>
          <w:rFonts w:hint="eastAsia"/>
          <w:color w:val="000000"/>
          <w:rtl/>
        </w:rPr>
        <w:t>ته</w:t>
      </w:r>
      <w:r w:rsidRPr="005D4501">
        <w:rPr>
          <w:color w:val="000000"/>
          <w:rtl/>
        </w:rPr>
        <w:t xml:space="preserve"> </w:t>
      </w:r>
      <w:r w:rsidRPr="005D4501">
        <w:rPr>
          <w:rFonts w:hint="eastAsia"/>
          <w:color w:val="000000"/>
          <w:rtl/>
        </w:rPr>
        <w:t>درکوي</w:t>
      </w:r>
      <w:r w:rsidRPr="005D4501">
        <w:rPr>
          <w:color w:val="000000"/>
          <w:rtl/>
        </w:rPr>
        <w:t xml:space="preserve">. </w:t>
      </w:r>
      <w:r w:rsidRPr="005D4501">
        <w:rPr>
          <w:rFonts w:hint="eastAsia"/>
          <w:color w:val="000000"/>
          <w:rtl/>
        </w:rPr>
        <w:t>دا</w:t>
      </w:r>
      <w:r w:rsidRPr="005D4501">
        <w:rPr>
          <w:color w:val="000000"/>
          <w:rtl/>
        </w:rPr>
        <w:t xml:space="preserve"> </w:t>
      </w:r>
      <w:r w:rsidRPr="005D4501">
        <w:rPr>
          <w:rFonts w:hint="eastAsia"/>
          <w:color w:val="000000"/>
          <w:rtl/>
        </w:rPr>
        <w:t>قوان</w:t>
      </w:r>
      <w:r w:rsidRPr="005D4501">
        <w:rPr>
          <w:rFonts w:hint="cs"/>
          <w:color w:val="000000"/>
          <w:rtl/>
        </w:rPr>
        <w:t>ی</w:t>
      </w:r>
      <w:r w:rsidRPr="005D4501">
        <w:rPr>
          <w:rFonts w:hint="eastAsia"/>
          <w:color w:val="000000"/>
          <w:rtl/>
        </w:rPr>
        <w:t>ن</w:t>
      </w:r>
      <w:r w:rsidRPr="005D4501">
        <w:rPr>
          <w:color w:val="000000"/>
          <w:rtl/>
        </w:rPr>
        <w:t xml:space="preserve"> </w:t>
      </w:r>
      <w:r w:rsidRPr="005D4501">
        <w:rPr>
          <w:rFonts w:hint="eastAsia"/>
          <w:color w:val="000000"/>
          <w:rtl/>
        </w:rPr>
        <w:t>دا</w:t>
      </w:r>
      <w:r w:rsidRPr="005D4501">
        <w:rPr>
          <w:color w:val="000000"/>
          <w:rtl/>
        </w:rPr>
        <w:t xml:space="preserve"> </w:t>
      </w:r>
      <w:r w:rsidRPr="005D4501">
        <w:rPr>
          <w:rFonts w:hint="eastAsia"/>
          <w:color w:val="000000"/>
          <w:rtl/>
        </w:rPr>
        <w:t>هم</w:t>
      </w:r>
      <w:r w:rsidRPr="005D4501">
        <w:rPr>
          <w:color w:val="000000"/>
          <w:rtl/>
        </w:rPr>
        <w:t xml:space="preserve"> </w:t>
      </w:r>
      <w:r w:rsidRPr="005D4501">
        <w:rPr>
          <w:rFonts w:hint="eastAsia"/>
          <w:color w:val="000000"/>
          <w:rtl/>
        </w:rPr>
        <w:t>غوا</w:t>
      </w:r>
      <w:r w:rsidRPr="005D4501">
        <w:rPr>
          <w:rFonts w:hint="cs"/>
          <w:color w:val="000000"/>
          <w:rtl/>
        </w:rPr>
        <w:t>ړ</w:t>
      </w:r>
      <w:r w:rsidRPr="005D4501">
        <w:rPr>
          <w:rFonts w:hint="eastAsia"/>
          <w:color w:val="000000"/>
          <w:rtl/>
        </w:rPr>
        <w:t>ي</w:t>
      </w:r>
      <w:r w:rsidRPr="005D4501">
        <w:rPr>
          <w:color w:val="000000"/>
          <w:rtl/>
        </w:rPr>
        <w:t xml:space="preserve"> </w:t>
      </w:r>
      <w:r w:rsidRPr="005D4501">
        <w:rPr>
          <w:rFonts w:hint="eastAsia"/>
          <w:color w:val="000000"/>
          <w:rtl/>
        </w:rPr>
        <w:t>چ</w:t>
      </w:r>
      <w:r w:rsidRPr="005D4501">
        <w:rPr>
          <w:rFonts w:hint="cs"/>
          <w:color w:val="000000"/>
          <w:rtl/>
        </w:rPr>
        <w:t>ې</w:t>
      </w:r>
      <w:r w:rsidRPr="005D4501">
        <w:rPr>
          <w:color w:val="000000"/>
          <w:rtl/>
        </w:rPr>
        <w:t xml:space="preserve"> </w:t>
      </w:r>
      <w:r w:rsidRPr="005D4501">
        <w:rPr>
          <w:rFonts w:hint="cs"/>
          <w:color w:val="000000"/>
          <w:rtl/>
        </w:rPr>
        <w:t>ښ</w:t>
      </w:r>
      <w:r w:rsidRPr="005D4501">
        <w:rPr>
          <w:rFonts w:hint="eastAsia"/>
          <w:color w:val="000000"/>
          <w:rtl/>
        </w:rPr>
        <w:t>وون</w:t>
      </w:r>
      <w:r w:rsidRPr="005D4501">
        <w:rPr>
          <w:rFonts w:hint="cs"/>
          <w:color w:val="000000"/>
          <w:rtl/>
        </w:rPr>
        <w:t>ځی</w:t>
      </w:r>
      <w:r w:rsidRPr="005D4501">
        <w:rPr>
          <w:color w:val="000000"/>
          <w:rtl/>
        </w:rPr>
        <w:t xml:space="preserve"> </w:t>
      </w:r>
      <w:r w:rsidRPr="005D4501">
        <w:rPr>
          <w:rFonts w:hint="cs"/>
          <w:color w:val="000000"/>
          <w:rtl/>
        </w:rPr>
        <w:t>ځی</w:t>
      </w:r>
      <w:r w:rsidRPr="005D4501">
        <w:rPr>
          <w:rFonts w:hint="eastAsia"/>
          <w:color w:val="000000"/>
          <w:rtl/>
        </w:rPr>
        <w:t>ن</w:t>
      </w:r>
      <w:r w:rsidRPr="005D4501">
        <w:rPr>
          <w:rFonts w:hint="cs"/>
          <w:color w:val="000000"/>
          <w:rtl/>
        </w:rPr>
        <w:t>ې</w:t>
      </w:r>
      <w:r w:rsidRPr="005D4501">
        <w:rPr>
          <w:color w:val="000000"/>
          <w:rtl/>
        </w:rPr>
        <w:t xml:space="preserve"> </w:t>
      </w:r>
      <w:r w:rsidRPr="005D4501">
        <w:rPr>
          <w:rFonts w:hint="eastAsia"/>
          <w:color w:val="000000"/>
          <w:rtl/>
        </w:rPr>
        <w:t>ک</w:t>
      </w:r>
      <w:r w:rsidRPr="005D4501">
        <w:rPr>
          <w:rFonts w:hint="cs"/>
          <w:color w:val="000000"/>
          <w:rtl/>
        </w:rPr>
        <w:t>ړ</w:t>
      </w:r>
      <w:r w:rsidRPr="005D4501">
        <w:rPr>
          <w:rFonts w:hint="eastAsia"/>
          <w:color w:val="000000"/>
          <w:rtl/>
        </w:rPr>
        <w:t>نالر</w:t>
      </w:r>
      <w:r w:rsidRPr="005D4501">
        <w:rPr>
          <w:rFonts w:hint="cs"/>
          <w:color w:val="000000"/>
          <w:rtl/>
        </w:rPr>
        <w:t>ې</w:t>
      </w:r>
      <w:r w:rsidRPr="005D4501">
        <w:rPr>
          <w:color w:val="000000"/>
          <w:rtl/>
        </w:rPr>
        <w:t xml:space="preserve"> </w:t>
      </w:r>
      <w:r w:rsidRPr="005D4501">
        <w:rPr>
          <w:rFonts w:hint="eastAsia"/>
          <w:color w:val="000000"/>
          <w:rtl/>
        </w:rPr>
        <w:t>تعق</w:t>
      </w:r>
      <w:r w:rsidRPr="005D4501">
        <w:rPr>
          <w:rFonts w:hint="cs"/>
          <w:color w:val="000000"/>
          <w:rtl/>
        </w:rPr>
        <w:t>ی</w:t>
      </w:r>
      <w:r w:rsidRPr="005D4501">
        <w:rPr>
          <w:rFonts w:hint="eastAsia"/>
          <w:color w:val="000000"/>
          <w:rtl/>
        </w:rPr>
        <w:t>ب</w:t>
      </w:r>
      <w:r w:rsidRPr="005D4501">
        <w:rPr>
          <w:color w:val="000000"/>
          <w:rtl/>
        </w:rPr>
        <w:t xml:space="preserve"> </w:t>
      </w:r>
      <w:r w:rsidRPr="005D4501">
        <w:rPr>
          <w:rFonts w:hint="eastAsia"/>
          <w:color w:val="000000"/>
          <w:rtl/>
        </w:rPr>
        <w:t>ک</w:t>
      </w:r>
      <w:r w:rsidRPr="005D4501">
        <w:rPr>
          <w:rFonts w:hint="cs"/>
          <w:color w:val="000000"/>
          <w:rtl/>
        </w:rPr>
        <w:t>ړ</w:t>
      </w:r>
      <w:r w:rsidRPr="005D4501">
        <w:rPr>
          <w:rFonts w:hint="eastAsia"/>
          <w:color w:val="000000"/>
          <w:rtl/>
        </w:rPr>
        <w:t>ي</w:t>
      </w:r>
      <w:r w:rsidRPr="005D4501">
        <w:rPr>
          <w:color w:val="000000"/>
          <w:rtl/>
        </w:rPr>
        <w:t xml:space="preserve"> </w:t>
      </w:r>
      <w:r w:rsidRPr="005D4501">
        <w:rPr>
          <w:rFonts w:hint="eastAsia"/>
          <w:color w:val="000000"/>
          <w:rtl/>
        </w:rPr>
        <w:t>تر</w:t>
      </w:r>
      <w:r w:rsidRPr="005D4501">
        <w:rPr>
          <w:rFonts w:hint="cs"/>
          <w:color w:val="000000"/>
          <w:rtl/>
        </w:rPr>
        <w:t>څ</w:t>
      </w:r>
      <w:r w:rsidRPr="005D4501">
        <w:rPr>
          <w:rFonts w:hint="eastAsia"/>
          <w:color w:val="000000"/>
          <w:rtl/>
        </w:rPr>
        <w:t>و</w:t>
      </w:r>
      <w:r w:rsidRPr="005D4501">
        <w:rPr>
          <w:color w:val="000000"/>
          <w:rtl/>
        </w:rPr>
        <w:t xml:space="preserve"> </w:t>
      </w:r>
      <w:r w:rsidRPr="005D4501">
        <w:rPr>
          <w:rFonts w:hint="cs"/>
          <w:color w:val="000000"/>
          <w:rtl/>
        </w:rPr>
        <w:t>ډ</w:t>
      </w:r>
      <w:r w:rsidRPr="005D4501">
        <w:rPr>
          <w:rFonts w:hint="eastAsia"/>
          <w:color w:val="000000"/>
          <w:rtl/>
        </w:rPr>
        <w:t>ا</w:t>
      </w:r>
      <w:r w:rsidRPr="005D4501">
        <w:rPr>
          <w:rFonts w:hint="cs"/>
          <w:color w:val="000000"/>
          <w:rtl/>
        </w:rPr>
        <w:t>ډ</w:t>
      </w:r>
      <w:r w:rsidRPr="005D4501">
        <w:rPr>
          <w:color w:val="000000"/>
          <w:rtl/>
        </w:rPr>
        <w:t xml:space="preserve"> </w:t>
      </w:r>
      <w:r w:rsidRPr="005D4501">
        <w:rPr>
          <w:rFonts w:hint="eastAsia"/>
          <w:color w:val="000000"/>
          <w:rtl/>
        </w:rPr>
        <w:t>ترلاسه</w:t>
      </w:r>
      <w:r w:rsidRPr="005D4501">
        <w:rPr>
          <w:color w:val="000000"/>
          <w:rtl/>
        </w:rPr>
        <w:t xml:space="preserve"> </w:t>
      </w:r>
      <w:r w:rsidRPr="005D4501">
        <w:rPr>
          <w:rFonts w:hint="eastAsia"/>
          <w:color w:val="000000"/>
          <w:rtl/>
        </w:rPr>
        <w:t>ک</w:t>
      </w:r>
      <w:r w:rsidRPr="005D4501">
        <w:rPr>
          <w:rFonts w:hint="cs"/>
          <w:color w:val="000000"/>
          <w:rtl/>
        </w:rPr>
        <w:t>ړ</w:t>
      </w:r>
      <w:r w:rsidRPr="005D4501">
        <w:rPr>
          <w:rFonts w:hint="eastAsia"/>
          <w:color w:val="000000"/>
          <w:rtl/>
        </w:rPr>
        <w:t>ئ</w:t>
      </w:r>
      <w:r w:rsidRPr="005D4501">
        <w:rPr>
          <w:color w:val="000000"/>
          <w:rtl/>
        </w:rPr>
        <w:t xml:space="preserve"> </w:t>
      </w:r>
      <w:r w:rsidRPr="005D4501">
        <w:rPr>
          <w:rFonts w:hint="eastAsia"/>
          <w:color w:val="000000"/>
          <w:rtl/>
        </w:rPr>
        <w:t>چ</w:t>
      </w:r>
      <w:r w:rsidRPr="005D4501">
        <w:rPr>
          <w:rFonts w:hint="cs"/>
          <w:color w:val="000000"/>
          <w:rtl/>
        </w:rPr>
        <w:t>ې</w:t>
      </w:r>
      <w:r w:rsidRPr="005D4501">
        <w:rPr>
          <w:color w:val="000000"/>
          <w:rtl/>
        </w:rPr>
        <w:t xml:space="preserve"> </w:t>
      </w:r>
      <w:r w:rsidRPr="005D4501">
        <w:rPr>
          <w:rFonts w:hint="eastAsia"/>
          <w:color w:val="000000"/>
          <w:rtl/>
        </w:rPr>
        <w:t>تاسو</w:t>
      </w:r>
      <w:r w:rsidRPr="005D4501">
        <w:rPr>
          <w:color w:val="000000"/>
          <w:rtl/>
        </w:rPr>
        <w:t xml:space="preserve"> </w:t>
      </w:r>
      <w:r w:rsidRPr="005D4501">
        <w:rPr>
          <w:rFonts w:hint="eastAsia"/>
          <w:color w:val="000000"/>
          <w:rtl/>
        </w:rPr>
        <w:t>خپل</w:t>
      </w:r>
      <w:r w:rsidRPr="005D4501">
        <w:rPr>
          <w:color w:val="000000"/>
          <w:rtl/>
        </w:rPr>
        <w:t xml:space="preserve"> </w:t>
      </w:r>
      <w:r w:rsidRPr="005D4501">
        <w:rPr>
          <w:rFonts w:hint="eastAsia"/>
          <w:color w:val="000000"/>
          <w:rtl/>
        </w:rPr>
        <w:t>حقونه</w:t>
      </w:r>
      <w:r w:rsidRPr="005D4501">
        <w:rPr>
          <w:color w:val="000000"/>
          <w:rtl/>
        </w:rPr>
        <w:t xml:space="preserve"> </w:t>
      </w:r>
      <w:r w:rsidRPr="005D4501">
        <w:rPr>
          <w:rFonts w:hint="eastAsia"/>
          <w:color w:val="000000"/>
          <w:rtl/>
        </w:rPr>
        <w:t>پ</w:t>
      </w:r>
      <w:r w:rsidRPr="005D4501">
        <w:rPr>
          <w:rFonts w:hint="cs"/>
          <w:color w:val="000000"/>
          <w:rtl/>
        </w:rPr>
        <w:t>ی</w:t>
      </w:r>
      <w:r w:rsidRPr="005D4501">
        <w:rPr>
          <w:rFonts w:hint="eastAsia"/>
          <w:color w:val="000000"/>
          <w:rtl/>
        </w:rPr>
        <w:t>ژنئ</w:t>
      </w:r>
      <w:r w:rsidRPr="005D4501">
        <w:rPr>
          <w:color w:val="000000"/>
          <w:rtl/>
        </w:rPr>
        <w:t xml:space="preserve"> </w:t>
      </w:r>
      <w:r w:rsidRPr="005D4501">
        <w:rPr>
          <w:rFonts w:hint="eastAsia"/>
          <w:color w:val="000000"/>
          <w:rtl/>
        </w:rPr>
        <w:t>او</w:t>
      </w:r>
      <w:r w:rsidRPr="005D4501">
        <w:rPr>
          <w:color w:val="000000"/>
          <w:rtl/>
        </w:rPr>
        <w:t xml:space="preserve"> </w:t>
      </w:r>
      <w:r w:rsidRPr="005D4501">
        <w:rPr>
          <w:rFonts w:hint="eastAsia"/>
          <w:color w:val="000000"/>
          <w:rtl/>
        </w:rPr>
        <w:t>د</w:t>
      </w:r>
      <w:r w:rsidRPr="005D4501">
        <w:rPr>
          <w:color w:val="000000"/>
          <w:rtl/>
        </w:rPr>
        <w:t xml:space="preserve"> </w:t>
      </w:r>
      <w:r w:rsidRPr="005D4501">
        <w:rPr>
          <w:rFonts w:hint="eastAsia"/>
          <w:color w:val="000000"/>
          <w:rtl/>
        </w:rPr>
        <w:t>د</w:t>
      </w:r>
      <w:r w:rsidRPr="005D4501">
        <w:rPr>
          <w:rFonts w:hint="cs"/>
          <w:color w:val="000000"/>
          <w:rtl/>
        </w:rPr>
        <w:t>ې</w:t>
      </w:r>
      <w:r w:rsidRPr="005D4501">
        <w:rPr>
          <w:color w:val="000000"/>
          <w:rtl/>
        </w:rPr>
        <w:t xml:space="preserve"> </w:t>
      </w:r>
      <w:r w:rsidRPr="005D4501">
        <w:rPr>
          <w:rFonts w:hint="eastAsia"/>
          <w:color w:val="000000"/>
          <w:rtl/>
        </w:rPr>
        <w:t>حقونو</w:t>
      </w:r>
      <w:r w:rsidRPr="005D4501">
        <w:rPr>
          <w:color w:val="000000"/>
          <w:rtl/>
        </w:rPr>
        <w:t xml:space="preserve"> </w:t>
      </w:r>
      <w:r w:rsidRPr="005D4501">
        <w:rPr>
          <w:rFonts w:hint="eastAsia"/>
          <w:color w:val="000000"/>
          <w:rtl/>
        </w:rPr>
        <w:t>د</w:t>
      </w:r>
      <w:r w:rsidRPr="005D4501">
        <w:rPr>
          <w:color w:val="000000"/>
          <w:rtl/>
        </w:rPr>
        <w:t xml:space="preserve"> </w:t>
      </w:r>
      <w:r w:rsidRPr="005D4501">
        <w:rPr>
          <w:rFonts w:hint="eastAsia"/>
          <w:color w:val="000000"/>
          <w:rtl/>
        </w:rPr>
        <w:t>کارولو</w:t>
      </w:r>
      <w:r w:rsidRPr="005D4501">
        <w:rPr>
          <w:color w:val="000000"/>
          <w:rtl/>
        </w:rPr>
        <w:t xml:space="preserve"> </w:t>
      </w:r>
      <w:r w:rsidRPr="005D4501">
        <w:rPr>
          <w:rFonts w:hint="eastAsia"/>
          <w:color w:val="000000"/>
          <w:rtl/>
        </w:rPr>
        <w:t>فرصت</w:t>
      </w:r>
      <w:r w:rsidRPr="005D4501">
        <w:rPr>
          <w:color w:val="000000"/>
          <w:rtl/>
        </w:rPr>
        <w:t xml:space="preserve"> </w:t>
      </w:r>
      <w:r w:rsidRPr="005D4501">
        <w:rPr>
          <w:rFonts w:hint="eastAsia"/>
          <w:color w:val="000000"/>
          <w:rtl/>
        </w:rPr>
        <w:t>لرئ</w:t>
      </w:r>
      <w:r w:rsidRPr="005D4501">
        <w:rPr>
          <w:color w:val="000000"/>
          <w:rtl/>
        </w:rPr>
        <w:t xml:space="preserve">. </w:t>
      </w:r>
      <w:r w:rsidRPr="005D4501">
        <w:rPr>
          <w:rFonts w:hint="cs"/>
          <w:color w:val="000000"/>
          <w:rtl/>
        </w:rPr>
        <w:t>ښ</w:t>
      </w:r>
      <w:r w:rsidRPr="005D4501">
        <w:rPr>
          <w:rFonts w:hint="eastAsia"/>
          <w:color w:val="000000"/>
          <w:rtl/>
        </w:rPr>
        <w:t>وون</w:t>
      </w:r>
      <w:r w:rsidRPr="005D4501">
        <w:rPr>
          <w:rFonts w:hint="cs"/>
          <w:color w:val="000000"/>
          <w:rtl/>
        </w:rPr>
        <w:t>ځی</w:t>
      </w:r>
      <w:r w:rsidRPr="005D4501">
        <w:rPr>
          <w:color w:val="000000"/>
          <w:rtl/>
        </w:rPr>
        <w:t xml:space="preserve"> </w:t>
      </w:r>
      <w:r w:rsidRPr="005D4501">
        <w:rPr>
          <w:rFonts w:hint="eastAsia"/>
          <w:color w:val="000000"/>
          <w:rtl/>
        </w:rPr>
        <w:t>ا</w:t>
      </w:r>
      <w:r w:rsidRPr="005D4501">
        <w:rPr>
          <w:rFonts w:hint="cs"/>
          <w:color w:val="000000"/>
          <w:rtl/>
        </w:rPr>
        <w:t>ړ</w:t>
      </w:r>
      <w:r w:rsidRPr="005D4501">
        <w:rPr>
          <w:color w:val="000000"/>
          <w:rtl/>
        </w:rPr>
        <w:t xml:space="preserve"> </w:t>
      </w:r>
      <w:r w:rsidRPr="005D4501">
        <w:rPr>
          <w:rFonts w:hint="eastAsia"/>
          <w:color w:val="000000"/>
          <w:rtl/>
        </w:rPr>
        <w:t>د</w:t>
      </w:r>
      <w:r w:rsidRPr="005D4501">
        <w:rPr>
          <w:rFonts w:hint="cs"/>
          <w:color w:val="000000"/>
          <w:rtl/>
        </w:rPr>
        <w:t>ی</w:t>
      </w:r>
      <w:r w:rsidRPr="005D4501">
        <w:rPr>
          <w:color w:val="000000"/>
          <w:rtl/>
        </w:rPr>
        <w:t xml:space="preserve"> </w:t>
      </w:r>
      <w:r w:rsidRPr="005D4501">
        <w:rPr>
          <w:rFonts w:hint="eastAsia"/>
          <w:color w:val="000000"/>
          <w:rtl/>
        </w:rPr>
        <w:t>چ</w:t>
      </w:r>
      <w:r w:rsidRPr="005D4501">
        <w:rPr>
          <w:rFonts w:hint="cs"/>
          <w:color w:val="000000"/>
          <w:rtl/>
        </w:rPr>
        <w:t>ې</w:t>
      </w:r>
      <w:r w:rsidRPr="005D4501">
        <w:rPr>
          <w:color w:val="000000"/>
          <w:rtl/>
        </w:rPr>
        <w:t xml:space="preserve"> </w:t>
      </w:r>
      <w:r w:rsidRPr="005D4501">
        <w:rPr>
          <w:rFonts w:hint="eastAsia"/>
          <w:color w:val="000000"/>
          <w:rtl/>
        </w:rPr>
        <w:t>ل</w:t>
      </w:r>
      <w:r w:rsidRPr="005D4501">
        <w:rPr>
          <w:rFonts w:hint="cs"/>
          <w:color w:val="000000"/>
          <w:rtl/>
        </w:rPr>
        <w:t>ږ</w:t>
      </w:r>
      <w:r w:rsidRPr="005D4501">
        <w:rPr>
          <w:color w:val="000000"/>
          <w:rtl/>
        </w:rPr>
        <w:t xml:space="preserve"> </w:t>
      </w:r>
      <w:r w:rsidRPr="005D4501">
        <w:rPr>
          <w:rFonts w:hint="eastAsia"/>
          <w:color w:val="000000"/>
          <w:rtl/>
        </w:rPr>
        <w:t>تر</w:t>
      </w:r>
      <w:r w:rsidRPr="005D4501">
        <w:rPr>
          <w:color w:val="000000"/>
          <w:rtl/>
        </w:rPr>
        <w:t xml:space="preserve"> </w:t>
      </w:r>
      <w:r w:rsidRPr="005D4501">
        <w:rPr>
          <w:rFonts w:hint="eastAsia"/>
          <w:color w:val="000000"/>
          <w:rtl/>
        </w:rPr>
        <w:t>ل</w:t>
      </w:r>
      <w:r w:rsidRPr="005D4501">
        <w:rPr>
          <w:rFonts w:hint="cs"/>
          <w:color w:val="000000"/>
          <w:rtl/>
        </w:rPr>
        <w:t>ږ</w:t>
      </w:r>
      <w:r w:rsidRPr="005D4501">
        <w:rPr>
          <w:rFonts w:hint="eastAsia"/>
          <w:color w:val="000000"/>
          <w:rtl/>
        </w:rPr>
        <w:t>ه</w:t>
      </w:r>
      <w:r w:rsidRPr="005D4501">
        <w:rPr>
          <w:color w:val="000000"/>
          <w:rtl/>
        </w:rPr>
        <w:t xml:space="preserve"> </w:t>
      </w:r>
      <w:r w:rsidRPr="005D4501">
        <w:rPr>
          <w:rFonts w:hint="eastAsia"/>
          <w:color w:val="000000"/>
          <w:rtl/>
        </w:rPr>
        <w:t>په</w:t>
      </w:r>
      <w:r w:rsidRPr="005D4501">
        <w:rPr>
          <w:color w:val="000000"/>
          <w:rtl/>
        </w:rPr>
        <w:t xml:space="preserve"> </w:t>
      </w:r>
      <w:r w:rsidRPr="005D4501">
        <w:rPr>
          <w:rFonts w:hint="eastAsia"/>
          <w:color w:val="000000"/>
          <w:rtl/>
        </w:rPr>
        <w:t>هر</w:t>
      </w:r>
      <w:r w:rsidRPr="005D4501">
        <w:rPr>
          <w:color w:val="000000"/>
          <w:rtl/>
        </w:rPr>
        <w:t xml:space="preserve"> </w:t>
      </w:r>
      <w:r w:rsidRPr="005D4501">
        <w:rPr>
          <w:rFonts w:hint="cs"/>
          <w:color w:val="000000"/>
          <w:rtl/>
        </w:rPr>
        <w:t>ښ</w:t>
      </w:r>
      <w:r w:rsidRPr="005D4501">
        <w:rPr>
          <w:rFonts w:hint="eastAsia"/>
          <w:color w:val="000000"/>
          <w:rtl/>
        </w:rPr>
        <w:t>وون</w:t>
      </w:r>
      <w:r w:rsidRPr="005D4501">
        <w:rPr>
          <w:rFonts w:hint="cs"/>
          <w:color w:val="000000"/>
          <w:rtl/>
        </w:rPr>
        <w:t>ی</w:t>
      </w:r>
      <w:r w:rsidRPr="005D4501">
        <w:rPr>
          <w:rFonts w:hint="eastAsia"/>
          <w:color w:val="000000"/>
          <w:rtl/>
        </w:rPr>
        <w:t>ز</w:t>
      </w:r>
      <w:r w:rsidRPr="005D4501">
        <w:rPr>
          <w:color w:val="000000"/>
          <w:rtl/>
        </w:rPr>
        <w:t xml:space="preserve"> </w:t>
      </w:r>
      <w:r w:rsidRPr="005D4501">
        <w:rPr>
          <w:rFonts w:hint="eastAsia"/>
          <w:color w:val="000000"/>
          <w:rtl/>
        </w:rPr>
        <w:t>کال</w:t>
      </w:r>
      <w:r w:rsidRPr="005D4501">
        <w:rPr>
          <w:color w:val="000000"/>
          <w:rtl/>
        </w:rPr>
        <w:t xml:space="preserve"> </w:t>
      </w:r>
      <w:r w:rsidRPr="005D4501">
        <w:rPr>
          <w:rFonts w:hint="eastAsia"/>
          <w:color w:val="000000"/>
          <w:rtl/>
        </w:rPr>
        <w:t>ک</w:t>
      </w:r>
      <w:r w:rsidRPr="005D4501">
        <w:rPr>
          <w:rFonts w:hint="cs"/>
          <w:color w:val="000000"/>
          <w:rtl/>
        </w:rPr>
        <w:t>ې</w:t>
      </w:r>
      <w:r w:rsidRPr="005D4501">
        <w:rPr>
          <w:color w:val="000000"/>
          <w:rtl/>
        </w:rPr>
        <w:t xml:space="preserve"> </w:t>
      </w:r>
      <w:r w:rsidRPr="005D4501">
        <w:rPr>
          <w:rFonts w:hint="eastAsia"/>
          <w:color w:val="000000"/>
          <w:rtl/>
        </w:rPr>
        <w:t>تاسو</w:t>
      </w:r>
      <w:r w:rsidRPr="005D4501">
        <w:rPr>
          <w:color w:val="000000"/>
          <w:rtl/>
        </w:rPr>
        <w:t xml:space="preserve"> </w:t>
      </w:r>
      <w:r w:rsidRPr="005D4501">
        <w:rPr>
          <w:rFonts w:hint="eastAsia"/>
          <w:color w:val="000000"/>
          <w:rtl/>
        </w:rPr>
        <w:t>ته</w:t>
      </w:r>
      <w:r w:rsidRPr="005D4501">
        <w:rPr>
          <w:color w:val="000000"/>
          <w:rtl/>
        </w:rPr>
        <w:t xml:space="preserve"> </w:t>
      </w:r>
      <w:r w:rsidRPr="005D4501">
        <w:rPr>
          <w:rFonts w:hint="eastAsia"/>
          <w:color w:val="000000"/>
          <w:rtl/>
        </w:rPr>
        <w:t>د</w:t>
      </w:r>
      <w:r w:rsidRPr="005D4501">
        <w:rPr>
          <w:color w:val="000000"/>
          <w:rtl/>
        </w:rPr>
        <w:t xml:space="preserve"> </w:t>
      </w:r>
      <w:r w:rsidRPr="005D4501">
        <w:rPr>
          <w:rFonts w:hint="eastAsia"/>
          <w:color w:val="000000"/>
          <w:rtl/>
        </w:rPr>
        <w:t>مور</w:t>
      </w:r>
      <w:r w:rsidRPr="005D4501">
        <w:rPr>
          <w:color w:val="000000"/>
          <w:rtl/>
        </w:rPr>
        <w:t xml:space="preserve"> </w:t>
      </w:r>
      <w:r w:rsidRPr="005D4501">
        <w:rPr>
          <w:rFonts w:hint="eastAsia"/>
          <w:color w:val="000000"/>
          <w:rtl/>
        </w:rPr>
        <w:t>او</w:t>
      </w:r>
      <w:r w:rsidRPr="005D4501">
        <w:rPr>
          <w:color w:val="000000"/>
          <w:rtl/>
        </w:rPr>
        <w:t xml:space="preserve"> </w:t>
      </w:r>
      <w:r w:rsidRPr="005D4501">
        <w:rPr>
          <w:rFonts w:hint="eastAsia"/>
          <w:color w:val="000000"/>
          <w:rtl/>
        </w:rPr>
        <w:t>پلار</w:t>
      </w:r>
      <w:r w:rsidRPr="005D4501">
        <w:rPr>
          <w:color w:val="000000"/>
          <w:rtl/>
        </w:rPr>
        <w:t xml:space="preserve"> </w:t>
      </w:r>
      <w:r w:rsidRPr="005D4501">
        <w:rPr>
          <w:rFonts w:hint="eastAsia"/>
          <w:color w:val="000000"/>
          <w:rtl/>
        </w:rPr>
        <w:t>د</w:t>
      </w:r>
      <w:r w:rsidRPr="005D4501">
        <w:rPr>
          <w:color w:val="000000"/>
          <w:rtl/>
        </w:rPr>
        <w:t xml:space="preserve"> </w:t>
      </w:r>
      <w:r w:rsidRPr="005D4501">
        <w:rPr>
          <w:rFonts w:hint="eastAsia"/>
          <w:color w:val="000000"/>
          <w:rtl/>
        </w:rPr>
        <w:t>حقونو</w:t>
      </w:r>
      <w:r w:rsidRPr="005D4501">
        <w:rPr>
          <w:color w:val="000000"/>
          <w:rtl/>
        </w:rPr>
        <w:t xml:space="preserve"> </w:t>
      </w:r>
      <w:r w:rsidRPr="005D4501">
        <w:rPr>
          <w:rFonts w:hint="cs"/>
          <w:color w:val="000000"/>
          <w:rtl/>
        </w:rPr>
        <w:t>ی</w:t>
      </w:r>
      <w:r w:rsidRPr="005D4501">
        <w:rPr>
          <w:rFonts w:hint="eastAsia"/>
          <w:color w:val="000000"/>
          <w:rtl/>
        </w:rPr>
        <w:t>وه</w:t>
      </w:r>
      <w:r w:rsidRPr="005D4501">
        <w:rPr>
          <w:color w:val="000000"/>
          <w:rtl/>
        </w:rPr>
        <w:t xml:space="preserve"> </w:t>
      </w:r>
      <w:r w:rsidRPr="005D4501">
        <w:rPr>
          <w:rFonts w:hint="eastAsia"/>
          <w:color w:val="000000"/>
          <w:rtl/>
        </w:rPr>
        <w:t>کاپي</w:t>
      </w:r>
      <w:r w:rsidRPr="005D4501">
        <w:rPr>
          <w:color w:val="000000"/>
          <w:rtl/>
        </w:rPr>
        <w:t xml:space="preserve"> </w:t>
      </w:r>
      <w:r w:rsidRPr="005D4501">
        <w:rPr>
          <w:rFonts w:hint="eastAsia"/>
          <w:color w:val="000000"/>
          <w:rtl/>
        </w:rPr>
        <w:t>درک</w:t>
      </w:r>
      <w:r w:rsidRPr="005D4501">
        <w:rPr>
          <w:rFonts w:hint="cs"/>
          <w:color w:val="000000"/>
          <w:rtl/>
        </w:rPr>
        <w:t>ړ</w:t>
      </w:r>
      <w:r w:rsidRPr="005D4501">
        <w:rPr>
          <w:rFonts w:hint="eastAsia"/>
          <w:color w:val="000000"/>
          <w:rtl/>
        </w:rPr>
        <w:t>ي</w:t>
      </w:r>
      <w:r w:rsidRPr="005D4501">
        <w:rPr>
          <w:color w:val="000000"/>
          <w:rtl/>
        </w:rPr>
        <w:t xml:space="preserve">. </w:t>
      </w:r>
      <w:r w:rsidRPr="005D4501">
        <w:rPr>
          <w:rFonts w:hint="eastAsia"/>
          <w:color w:val="000000"/>
          <w:rtl/>
        </w:rPr>
        <w:t>د</w:t>
      </w:r>
      <w:r w:rsidRPr="005D4501">
        <w:rPr>
          <w:color w:val="000000"/>
          <w:rtl/>
        </w:rPr>
        <w:t xml:space="preserve"> </w:t>
      </w:r>
      <w:r w:rsidRPr="005D4501">
        <w:rPr>
          <w:rFonts w:hint="eastAsia"/>
          <w:color w:val="000000"/>
          <w:rtl/>
        </w:rPr>
        <w:t>خپلو</w:t>
      </w:r>
      <w:r w:rsidRPr="005D4501">
        <w:rPr>
          <w:color w:val="000000"/>
          <w:rtl/>
        </w:rPr>
        <w:t xml:space="preserve"> </w:t>
      </w:r>
      <w:r w:rsidRPr="005D4501">
        <w:rPr>
          <w:rFonts w:hint="eastAsia"/>
          <w:color w:val="000000"/>
          <w:rtl/>
        </w:rPr>
        <w:t>حقونو</w:t>
      </w:r>
      <w:r w:rsidRPr="005D4501">
        <w:rPr>
          <w:color w:val="000000"/>
          <w:rtl/>
        </w:rPr>
        <w:t xml:space="preserve"> </w:t>
      </w:r>
      <w:r w:rsidRPr="005D4501">
        <w:rPr>
          <w:rFonts w:hint="eastAsia"/>
          <w:color w:val="000000"/>
          <w:rtl/>
        </w:rPr>
        <w:t>د</w:t>
      </w:r>
      <w:r w:rsidRPr="005D4501">
        <w:rPr>
          <w:color w:val="000000"/>
          <w:rtl/>
        </w:rPr>
        <w:t xml:space="preserve"> </w:t>
      </w:r>
      <w:r w:rsidRPr="005D4501">
        <w:rPr>
          <w:rFonts w:hint="eastAsia"/>
          <w:color w:val="000000"/>
          <w:rtl/>
        </w:rPr>
        <w:t>اضافي</w:t>
      </w:r>
      <w:r w:rsidRPr="005D4501">
        <w:rPr>
          <w:color w:val="000000"/>
          <w:rtl/>
        </w:rPr>
        <w:t xml:space="preserve"> </w:t>
      </w:r>
      <w:r w:rsidRPr="005D4501">
        <w:rPr>
          <w:rFonts w:hint="eastAsia"/>
          <w:color w:val="000000"/>
          <w:rtl/>
        </w:rPr>
        <w:t>کاپي</w:t>
      </w:r>
      <w:r w:rsidRPr="005D4501">
        <w:rPr>
          <w:color w:val="000000"/>
          <w:rtl/>
        </w:rPr>
        <w:t xml:space="preserve"> </w:t>
      </w:r>
      <w:r w:rsidRPr="005D4501">
        <w:rPr>
          <w:rFonts w:hint="eastAsia"/>
          <w:color w:val="000000"/>
          <w:rtl/>
        </w:rPr>
        <w:t>ترلاسه</w:t>
      </w:r>
      <w:r w:rsidRPr="005D4501">
        <w:rPr>
          <w:color w:val="000000"/>
          <w:rtl/>
        </w:rPr>
        <w:t xml:space="preserve"> </w:t>
      </w:r>
      <w:r w:rsidRPr="005D4501">
        <w:rPr>
          <w:rFonts w:hint="eastAsia"/>
          <w:color w:val="000000"/>
          <w:rtl/>
        </w:rPr>
        <w:t>کولو</w:t>
      </w:r>
      <w:r w:rsidRPr="005D4501">
        <w:rPr>
          <w:color w:val="000000"/>
          <w:rtl/>
        </w:rPr>
        <w:t xml:space="preserve"> </w:t>
      </w:r>
      <w:r w:rsidRPr="005D4501">
        <w:rPr>
          <w:rFonts w:hint="eastAsia"/>
          <w:color w:val="000000"/>
          <w:rtl/>
        </w:rPr>
        <w:t>لپاره</w:t>
      </w:r>
      <w:r w:rsidRPr="005D4501">
        <w:rPr>
          <w:color w:val="000000"/>
          <w:rtl/>
        </w:rPr>
        <w:t xml:space="preserve"> </w:t>
      </w:r>
      <w:r w:rsidRPr="005D4501">
        <w:rPr>
          <w:rFonts w:hint="eastAsia"/>
          <w:color w:val="000000"/>
          <w:rtl/>
        </w:rPr>
        <w:t>او</w:t>
      </w:r>
      <w:r w:rsidRPr="005D4501">
        <w:rPr>
          <w:color w:val="000000"/>
          <w:rtl/>
        </w:rPr>
        <w:t xml:space="preserve"> </w:t>
      </w:r>
      <w:r w:rsidRPr="005D4501">
        <w:rPr>
          <w:rFonts w:hint="eastAsia"/>
          <w:color w:val="000000"/>
          <w:rtl/>
        </w:rPr>
        <w:t>تاسو</w:t>
      </w:r>
      <w:r w:rsidRPr="005D4501">
        <w:rPr>
          <w:color w:val="000000"/>
          <w:rtl/>
        </w:rPr>
        <w:t xml:space="preserve"> </w:t>
      </w:r>
      <w:r w:rsidRPr="005D4501">
        <w:rPr>
          <w:rFonts w:hint="eastAsia"/>
          <w:color w:val="000000"/>
          <w:rtl/>
        </w:rPr>
        <w:t>ته</w:t>
      </w:r>
      <w:r w:rsidRPr="005D4501">
        <w:rPr>
          <w:color w:val="000000"/>
          <w:rtl/>
        </w:rPr>
        <w:t xml:space="preserve"> </w:t>
      </w:r>
      <w:r w:rsidRPr="005D4501">
        <w:rPr>
          <w:rFonts w:hint="eastAsia"/>
          <w:color w:val="000000"/>
          <w:rtl/>
        </w:rPr>
        <w:t>موجود</w:t>
      </w:r>
      <w:r w:rsidRPr="005D4501">
        <w:rPr>
          <w:color w:val="000000"/>
          <w:rtl/>
        </w:rPr>
        <w:t xml:space="preserve"> </w:t>
      </w:r>
      <w:r w:rsidRPr="005D4501">
        <w:rPr>
          <w:rFonts w:hint="eastAsia"/>
          <w:color w:val="000000"/>
          <w:rtl/>
        </w:rPr>
        <w:t>طرزالعملي</w:t>
      </w:r>
      <w:r w:rsidRPr="005D4501">
        <w:rPr>
          <w:color w:val="000000"/>
          <w:rtl/>
        </w:rPr>
        <w:t xml:space="preserve"> </w:t>
      </w:r>
      <w:r w:rsidRPr="005D4501">
        <w:rPr>
          <w:rFonts w:hint="eastAsia"/>
          <w:color w:val="000000"/>
          <w:rtl/>
        </w:rPr>
        <w:t>محافظتونه،</w:t>
      </w:r>
      <w:r w:rsidRPr="005D4501">
        <w:rPr>
          <w:color w:val="000000"/>
          <w:rtl/>
        </w:rPr>
        <w:t xml:space="preserve"> </w:t>
      </w:r>
      <w:r w:rsidRPr="005D4501">
        <w:rPr>
          <w:rFonts w:hint="eastAsia"/>
          <w:color w:val="000000"/>
          <w:rtl/>
        </w:rPr>
        <w:t>او</w:t>
      </w:r>
      <w:r w:rsidRPr="005D4501">
        <w:rPr>
          <w:color w:val="000000"/>
          <w:rtl/>
        </w:rPr>
        <w:t xml:space="preserve"> </w:t>
      </w:r>
      <w:r w:rsidRPr="005D4501">
        <w:rPr>
          <w:rFonts w:hint="eastAsia"/>
          <w:color w:val="000000"/>
          <w:rtl/>
        </w:rPr>
        <w:t>که</w:t>
      </w:r>
      <w:r w:rsidRPr="005D4501">
        <w:rPr>
          <w:color w:val="000000"/>
          <w:rtl/>
        </w:rPr>
        <w:t xml:space="preserve"> </w:t>
      </w:r>
      <w:r w:rsidRPr="005D4501">
        <w:rPr>
          <w:rFonts w:hint="eastAsia"/>
          <w:color w:val="000000"/>
          <w:rtl/>
        </w:rPr>
        <w:t>تاسو</w:t>
      </w:r>
      <w:r w:rsidRPr="005D4501">
        <w:rPr>
          <w:color w:val="000000"/>
          <w:rtl/>
        </w:rPr>
        <w:t xml:space="preserve"> </w:t>
      </w:r>
      <w:r w:rsidRPr="005D4501">
        <w:rPr>
          <w:rFonts w:hint="eastAsia"/>
          <w:color w:val="000000"/>
          <w:rtl/>
        </w:rPr>
        <w:t>د</w:t>
      </w:r>
      <w:r w:rsidRPr="005D4501">
        <w:rPr>
          <w:color w:val="000000"/>
          <w:rtl/>
        </w:rPr>
        <w:t xml:space="preserve"> </w:t>
      </w:r>
      <w:r w:rsidRPr="005D4501">
        <w:rPr>
          <w:rFonts w:hint="eastAsia"/>
          <w:color w:val="000000"/>
          <w:rtl/>
        </w:rPr>
        <w:t>خپلو</w:t>
      </w:r>
      <w:r w:rsidRPr="005D4501">
        <w:rPr>
          <w:color w:val="000000"/>
          <w:rtl/>
        </w:rPr>
        <w:t xml:space="preserve"> </w:t>
      </w:r>
      <w:r w:rsidRPr="005D4501">
        <w:rPr>
          <w:rFonts w:hint="eastAsia"/>
          <w:color w:val="000000"/>
          <w:rtl/>
        </w:rPr>
        <w:t>حقونو</w:t>
      </w:r>
      <w:r w:rsidRPr="005D4501">
        <w:rPr>
          <w:color w:val="000000"/>
          <w:rtl/>
        </w:rPr>
        <w:t xml:space="preserve"> </w:t>
      </w:r>
      <w:r w:rsidRPr="005D4501">
        <w:rPr>
          <w:rFonts w:hint="eastAsia"/>
          <w:color w:val="000000"/>
          <w:rtl/>
        </w:rPr>
        <w:t>په</w:t>
      </w:r>
      <w:r w:rsidRPr="005D4501">
        <w:rPr>
          <w:color w:val="000000"/>
          <w:rtl/>
        </w:rPr>
        <w:t xml:space="preserve"> </w:t>
      </w:r>
      <w:r w:rsidRPr="005D4501">
        <w:rPr>
          <w:rFonts w:hint="eastAsia"/>
          <w:color w:val="000000"/>
          <w:rtl/>
        </w:rPr>
        <w:t>ا</w:t>
      </w:r>
      <w:r w:rsidRPr="005D4501">
        <w:rPr>
          <w:rFonts w:hint="cs"/>
          <w:color w:val="000000"/>
          <w:rtl/>
        </w:rPr>
        <w:t>ړ</w:t>
      </w:r>
      <w:r w:rsidRPr="005D4501">
        <w:rPr>
          <w:rFonts w:hint="eastAsia"/>
          <w:color w:val="000000"/>
          <w:rtl/>
        </w:rPr>
        <w:t>ه</w:t>
      </w:r>
      <w:r w:rsidRPr="005D4501">
        <w:rPr>
          <w:color w:val="000000"/>
          <w:rtl/>
        </w:rPr>
        <w:t xml:space="preserve"> </w:t>
      </w:r>
      <w:r w:rsidRPr="005D4501">
        <w:rPr>
          <w:rFonts w:hint="eastAsia"/>
          <w:color w:val="000000"/>
          <w:rtl/>
        </w:rPr>
        <w:t>کومه</w:t>
      </w:r>
      <w:r w:rsidRPr="005D4501">
        <w:rPr>
          <w:color w:val="000000"/>
          <w:rtl/>
        </w:rPr>
        <w:t xml:space="preserve"> </w:t>
      </w:r>
      <w:r w:rsidRPr="005D4501">
        <w:rPr>
          <w:rFonts w:hint="eastAsia"/>
          <w:color w:val="000000"/>
          <w:rtl/>
        </w:rPr>
        <w:t>پو</w:t>
      </w:r>
      <w:r w:rsidRPr="005D4501">
        <w:rPr>
          <w:rFonts w:hint="cs"/>
          <w:color w:val="000000"/>
          <w:rtl/>
        </w:rPr>
        <w:t>ښ</w:t>
      </w:r>
      <w:r w:rsidRPr="005D4501">
        <w:rPr>
          <w:rFonts w:hint="eastAsia"/>
          <w:color w:val="000000"/>
          <w:rtl/>
        </w:rPr>
        <w:t>تنه</w:t>
      </w:r>
      <w:r w:rsidRPr="005D4501">
        <w:rPr>
          <w:color w:val="000000"/>
          <w:rtl/>
        </w:rPr>
        <w:t xml:space="preserve"> </w:t>
      </w:r>
      <w:r w:rsidRPr="005D4501">
        <w:rPr>
          <w:rFonts w:hint="eastAsia"/>
          <w:color w:val="000000"/>
          <w:rtl/>
        </w:rPr>
        <w:t>لرئ،</w:t>
      </w:r>
      <w:r w:rsidRPr="005D4501">
        <w:rPr>
          <w:color w:val="000000"/>
          <w:rtl/>
        </w:rPr>
        <w:t xml:space="preserve"> </w:t>
      </w:r>
      <w:r w:rsidRPr="005D4501">
        <w:rPr>
          <w:rFonts w:hint="eastAsia"/>
          <w:color w:val="000000"/>
          <w:rtl/>
        </w:rPr>
        <w:t>تاسو</w:t>
      </w:r>
      <w:r w:rsidRPr="005D4501">
        <w:rPr>
          <w:color w:val="000000"/>
          <w:rtl/>
        </w:rPr>
        <w:t xml:space="preserve"> </w:t>
      </w:r>
      <w:r w:rsidRPr="005D4501">
        <w:rPr>
          <w:rFonts w:hint="eastAsia"/>
          <w:color w:val="000000"/>
          <w:rtl/>
        </w:rPr>
        <w:t>کول</w:t>
      </w:r>
      <w:r>
        <w:rPr>
          <w:rFonts w:hint="cs"/>
          <w:color w:val="000000"/>
          <w:rtl/>
        </w:rPr>
        <w:t>ا</w:t>
      </w:r>
      <w:r w:rsidRPr="005D4501">
        <w:rPr>
          <w:rFonts w:hint="cs"/>
          <w:color w:val="000000"/>
          <w:rtl/>
        </w:rPr>
        <w:t>ی</w:t>
      </w:r>
      <w:r w:rsidRPr="005D4501">
        <w:rPr>
          <w:color w:val="000000"/>
          <w:rtl/>
        </w:rPr>
        <w:t xml:space="preserve"> </w:t>
      </w:r>
      <w:r w:rsidRPr="005D4501">
        <w:rPr>
          <w:rFonts w:hint="eastAsia"/>
          <w:color w:val="000000"/>
          <w:rtl/>
        </w:rPr>
        <w:t>شئ</w:t>
      </w:r>
      <w:r w:rsidR="00D75A07">
        <w:rPr>
          <w:rFonts w:hint="cs"/>
          <w:color w:val="000000"/>
          <w:rtl/>
        </w:rPr>
        <w:t xml:space="preserve"> چی </w:t>
      </w:r>
      <w:r w:rsidRPr="005D4501">
        <w:rPr>
          <w:rFonts w:hint="eastAsia"/>
          <w:color w:val="000000"/>
          <w:rtl/>
        </w:rPr>
        <w:t>د</w:t>
      </w:r>
      <w:r w:rsidRPr="005D4501">
        <w:rPr>
          <w:color w:val="000000"/>
          <w:rtl/>
        </w:rPr>
        <w:t xml:space="preserve"> </w:t>
      </w:r>
      <w:r w:rsidRPr="005D4501">
        <w:rPr>
          <w:rFonts w:hint="cs"/>
          <w:color w:val="000000"/>
          <w:rtl/>
        </w:rPr>
        <w:t>ښ</w:t>
      </w:r>
      <w:r w:rsidRPr="005D4501">
        <w:rPr>
          <w:rFonts w:hint="eastAsia"/>
          <w:color w:val="000000"/>
          <w:rtl/>
        </w:rPr>
        <w:t>وون</w:t>
      </w:r>
      <w:r w:rsidRPr="005D4501">
        <w:rPr>
          <w:rFonts w:hint="cs"/>
          <w:color w:val="000000"/>
          <w:rtl/>
        </w:rPr>
        <w:t>ځ</w:t>
      </w:r>
      <w:r w:rsidRPr="005D4501">
        <w:rPr>
          <w:rFonts w:hint="eastAsia"/>
          <w:color w:val="000000"/>
          <w:rtl/>
        </w:rPr>
        <w:t>ي</w:t>
      </w:r>
      <w:r w:rsidRPr="005D4501">
        <w:rPr>
          <w:color w:val="000000"/>
          <w:rtl/>
        </w:rPr>
        <w:t xml:space="preserve"> </w:t>
      </w:r>
      <w:r w:rsidRPr="005D4501">
        <w:rPr>
          <w:rFonts w:hint="eastAsia"/>
          <w:color w:val="000000"/>
          <w:rtl/>
        </w:rPr>
        <w:t>د</w:t>
      </w:r>
      <w:r w:rsidRPr="005D4501">
        <w:rPr>
          <w:color w:val="000000"/>
          <w:rtl/>
        </w:rPr>
        <w:t xml:space="preserve"> </w:t>
      </w:r>
      <w:r w:rsidRPr="005D4501">
        <w:rPr>
          <w:rFonts w:hint="cs"/>
          <w:color w:val="000000"/>
          <w:rtl/>
        </w:rPr>
        <w:t>ځ</w:t>
      </w:r>
      <w:r w:rsidRPr="005D4501">
        <w:rPr>
          <w:rFonts w:hint="eastAsia"/>
          <w:color w:val="000000"/>
          <w:rtl/>
        </w:rPr>
        <w:t>ان</w:t>
      </w:r>
      <w:r w:rsidRPr="005D4501">
        <w:rPr>
          <w:rFonts w:hint="cs"/>
          <w:color w:val="000000"/>
          <w:rtl/>
        </w:rPr>
        <w:t>ګړ</w:t>
      </w:r>
      <w:r w:rsidRPr="005D4501">
        <w:rPr>
          <w:rFonts w:hint="eastAsia"/>
          <w:color w:val="000000"/>
          <w:rtl/>
        </w:rPr>
        <w:t>ي</w:t>
      </w:r>
      <w:r w:rsidRPr="005D4501">
        <w:rPr>
          <w:color w:val="000000"/>
          <w:rtl/>
        </w:rPr>
        <w:t xml:space="preserve"> </w:t>
      </w:r>
      <w:r w:rsidRPr="005D4501">
        <w:rPr>
          <w:rFonts w:hint="eastAsia"/>
          <w:color w:val="000000"/>
          <w:rtl/>
        </w:rPr>
        <w:t>زده</w:t>
      </w:r>
      <w:r w:rsidRPr="005D4501">
        <w:rPr>
          <w:color w:val="000000"/>
          <w:rtl/>
        </w:rPr>
        <w:t xml:space="preserve"> </w:t>
      </w:r>
      <w:r w:rsidRPr="005D4501">
        <w:rPr>
          <w:rFonts w:hint="eastAsia"/>
          <w:color w:val="000000"/>
          <w:rtl/>
        </w:rPr>
        <w:t>ک</w:t>
      </w:r>
      <w:r w:rsidRPr="005D4501">
        <w:rPr>
          <w:rFonts w:hint="cs"/>
          <w:color w:val="000000"/>
          <w:rtl/>
        </w:rPr>
        <w:t>ړې</w:t>
      </w:r>
      <w:r w:rsidRPr="005D4501">
        <w:rPr>
          <w:color w:val="000000"/>
          <w:rtl/>
        </w:rPr>
        <w:t xml:space="preserve"> </w:t>
      </w:r>
      <w:r w:rsidRPr="005D4501">
        <w:rPr>
          <w:rFonts w:hint="eastAsia"/>
          <w:color w:val="000000"/>
          <w:rtl/>
        </w:rPr>
        <w:t>ر</w:t>
      </w:r>
      <w:r w:rsidRPr="005D4501">
        <w:rPr>
          <w:rFonts w:hint="cs"/>
          <w:color w:val="000000"/>
          <w:rtl/>
        </w:rPr>
        <w:t>یی</w:t>
      </w:r>
      <w:r w:rsidRPr="005D4501">
        <w:rPr>
          <w:rFonts w:hint="eastAsia"/>
          <w:color w:val="000000"/>
          <w:rtl/>
        </w:rPr>
        <w:t>س</w:t>
      </w:r>
      <w:r w:rsidRPr="005D4501">
        <w:rPr>
          <w:color w:val="000000"/>
          <w:rtl/>
        </w:rPr>
        <w:t xml:space="preserve"> </w:t>
      </w:r>
      <w:r w:rsidRPr="005D4501">
        <w:rPr>
          <w:rFonts w:hint="cs"/>
          <w:color w:val="000000"/>
          <w:rtl/>
        </w:rPr>
        <w:t>ی</w:t>
      </w:r>
      <w:r w:rsidRPr="005D4501">
        <w:rPr>
          <w:rFonts w:hint="eastAsia"/>
          <w:color w:val="000000"/>
          <w:rtl/>
        </w:rPr>
        <w:t>ا</w:t>
      </w:r>
      <w:r w:rsidRPr="005D4501">
        <w:rPr>
          <w:color w:val="000000"/>
          <w:rtl/>
        </w:rPr>
        <w:t xml:space="preserve"> </w:t>
      </w:r>
      <w:r w:rsidRPr="005D4501">
        <w:rPr>
          <w:rFonts w:hint="eastAsia"/>
          <w:color w:val="000000"/>
          <w:rtl/>
        </w:rPr>
        <w:t>د</w:t>
      </w:r>
      <w:r w:rsidRPr="005D4501">
        <w:rPr>
          <w:color w:val="000000"/>
          <w:rtl/>
        </w:rPr>
        <w:t xml:space="preserve"> </w:t>
      </w:r>
      <w:r w:rsidRPr="005D4501">
        <w:rPr>
          <w:rFonts w:hint="cs"/>
          <w:color w:val="000000"/>
          <w:rtl/>
        </w:rPr>
        <w:t>ځ</w:t>
      </w:r>
      <w:r w:rsidRPr="005D4501">
        <w:rPr>
          <w:rFonts w:hint="eastAsia"/>
          <w:color w:val="000000"/>
          <w:rtl/>
        </w:rPr>
        <w:t>ان</w:t>
      </w:r>
      <w:r w:rsidRPr="005D4501">
        <w:rPr>
          <w:rFonts w:hint="cs"/>
          <w:color w:val="000000"/>
          <w:rtl/>
        </w:rPr>
        <w:t>ګړ</w:t>
      </w:r>
      <w:r w:rsidRPr="005D4501">
        <w:rPr>
          <w:rFonts w:hint="eastAsia"/>
          <w:color w:val="000000"/>
          <w:rtl/>
        </w:rPr>
        <w:t>ي</w:t>
      </w:r>
      <w:r w:rsidRPr="005D4501">
        <w:rPr>
          <w:color w:val="000000"/>
          <w:rtl/>
        </w:rPr>
        <w:t xml:space="preserve"> </w:t>
      </w:r>
      <w:r w:rsidRPr="005D4501">
        <w:rPr>
          <w:rFonts w:hint="eastAsia"/>
          <w:color w:val="000000"/>
          <w:rtl/>
        </w:rPr>
        <w:t>تعل</w:t>
      </w:r>
      <w:r w:rsidRPr="005D4501">
        <w:rPr>
          <w:rFonts w:hint="cs"/>
          <w:color w:val="000000"/>
          <w:rtl/>
        </w:rPr>
        <w:t>ی</w:t>
      </w:r>
      <w:r w:rsidRPr="005D4501">
        <w:rPr>
          <w:rFonts w:hint="eastAsia"/>
          <w:color w:val="000000"/>
          <w:rtl/>
        </w:rPr>
        <w:t>مي</w:t>
      </w:r>
      <w:r w:rsidRPr="005D4501">
        <w:rPr>
          <w:color w:val="000000"/>
          <w:rtl/>
        </w:rPr>
        <w:t xml:space="preserve"> </w:t>
      </w:r>
      <w:r w:rsidRPr="005D4501">
        <w:rPr>
          <w:rFonts w:hint="eastAsia"/>
          <w:color w:val="000000"/>
          <w:rtl/>
        </w:rPr>
        <w:t>کوپرات</w:t>
      </w:r>
      <w:r w:rsidRPr="005D4501">
        <w:rPr>
          <w:rFonts w:hint="cs"/>
          <w:color w:val="000000"/>
          <w:rtl/>
        </w:rPr>
        <w:t>ی</w:t>
      </w:r>
      <w:r w:rsidRPr="005D4501">
        <w:rPr>
          <w:rFonts w:hint="eastAsia"/>
          <w:color w:val="000000"/>
          <w:rtl/>
        </w:rPr>
        <w:t>ف</w:t>
      </w:r>
      <w:r w:rsidRPr="005D4501">
        <w:rPr>
          <w:color w:val="000000"/>
          <w:rtl/>
        </w:rPr>
        <w:t xml:space="preserve"> </w:t>
      </w:r>
      <w:r w:rsidRPr="005D4501">
        <w:rPr>
          <w:rFonts w:hint="eastAsia"/>
          <w:color w:val="000000"/>
          <w:rtl/>
        </w:rPr>
        <w:t>سره</w:t>
      </w:r>
      <w:r w:rsidRPr="005D4501">
        <w:rPr>
          <w:color w:val="000000"/>
          <w:rtl/>
        </w:rPr>
        <w:t xml:space="preserve"> </w:t>
      </w:r>
      <w:r w:rsidRPr="005D4501">
        <w:rPr>
          <w:rFonts w:hint="eastAsia"/>
          <w:color w:val="000000"/>
          <w:rtl/>
        </w:rPr>
        <w:t>ا</w:t>
      </w:r>
      <w:r w:rsidRPr="005D4501">
        <w:rPr>
          <w:rFonts w:hint="cs"/>
          <w:color w:val="000000"/>
          <w:rtl/>
        </w:rPr>
        <w:t>ړی</w:t>
      </w:r>
      <w:r w:rsidRPr="005D4501">
        <w:rPr>
          <w:rFonts w:hint="eastAsia"/>
          <w:color w:val="000000"/>
          <w:rtl/>
        </w:rPr>
        <w:t>که</w:t>
      </w:r>
      <w:r w:rsidRPr="005D4501">
        <w:rPr>
          <w:color w:val="000000"/>
          <w:rtl/>
        </w:rPr>
        <w:t xml:space="preserve"> </w:t>
      </w:r>
      <w:r w:rsidRPr="005D4501">
        <w:rPr>
          <w:rFonts w:hint="eastAsia"/>
          <w:color w:val="000000"/>
          <w:rtl/>
        </w:rPr>
        <w:t>ون</w:t>
      </w:r>
      <w:r w:rsidRPr="005D4501">
        <w:rPr>
          <w:rFonts w:hint="cs"/>
          <w:color w:val="000000"/>
          <w:rtl/>
        </w:rPr>
        <w:t>ی</w:t>
      </w:r>
      <w:r w:rsidRPr="005D4501">
        <w:rPr>
          <w:rFonts w:hint="eastAsia"/>
          <w:color w:val="000000"/>
          <w:rtl/>
        </w:rPr>
        <w:t>سئ</w:t>
      </w:r>
      <w:r w:rsidRPr="005D4501">
        <w:rPr>
          <w:rFonts w:cs="Open Sans Light"/>
          <w:color w:val="000000"/>
        </w:rPr>
        <w:t>.</w:t>
      </w:r>
    </w:p>
    <w:p w14:paraId="5FC27A5D" w14:textId="77777777" w:rsidR="00CD4A69" w:rsidRPr="00182922" w:rsidRDefault="00CD4A69" w:rsidP="001661DD">
      <w:pPr>
        <w:rPr>
          <w:rFonts w:cs="Open Sans Light" w:hint="cs"/>
          <w:sz w:val="10"/>
          <w:szCs w:val="10"/>
          <w:rtl/>
        </w:rPr>
      </w:pPr>
    </w:p>
    <w:p w14:paraId="42DD3B52" w14:textId="77777777" w:rsidR="005F374E" w:rsidRPr="008B7EA8" w:rsidRDefault="005F374E" w:rsidP="00E2749D">
      <w:pPr>
        <w:pStyle w:val="Heading1"/>
        <w:rPr>
          <w:rFonts w:cs="Arial" w:hint="cs"/>
          <w:b w:val="0"/>
          <w:bCs/>
          <w:rtl/>
          <w:lang w:bidi="prs-AF"/>
        </w:rPr>
      </w:pPr>
      <w:r w:rsidRPr="008F37E9">
        <w:rPr>
          <w:rFonts w:cs="Times New Roman" w:hint="eastAsia"/>
          <w:b w:val="0"/>
          <w:bCs/>
          <w:rtl/>
        </w:rPr>
        <w:t>اضافي</w:t>
      </w:r>
      <w:r w:rsidRPr="008F37E9">
        <w:rPr>
          <w:rFonts w:cs="Times New Roman"/>
          <w:b w:val="0"/>
          <w:bCs/>
          <w:rtl/>
        </w:rPr>
        <w:t xml:space="preserve"> </w:t>
      </w:r>
      <w:r w:rsidRPr="008F37E9">
        <w:rPr>
          <w:rFonts w:cs="Times New Roman" w:hint="eastAsia"/>
          <w:b w:val="0"/>
          <w:bCs/>
          <w:rtl/>
        </w:rPr>
        <w:t>معلومات</w:t>
      </w:r>
    </w:p>
    <w:p w14:paraId="3C398418" w14:textId="77777777" w:rsidR="005F374E" w:rsidRPr="005F374E" w:rsidRDefault="005F374E" w:rsidP="00D75A07">
      <w:pPr>
        <w:bidi/>
        <w:rPr>
          <w:rFonts w:hint="cs"/>
          <w:rtl/>
          <w:lang w:bidi="prs-AF"/>
        </w:rPr>
      </w:pPr>
      <w:r w:rsidRPr="008F37E9">
        <w:rPr>
          <w:rFonts w:hint="eastAsia"/>
          <w:rtl/>
        </w:rPr>
        <w:t>تاسو</w:t>
      </w:r>
      <w:r w:rsidR="00D75A07">
        <w:rPr>
          <w:rFonts w:hint="cs"/>
          <w:rtl/>
        </w:rPr>
        <w:t xml:space="preserve"> کولای </w:t>
      </w:r>
      <w:r w:rsidRPr="008F37E9">
        <w:rPr>
          <w:rFonts w:hint="eastAsia"/>
          <w:rtl/>
        </w:rPr>
        <w:t>شئ</w:t>
      </w:r>
      <w:r w:rsidRPr="008F37E9">
        <w:rPr>
          <w:rtl/>
        </w:rPr>
        <w:t xml:space="preserve"> </w:t>
      </w:r>
      <w:r w:rsidRPr="008F37E9">
        <w:rPr>
          <w:rFonts w:hint="eastAsia"/>
          <w:rtl/>
        </w:rPr>
        <w:t>د</w:t>
      </w:r>
      <w:r w:rsidRPr="008F37E9">
        <w:rPr>
          <w:rtl/>
        </w:rPr>
        <w:t xml:space="preserve"> </w:t>
      </w:r>
      <w:r w:rsidRPr="008F37E9">
        <w:rPr>
          <w:rFonts w:hint="eastAsia"/>
          <w:rtl/>
        </w:rPr>
        <w:t>لاند</w:t>
      </w:r>
      <w:r w:rsidRPr="008F37E9">
        <w:rPr>
          <w:rFonts w:hint="cs"/>
          <w:rtl/>
        </w:rPr>
        <w:t>ې</w:t>
      </w:r>
      <w:r w:rsidRPr="008F37E9">
        <w:rPr>
          <w:rtl/>
        </w:rPr>
        <w:t xml:space="preserve"> </w:t>
      </w:r>
      <w:r w:rsidRPr="008F37E9">
        <w:rPr>
          <w:rFonts w:hint="eastAsia"/>
          <w:rtl/>
        </w:rPr>
        <w:t>سرچ</w:t>
      </w:r>
      <w:r w:rsidRPr="008F37E9">
        <w:rPr>
          <w:rFonts w:hint="cs"/>
          <w:rtl/>
        </w:rPr>
        <w:t>ی</w:t>
      </w:r>
      <w:r w:rsidRPr="008F37E9">
        <w:rPr>
          <w:rFonts w:hint="eastAsia"/>
          <w:rtl/>
        </w:rPr>
        <w:t>نو</w:t>
      </w:r>
      <w:r w:rsidRPr="008F37E9">
        <w:rPr>
          <w:rtl/>
        </w:rPr>
        <w:t xml:space="preserve"> </w:t>
      </w:r>
      <w:r w:rsidRPr="008F37E9">
        <w:rPr>
          <w:rFonts w:hint="cs"/>
          <w:rtl/>
        </w:rPr>
        <w:t>څ</w:t>
      </w:r>
      <w:r w:rsidRPr="008F37E9">
        <w:rPr>
          <w:rFonts w:hint="eastAsia"/>
          <w:rtl/>
        </w:rPr>
        <w:t>خه</w:t>
      </w:r>
      <w:r w:rsidRPr="008F37E9">
        <w:rPr>
          <w:rtl/>
        </w:rPr>
        <w:t xml:space="preserve"> </w:t>
      </w:r>
      <w:r w:rsidRPr="008F37E9">
        <w:rPr>
          <w:rFonts w:hint="eastAsia"/>
          <w:rtl/>
        </w:rPr>
        <w:t>هر</w:t>
      </w:r>
      <w:r w:rsidRPr="008F37E9">
        <w:rPr>
          <w:rtl/>
        </w:rPr>
        <w:t xml:space="preserve"> </w:t>
      </w:r>
      <w:r w:rsidRPr="008F37E9">
        <w:rPr>
          <w:rFonts w:hint="cs"/>
          <w:rtl/>
        </w:rPr>
        <w:t>ی</w:t>
      </w:r>
      <w:r w:rsidRPr="008F37E9">
        <w:rPr>
          <w:rFonts w:hint="eastAsia"/>
          <w:rtl/>
        </w:rPr>
        <w:t>و</w:t>
      </w:r>
      <w:r w:rsidRPr="008F37E9">
        <w:rPr>
          <w:rtl/>
        </w:rPr>
        <w:t xml:space="preserve"> </w:t>
      </w:r>
      <w:r w:rsidRPr="008F37E9">
        <w:rPr>
          <w:rFonts w:hint="eastAsia"/>
          <w:rtl/>
        </w:rPr>
        <w:t>سره</w:t>
      </w:r>
      <w:r w:rsidRPr="008F37E9">
        <w:rPr>
          <w:rtl/>
        </w:rPr>
        <w:t xml:space="preserve"> </w:t>
      </w:r>
      <w:r w:rsidRPr="008F37E9">
        <w:rPr>
          <w:rFonts w:hint="eastAsia"/>
          <w:rtl/>
        </w:rPr>
        <w:t>ا</w:t>
      </w:r>
      <w:r w:rsidRPr="008F37E9">
        <w:rPr>
          <w:rFonts w:hint="cs"/>
          <w:rtl/>
        </w:rPr>
        <w:t>ړی</w:t>
      </w:r>
      <w:r w:rsidRPr="008F37E9">
        <w:rPr>
          <w:rFonts w:hint="eastAsia"/>
          <w:rtl/>
        </w:rPr>
        <w:t>که</w:t>
      </w:r>
      <w:r w:rsidRPr="008F37E9">
        <w:rPr>
          <w:rtl/>
        </w:rPr>
        <w:t xml:space="preserve"> </w:t>
      </w:r>
      <w:r w:rsidRPr="008F37E9">
        <w:rPr>
          <w:rFonts w:hint="eastAsia"/>
          <w:rtl/>
        </w:rPr>
        <w:t>ون</w:t>
      </w:r>
      <w:r w:rsidRPr="008F37E9">
        <w:rPr>
          <w:rFonts w:hint="cs"/>
          <w:rtl/>
        </w:rPr>
        <w:t>ی</w:t>
      </w:r>
      <w:r w:rsidRPr="008F37E9">
        <w:rPr>
          <w:rFonts w:hint="eastAsia"/>
          <w:rtl/>
        </w:rPr>
        <w:t>سئ</w:t>
      </w:r>
      <w:r w:rsidRPr="008F37E9">
        <w:rPr>
          <w:rtl/>
        </w:rPr>
        <w:t xml:space="preserve"> </w:t>
      </w:r>
      <w:r w:rsidRPr="008F37E9">
        <w:rPr>
          <w:rFonts w:hint="eastAsia"/>
          <w:rtl/>
        </w:rPr>
        <w:t>تر</w:t>
      </w:r>
      <w:r w:rsidRPr="008F37E9">
        <w:rPr>
          <w:rFonts w:hint="cs"/>
          <w:rtl/>
        </w:rPr>
        <w:t>څ</w:t>
      </w:r>
      <w:r w:rsidRPr="008F37E9">
        <w:rPr>
          <w:rFonts w:hint="eastAsia"/>
          <w:rtl/>
        </w:rPr>
        <w:t>و</w:t>
      </w:r>
      <w:r w:rsidRPr="008F37E9">
        <w:rPr>
          <w:rtl/>
        </w:rPr>
        <w:t xml:space="preserve"> </w:t>
      </w:r>
      <w:r w:rsidRPr="008F37E9">
        <w:rPr>
          <w:rFonts w:hint="eastAsia"/>
          <w:rtl/>
        </w:rPr>
        <w:t>تاسو</w:t>
      </w:r>
      <w:r w:rsidRPr="008F37E9">
        <w:rPr>
          <w:rtl/>
        </w:rPr>
        <w:t xml:space="preserve"> </w:t>
      </w:r>
      <w:r w:rsidRPr="008F37E9">
        <w:rPr>
          <w:rFonts w:hint="eastAsia"/>
          <w:rtl/>
        </w:rPr>
        <w:t>سره</w:t>
      </w:r>
      <w:r w:rsidRPr="008F37E9">
        <w:rPr>
          <w:rtl/>
        </w:rPr>
        <w:t xml:space="preserve"> </w:t>
      </w:r>
      <w:r w:rsidRPr="008F37E9">
        <w:rPr>
          <w:rFonts w:hint="eastAsia"/>
          <w:rtl/>
        </w:rPr>
        <w:t>د</w:t>
      </w:r>
      <w:r w:rsidRPr="008F37E9">
        <w:rPr>
          <w:rtl/>
        </w:rPr>
        <w:t xml:space="preserve"> </w:t>
      </w:r>
      <w:r w:rsidRPr="008F37E9">
        <w:rPr>
          <w:rFonts w:hint="eastAsia"/>
          <w:rtl/>
        </w:rPr>
        <w:t>فدرالي</w:t>
      </w:r>
      <w:r w:rsidRPr="008F37E9">
        <w:rPr>
          <w:rtl/>
        </w:rPr>
        <w:t xml:space="preserve"> </w:t>
      </w:r>
      <w:r w:rsidRPr="008F37E9">
        <w:rPr>
          <w:rFonts w:hint="eastAsia"/>
          <w:rtl/>
        </w:rPr>
        <w:t>او</w:t>
      </w:r>
      <w:r w:rsidRPr="008F37E9">
        <w:rPr>
          <w:rtl/>
        </w:rPr>
        <w:t xml:space="preserve"> </w:t>
      </w:r>
      <w:r w:rsidRPr="008F37E9">
        <w:rPr>
          <w:rFonts w:hint="eastAsia"/>
          <w:rtl/>
        </w:rPr>
        <w:t>دولتي</w:t>
      </w:r>
      <w:r w:rsidRPr="008F37E9">
        <w:rPr>
          <w:rtl/>
        </w:rPr>
        <w:t xml:space="preserve"> </w:t>
      </w:r>
      <w:r w:rsidRPr="008F37E9">
        <w:rPr>
          <w:rFonts w:hint="eastAsia"/>
          <w:rtl/>
        </w:rPr>
        <w:t>قوان</w:t>
      </w:r>
      <w:r w:rsidRPr="008F37E9">
        <w:rPr>
          <w:rFonts w:hint="cs"/>
          <w:rtl/>
        </w:rPr>
        <w:t>ی</w:t>
      </w:r>
      <w:r w:rsidRPr="008F37E9">
        <w:rPr>
          <w:rFonts w:hint="eastAsia"/>
          <w:rtl/>
        </w:rPr>
        <w:t>نو</w:t>
      </w:r>
      <w:r w:rsidRPr="008F37E9">
        <w:rPr>
          <w:rtl/>
        </w:rPr>
        <w:t xml:space="preserve"> </w:t>
      </w:r>
      <w:r w:rsidRPr="008F37E9">
        <w:rPr>
          <w:rFonts w:hint="eastAsia"/>
          <w:rtl/>
        </w:rPr>
        <w:t>په</w:t>
      </w:r>
      <w:r w:rsidRPr="008F37E9">
        <w:rPr>
          <w:rtl/>
        </w:rPr>
        <w:t xml:space="preserve"> </w:t>
      </w:r>
      <w:r w:rsidRPr="008F37E9">
        <w:rPr>
          <w:rFonts w:hint="eastAsia"/>
          <w:rtl/>
        </w:rPr>
        <w:t>پوه</w:t>
      </w:r>
      <w:r w:rsidRPr="008F37E9">
        <w:rPr>
          <w:rFonts w:hint="cs"/>
          <w:rtl/>
        </w:rPr>
        <w:t>ی</w:t>
      </w:r>
      <w:r w:rsidRPr="008F37E9">
        <w:rPr>
          <w:rFonts w:hint="eastAsia"/>
          <w:rtl/>
        </w:rPr>
        <w:t>دو</w:t>
      </w:r>
      <w:r w:rsidRPr="008F37E9">
        <w:rPr>
          <w:rtl/>
        </w:rPr>
        <w:t xml:space="preserve"> </w:t>
      </w:r>
      <w:r w:rsidRPr="008F37E9">
        <w:rPr>
          <w:rFonts w:hint="eastAsia"/>
          <w:rtl/>
        </w:rPr>
        <w:t>ک</w:t>
      </w:r>
      <w:r w:rsidRPr="008F37E9">
        <w:rPr>
          <w:rFonts w:hint="cs"/>
          <w:rtl/>
        </w:rPr>
        <w:t>ې</w:t>
      </w:r>
      <w:r w:rsidRPr="008F37E9">
        <w:rPr>
          <w:rtl/>
        </w:rPr>
        <w:t xml:space="preserve"> </w:t>
      </w:r>
      <w:r w:rsidRPr="008F37E9">
        <w:rPr>
          <w:rFonts w:hint="eastAsia"/>
          <w:rtl/>
        </w:rPr>
        <w:t>مرسته</w:t>
      </w:r>
      <w:r w:rsidRPr="008F37E9">
        <w:rPr>
          <w:rtl/>
        </w:rPr>
        <w:t xml:space="preserve"> </w:t>
      </w:r>
      <w:r w:rsidRPr="008F37E9">
        <w:rPr>
          <w:rFonts w:hint="eastAsia"/>
          <w:rtl/>
        </w:rPr>
        <w:t>وک</w:t>
      </w:r>
      <w:r w:rsidRPr="008F37E9">
        <w:rPr>
          <w:rFonts w:hint="cs"/>
          <w:rtl/>
        </w:rPr>
        <w:t>ړ</w:t>
      </w:r>
      <w:r w:rsidRPr="008F37E9">
        <w:rPr>
          <w:rFonts w:hint="eastAsia"/>
          <w:rtl/>
        </w:rPr>
        <w:t>ئ</w:t>
      </w:r>
      <w:r w:rsidRPr="008F37E9">
        <w:rPr>
          <w:rtl/>
        </w:rPr>
        <w:t xml:space="preserve"> </w:t>
      </w:r>
      <w:r w:rsidRPr="008F37E9">
        <w:rPr>
          <w:rFonts w:hint="eastAsia"/>
          <w:rtl/>
        </w:rPr>
        <w:t>چ</w:t>
      </w:r>
      <w:r w:rsidRPr="008F37E9">
        <w:rPr>
          <w:rFonts w:hint="cs"/>
          <w:rtl/>
        </w:rPr>
        <w:t>ې</w:t>
      </w:r>
      <w:r w:rsidRPr="008F37E9">
        <w:rPr>
          <w:rtl/>
        </w:rPr>
        <w:t xml:space="preserve"> </w:t>
      </w:r>
      <w:r w:rsidRPr="008F37E9">
        <w:rPr>
          <w:rFonts w:hint="eastAsia"/>
          <w:rtl/>
        </w:rPr>
        <w:t>د</w:t>
      </w:r>
      <w:r w:rsidRPr="008F37E9">
        <w:rPr>
          <w:rtl/>
        </w:rPr>
        <w:t xml:space="preserve"> </w:t>
      </w:r>
      <w:r w:rsidRPr="008F37E9">
        <w:rPr>
          <w:rFonts w:hint="eastAsia"/>
          <w:rtl/>
        </w:rPr>
        <w:t>استثنا</w:t>
      </w:r>
      <w:r w:rsidRPr="008F37E9">
        <w:rPr>
          <w:rFonts w:hint="cs"/>
          <w:rtl/>
        </w:rPr>
        <w:t>یی</w:t>
      </w:r>
      <w:r w:rsidRPr="008F37E9">
        <w:rPr>
          <w:rFonts w:hint="eastAsia"/>
          <w:rtl/>
        </w:rPr>
        <w:t>اتو</w:t>
      </w:r>
      <w:r w:rsidRPr="008F37E9">
        <w:rPr>
          <w:rtl/>
        </w:rPr>
        <w:t xml:space="preserve"> </w:t>
      </w:r>
      <w:r w:rsidRPr="008F37E9">
        <w:rPr>
          <w:rFonts w:hint="eastAsia"/>
          <w:rtl/>
        </w:rPr>
        <w:t>او</w:t>
      </w:r>
      <w:r w:rsidRPr="008F37E9">
        <w:rPr>
          <w:rtl/>
        </w:rPr>
        <w:t xml:space="preserve"> </w:t>
      </w:r>
      <w:r w:rsidRPr="008F37E9">
        <w:rPr>
          <w:rFonts w:hint="eastAsia"/>
          <w:rtl/>
        </w:rPr>
        <w:t>والد</w:t>
      </w:r>
      <w:r w:rsidRPr="008F37E9">
        <w:rPr>
          <w:rFonts w:hint="cs"/>
          <w:rtl/>
        </w:rPr>
        <w:t>ی</w:t>
      </w:r>
      <w:r w:rsidRPr="008F37E9">
        <w:rPr>
          <w:rFonts w:hint="eastAsia"/>
          <w:rtl/>
        </w:rPr>
        <w:t>نو</w:t>
      </w:r>
      <w:r w:rsidRPr="008F37E9">
        <w:rPr>
          <w:rtl/>
        </w:rPr>
        <w:t xml:space="preserve"> </w:t>
      </w:r>
      <w:r w:rsidRPr="008F37E9">
        <w:rPr>
          <w:rFonts w:hint="eastAsia"/>
          <w:rtl/>
        </w:rPr>
        <w:t>حقونو</w:t>
      </w:r>
      <w:r w:rsidRPr="008F37E9">
        <w:rPr>
          <w:rtl/>
        </w:rPr>
        <w:t xml:space="preserve"> (</w:t>
      </w:r>
      <w:r w:rsidRPr="008F37E9">
        <w:rPr>
          <w:rFonts w:hint="eastAsia"/>
          <w:rtl/>
        </w:rPr>
        <w:t>پروس</w:t>
      </w:r>
      <w:r w:rsidRPr="008F37E9">
        <w:rPr>
          <w:rFonts w:hint="cs"/>
          <w:rtl/>
        </w:rPr>
        <w:t>ی</w:t>
      </w:r>
      <w:r w:rsidRPr="008F37E9">
        <w:rPr>
          <w:rFonts w:hint="eastAsia"/>
          <w:rtl/>
        </w:rPr>
        <w:t>جري</w:t>
      </w:r>
      <w:r w:rsidRPr="008F37E9">
        <w:rPr>
          <w:rtl/>
        </w:rPr>
        <w:t xml:space="preserve"> </w:t>
      </w:r>
      <w:r w:rsidRPr="008F37E9">
        <w:rPr>
          <w:rFonts w:hint="eastAsia"/>
          <w:rtl/>
        </w:rPr>
        <w:t>محافظتونه</w:t>
      </w:r>
      <w:r w:rsidRPr="008F37E9">
        <w:rPr>
          <w:rtl/>
        </w:rPr>
        <w:t xml:space="preserve">) </w:t>
      </w:r>
      <w:r w:rsidRPr="008F37E9">
        <w:rPr>
          <w:rFonts w:hint="eastAsia"/>
          <w:rtl/>
        </w:rPr>
        <w:t>چ</w:t>
      </w:r>
      <w:r w:rsidRPr="008F37E9">
        <w:rPr>
          <w:rFonts w:hint="cs"/>
          <w:rtl/>
        </w:rPr>
        <w:t>ې</w:t>
      </w:r>
      <w:r w:rsidRPr="008F37E9">
        <w:rPr>
          <w:rtl/>
        </w:rPr>
        <w:t xml:space="preserve"> </w:t>
      </w:r>
      <w:r w:rsidRPr="008F37E9">
        <w:rPr>
          <w:rFonts w:hint="eastAsia"/>
          <w:rtl/>
        </w:rPr>
        <w:t>د</w:t>
      </w:r>
      <w:r w:rsidRPr="008F37E9">
        <w:rPr>
          <w:rtl/>
        </w:rPr>
        <w:t xml:space="preserve"> </w:t>
      </w:r>
      <w:r w:rsidRPr="008F37E9">
        <w:rPr>
          <w:rFonts w:hint="eastAsia"/>
          <w:rtl/>
        </w:rPr>
        <w:t>د</w:t>
      </w:r>
      <w:r w:rsidRPr="008F37E9">
        <w:rPr>
          <w:rFonts w:hint="cs"/>
          <w:rtl/>
        </w:rPr>
        <w:t>ې</w:t>
      </w:r>
      <w:r w:rsidRPr="008F37E9">
        <w:rPr>
          <w:rtl/>
        </w:rPr>
        <w:t xml:space="preserve"> </w:t>
      </w:r>
      <w:r w:rsidRPr="008F37E9">
        <w:rPr>
          <w:rFonts w:hint="eastAsia"/>
          <w:rtl/>
        </w:rPr>
        <w:t>قوان</w:t>
      </w:r>
      <w:r w:rsidRPr="008F37E9">
        <w:rPr>
          <w:rFonts w:hint="cs"/>
          <w:rtl/>
        </w:rPr>
        <w:t>ی</w:t>
      </w:r>
      <w:r w:rsidRPr="008F37E9">
        <w:rPr>
          <w:rFonts w:hint="eastAsia"/>
          <w:rtl/>
        </w:rPr>
        <w:t>نو</w:t>
      </w:r>
      <w:r w:rsidRPr="008F37E9">
        <w:rPr>
          <w:rtl/>
        </w:rPr>
        <w:t xml:space="preserve"> </w:t>
      </w:r>
      <w:r w:rsidRPr="008F37E9">
        <w:rPr>
          <w:rFonts w:hint="eastAsia"/>
          <w:rtl/>
        </w:rPr>
        <w:t>لخوا</w:t>
      </w:r>
      <w:r w:rsidRPr="008F37E9">
        <w:rPr>
          <w:rtl/>
        </w:rPr>
        <w:t xml:space="preserve"> </w:t>
      </w:r>
      <w:r w:rsidRPr="008F37E9">
        <w:rPr>
          <w:rFonts w:hint="eastAsia"/>
          <w:rtl/>
        </w:rPr>
        <w:t>ورک</w:t>
      </w:r>
      <w:r w:rsidRPr="008F37E9">
        <w:rPr>
          <w:rFonts w:hint="cs"/>
          <w:rtl/>
        </w:rPr>
        <w:t>ړ</w:t>
      </w:r>
      <w:r w:rsidRPr="008F37E9">
        <w:rPr>
          <w:rFonts w:hint="eastAsia"/>
          <w:rtl/>
        </w:rPr>
        <w:t>ل</w:t>
      </w:r>
      <w:r w:rsidRPr="008F37E9">
        <w:rPr>
          <w:rtl/>
        </w:rPr>
        <w:t xml:space="preserve"> </w:t>
      </w:r>
      <w:r w:rsidRPr="008F37E9">
        <w:rPr>
          <w:rFonts w:hint="eastAsia"/>
          <w:rtl/>
        </w:rPr>
        <w:t>شوي</w:t>
      </w:r>
      <w:r w:rsidRPr="008F37E9">
        <w:rPr>
          <w:rtl/>
        </w:rPr>
        <w:t xml:space="preserve"> </w:t>
      </w:r>
      <w:r w:rsidRPr="008F37E9">
        <w:rPr>
          <w:rFonts w:hint="eastAsia"/>
          <w:rtl/>
        </w:rPr>
        <w:t>زده</w:t>
      </w:r>
      <w:r w:rsidRPr="008F37E9">
        <w:rPr>
          <w:rtl/>
        </w:rPr>
        <w:t xml:space="preserve"> </w:t>
      </w:r>
      <w:r w:rsidRPr="008F37E9">
        <w:rPr>
          <w:rFonts w:hint="eastAsia"/>
          <w:rtl/>
        </w:rPr>
        <w:t>ک</w:t>
      </w:r>
      <w:r w:rsidRPr="008F37E9">
        <w:rPr>
          <w:rFonts w:hint="cs"/>
          <w:rtl/>
        </w:rPr>
        <w:t>ړې</w:t>
      </w:r>
      <w:r w:rsidRPr="008F37E9">
        <w:rPr>
          <w:rtl/>
        </w:rPr>
        <w:t xml:space="preserve"> </w:t>
      </w:r>
      <w:r w:rsidRPr="008F37E9">
        <w:rPr>
          <w:rFonts w:hint="eastAsia"/>
          <w:rtl/>
        </w:rPr>
        <w:t>لپاره</w:t>
      </w:r>
      <w:r w:rsidRPr="008F37E9">
        <w:rPr>
          <w:rtl/>
        </w:rPr>
        <w:t xml:space="preserve"> </w:t>
      </w:r>
      <w:r w:rsidRPr="008F37E9">
        <w:rPr>
          <w:rFonts w:hint="eastAsia"/>
          <w:rtl/>
        </w:rPr>
        <w:t>دي</w:t>
      </w:r>
      <w:r w:rsidRPr="008F37E9">
        <w:rPr>
          <w:rtl/>
        </w:rPr>
        <w:t xml:space="preserve">: </w:t>
      </w:r>
      <w:r w:rsidRPr="008F37E9">
        <w:rPr>
          <w:rFonts w:hint="eastAsia"/>
          <w:rtl/>
        </w:rPr>
        <w:t>د</w:t>
      </w:r>
      <w:r w:rsidRPr="008F37E9">
        <w:rPr>
          <w:rtl/>
        </w:rPr>
        <w:t xml:space="preserve"> </w:t>
      </w:r>
      <w:r w:rsidRPr="000C1D29">
        <w:rPr>
          <w:rFonts w:cs="Open Sans Light"/>
        </w:rPr>
        <w:t>Kansas</w:t>
      </w:r>
      <w:r w:rsidRPr="008F37E9">
        <w:rPr>
          <w:rtl/>
        </w:rPr>
        <w:t xml:space="preserve"> </w:t>
      </w:r>
      <w:r w:rsidRPr="008F37E9">
        <w:rPr>
          <w:rFonts w:hint="eastAsia"/>
          <w:rtl/>
        </w:rPr>
        <w:t>ا</w:t>
      </w:r>
      <w:r w:rsidRPr="008F37E9">
        <w:rPr>
          <w:rFonts w:hint="cs"/>
          <w:rtl/>
        </w:rPr>
        <w:t>ی</w:t>
      </w:r>
      <w:r w:rsidRPr="008F37E9">
        <w:rPr>
          <w:rFonts w:hint="eastAsia"/>
          <w:rtl/>
        </w:rPr>
        <w:t>الت</w:t>
      </w:r>
      <w:r w:rsidRPr="008F37E9">
        <w:rPr>
          <w:rtl/>
        </w:rPr>
        <w:t xml:space="preserve"> </w:t>
      </w:r>
      <w:r w:rsidRPr="008F37E9">
        <w:rPr>
          <w:rFonts w:hint="eastAsia"/>
          <w:rtl/>
        </w:rPr>
        <w:t>د</w:t>
      </w:r>
      <w:r w:rsidRPr="008F37E9">
        <w:rPr>
          <w:rtl/>
        </w:rPr>
        <w:t xml:space="preserve"> </w:t>
      </w:r>
      <w:r w:rsidRPr="008F37E9">
        <w:rPr>
          <w:rFonts w:hint="eastAsia"/>
          <w:rtl/>
        </w:rPr>
        <w:t>پوهن</w:t>
      </w:r>
      <w:r w:rsidRPr="008F37E9">
        <w:rPr>
          <w:rFonts w:hint="cs"/>
          <w:rtl/>
        </w:rPr>
        <w:t>ې</w:t>
      </w:r>
      <w:r w:rsidRPr="008F37E9">
        <w:rPr>
          <w:rtl/>
        </w:rPr>
        <w:t xml:space="preserve"> </w:t>
      </w:r>
      <w:r w:rsidRPr="008F37E9">
        <w:rPr>
          <w:rFonts w:hint="eastAsia"/>
          <w:rtl/>
        </w:rPr>
        <w:t>ر</w:t>
      </w:r>
      <w:r w:rsidRPr="008F37E9">
        <w:rPr>
          <w:rFonts w:hint="cs"/>
          <w:rtl/>
        </w:rPr>
        <w:t>ی</w:t>
      </w:r>
      <w:r w:rsidRPr="008F37E9">
        <w:rPr>
          <w:rFonts w:hint="eastAsia"/>
          <w:rtl/>
        </w:rPr>
        <w:t>است</w:t>
      </w:r>
      <w:r w:rsidRPr="008F37E9">
        <w:rPr>
          <w:rtl/>
        </w:rPr>
        <w:t xml:space="preserve"> 800-203-9462</w:t>
      </w:r>
      <w:r w:rsidRPr="008F37E9">
        <w:rPr>
          <w:rFonts w:hint="eastAsia"/>
          <w:rtl/>
        </w:rPr>
        <w:t>؛</w:t>
      </w:r>
      <w:r w:rsidRPr="008F37E9">
        <w:rPr>
          <w:rtl/>
        </w:rPr>
        <w:t xml:space="preserve"> </w:t>
      </w:r>
      <w:r w:rsidRPr="008F37E9">
        <w:rPr>
          <w:rFonts w:hint="eastAsia"/>
          <w:rtl/>
        </w:rPr>
        <w:t>د</w:t>
      </w:r>
      <w:r w:rsidRPr="008F37E9">
        <w:rPr>
          <w:rtl/>
        </w:rPr>
        <w:t xml:space="preserve"> </w:t>
      </w:r>
      <w:r w:rsidRPr="000C1D29">
        <w:rPr>
          <w:rFonts w:cs="Open Sans Light"/>
        </w:rPr>
        <w:t>Kansas</w:t>
      </w:r>
      <w:r w:rsidRPr="008F37E9">
        <w:rPr>
          <w:rtl/>
        </w:rPr>
        <w:t xml:space="preserve"> </w:t>
      </w:r>
      <w:r w:rsidRPr="008F37E9">
        <w:rPr>
          <w:rFonts w:hint="eastAsia"/>
          <w:rtl/>
        </w:rPr>
        <w:t>د</w:t>
      </w:r>
      <w:r w:rsidRPr="008F37E9">
        <w:rPr>
          <w:rtl/>
        </w:rPr>
        <w:t xml:space="preserve"> </w:t>
      </w:r>
      <w:r w:rsidRPr="008F37E9">
        <w:rPr>
          <w:rFonts w:hint="eastAsia"/>
          <w:rtl/>
        </w:rPr>
        <w:t>معلول</w:t>
      </w:r>
      <w:r w:rsidRPr="008F37E9">
        <w:rPr>
          <w:rFonts w:hint="cs"/>
          <w:rtl/>
        </w:rPr>
        <w:t>ی</w:t>
      </w:r>
      <w:r w:rsidRPr="008F37E9">
        <w:rPr>
          <w:rFonts w:hint="eastAsia"/>
          <w:rtl/>
        </w:rPr>
        <w:t>ت</w:t>
      </w:r>
      <w:r w:rsidRPr="008F37E9">
        <w:rPr>
          <w:rtl/>
        </w:rPr>
        <w:t xml:space="preserve"> </w:t>
      </w:r>
      <w:r w:rsidRPr="008F37E9">
        <w:rPr>
          <w:rFonts w:hint="eastAsia"/>
          <w:rtl/>
        </w:rPr>
        <w:t>د</w:t>
      </w:r>
      <w:r w:rsidRPr="008F37E9">
        <w:rPr>
          <w:rtl/>
        </w:rPr>
        <w:t xml:space="preserve"> </w:t>
      </w:r>
      <w:r w:rsidRPr="008F37E9">
        <w:rPr>
          <w:rFonts w:hint="eastAsia"/>
          <w:rtl/>
        </w:rPr>
        <w:t>حقونو</w:t>
      </w:r>
      <w:r w:rsidRPr="008F37E9">
        <w:rPr>
          <w:rtl/>
        </w:rPr>
        <w:t xml:space="preserve"> </w:t>
      </w:r>
      <w:r w:rsidRPr="008F37E9">
        <w:rPr>
          <w:rFonts w:hint="eastAsia"/>
          <w:rtl/>
        </w:rPr>
        <w:t>مرکز</w:t>
      </w:r>
      <w:r w:rsidRPr="008F37E9">
        <w:rPr>
          <w:rtl/>
        </w:rPr>
        <w:t xml:space="preserve"> (</w:t>
      </w:r>
      <w:r w:rsidRPr="008F37E9">
        <w:t>DRC (877) 776-1541</w:t>
      </w:r>
      <w:r w:rsidRPr="008F37E9">
        <w:rPr>
          <w:rFonts w:hint="eastAsia"/>
          <w:rtl/>
        </w:rPr>
        <w:t>؛</w:t>
      </w:r>
      <w:r w:rsidRPr="008F37E9">
        <w:rPr>
          <w:rtl/>
        </w:rPr>
        <w:t xml:space="preserve"> </w:t>
      </w:r>
      <w:r w:rsidRPr="008F37E9">
        <w:rPr>
          <w:rFonts w:hint="eastAsia"/>
          <w:rtl/>
        </w:rPr>
        <w:t>کورن</w:t>
      </w:r>
      <w:r w:rsidRPr="008F37E9">
        <w:rPr>
          <w:rFonts w:hint="cs"/>
          <w:rtl/>
        </w:rPr>
        <w:t>ۍ</w:t>
      </w:r>
      <w:r w:rsidRPr="008F37E9">
        <w:rPr>
          <w:rtl/>
        </w:rPr>
        <w:t xml:space="preserve"> </w:t>
      </w:r>
      <w:r w:rsidRPr="008F37E9">
        <w:rPr>
          <w:rFonts w:hint="eastAsia"/>
          <w:rtl/>
        </w:rPr>
        <w:t>سره</w:t>
      </w:r>
      <w:r w:rsidRPr="008F37E9">
        <w:rPr>
          <w:rtl/>
        </w:rPr>
        <w:t xml:space="preserve"> </w:t>
      </w:r>
      <w:r w:rsidRPr="008F37E9">
        <w:rPr>
          <w:rFonts w:hint="cs"/>
          <w:rtl/>
        </w:rPr>
        <w:t>ی</w:t>
      </w:r>
      <w:r w:rsidRPr="008F37E9">
        <w:rPr>
          <w:rFonts w:hint="eastAsia"/>
          <w:rtl/>
        </w:rPr>
        <w:t>و</w:t>
      </w:r>
      <w:r w:rsidRPr="008F37E9">
        <w:rPr>
          <w:rFonts w:hint="cs"/>
          <w:rtl/>
        </w:rPr>
        <w:t>ځ</w:t>
      </w:r>
      <w:r w:rsidRPr="008F37E9">
        <w:rPr>
          <w:rFonts w:hint="eastAsia"/>
          <w:rtl/>
        </w:rPr>
        <w:t>ا</w:t>
      </w:r>
      <w:r w:rsidRPr="008F37E9">
        <w:rPr>
          <w:rFonts w:hint="cs"/>
          <w:rtl/>
        </w:rPr>
        <w:t>ی</w:t>
      </w:r>
      <w:r w:rsidRPr="008F37E9">
        <w:rPr>
          <w:rFonts w:hint="eastAsia"/>
          <w:rtl/>
        </w:rPr>
        <w:t>،</w:t>
      </w:r>
      <w:r w:rsidRPr="008F37E9">
        <w:rPr>
          <w:rtl/>
        </w:rPr>
        <w:t xml:space="preserve"> </w:t>
      </w:r>
      <w:r w:rsidRPr="008F37E9">
        <w:rPr>
          <w:rFonts w:hint="eastAsia"/>
          <w:rtl/>
        </w:rPr>
        <w:t>شرکت</w:t>
      </w:r>
      <w:r w:rsidRPr="008F37E9">
        <w:rPr>
          <w:rtl/>
        </w:rPr>
        <w:t xml:space="preserve"> 800-264-6343; </w:t>
      </w:r>
      <w:r w:rsidRPr="008F37E9">
        <w:rPr>
          <w:rFonts w:hint="eastAsia"/>
          <w:rtl/>
        </w:rPr>
        <w:t>او</w:t>
      </w:r>
      <w:r w:rsidRPr="008F37E9">
        <w:rPr>
          <w:rtl/>
        </w:rPr>
        <w:t xml:space="preserve"> </w:t>
      </w:r>
      <w:r w:rsidRPr="008F37E9">
        <w:rPr>
          <w:rFonts w:hint="eastAsia"/>
          <w:rtl/>
        </w:rPr>
        <w:t>د</w:t>
      </w:r>
      <w:r w:rsidRPr="008F37E9">
        <w:rPr>
          <w:rtl/>
        </w:rPr>
        <w:t xml:space="preserve"> </w:t>
      </w:r>
      <w:r w:rsidRPr="008F37E9">
        <w:rPr>
          <w:rFonts w:hint="eastAsia"/>
          <w:rtl/>
        </w:rPr>
        <w:t>شبک</w:t>
      </w:r>
      <w:r w:rsidRPr="008F37E9">
        <w:rPr>
          <w:rFonts w:hint="cs"/>
          <w:rtl/>
        </w:rPr>
        <w:t>ې</w:t>
      </w:r>
      <w:r w:rsidRPr="008F37E9">
        <w:rPr>
          <w:rtl/>
        </w:rPr>
        <w:t xml:space="preserve"> </w:t>
      </w:r>
      <w:r w:rsidRPr="008F37E9">
        <w:rPr>
          <w:rFonts w:hint="eastAsia"/>
          <w:rtl/>
        </w:rPr>
        <w:t>لپاره</w:t>
      </w:r>
      <w:r w:rsidRPr="008F37E9">
        <w:rPr>
          <w:rtl/>
        </w:rPr>
        <w:t xml:space="preserve"> </w:t>
      </w:r>
      <w:r w:rsidRPr="008F37E9">
        <w:rPr>
          <w:rFonts w:hint="eastAsia"/>
          <w:rtl/>
        </w:rPr>
        <w:t>چاب</w:t>
      </w:r>
      <w:r w:rsidRPr="008F37E9">
        <w:rPr>
          <w:rFonts w:hint="cs"/>
          <w:rtl/>
        </w:rPr>
        <w:t>یګ</w:t>
      </w:r>
      <w:r w:rsidRPr="008F37E9">
        <w:rPr>
          <w:rFonts w:hint="eastAsia"/>
          <w:rtl/>
        </w:rPr>
        <w:t>ان</w:t>
      </w:r>
      <w:r w:rsidRPr="008F37E9">
        <w:rPr>
          <w:rFonts w:hint="cs"/>
          <w:rtl/>
        </w:rPr>
        <w:t>ی</w:t>
      </w:r>
      <w:r w:rsidRPr="008F37E9">
        <w:rPr>
          <w:rtl/>
        </w:rPr>
        <w:t xml:space="preserve"> 785-233-8732.</w:t>
      </w:r>
    </w:p>
    <w:p w14:paraId="058D5541" w14:textId="77777777" w:rsidR="005F374E" w:rsidRPr="000C1D29" w:rsidRDefault="005F374E" w:rsidP="001661DD">
      <w:pPr>
        <w:rPr>
          <w:rFonts w:cs="Open Sans Light"/>
        </w:rPr>
      </w:pPr>
    </w:p>
    <w:p w14:paraId="1A0C4B7F" w14:textId="77777777" w:rsidR="00142618" w:rsidRPr="005D4501" w:rsidRDefault="005D4501" w:rsidP="00142618">
      <w:pPr>
        <w:pBdr>
          <w:top w:val="single" w:sz="4" w:space="1" w:color="auto"/>
          <w:left w:val="single" w:sz="4" w:space="4" w:color="auto"/>
          <w:bottom w:val="single" w:sz="4" w:space="1" w:color="auto"/>
          <w:right w:val="single" w:sz="4" w:space="4" w:color="auto"/>
        </w:pBdr>
        <w:ind w:left="540" w:right="540"/>
        <w:jc w:val="center"/>
        <w:rPr>
          <w:rFonts w:cs="Open Sans Light"/>
          <w:bCs/>
          <w:sz w:val="22"/>
          <w:szCs w:val="22"/>
        </w:rPr>
      </w:pPr>
      <w:r w:rsidRPr="005D4501">
        <w:rPr>
          <w:rFonts w:hint="eastAsia"/>
          <w:bCs/>
          <w:sz w:val="22"/>
          <w:szCs w:val="22"/>
          <w:rtl/>
        </w:rPr>
        <w:t>تحو</w:t>
      </w:r>
      <w:r w:rsidRPr="005D4501">
        <w:rPr>
          <w:rFonts w:hint="cs"/>
          <w:bCs/>
          <w:sz w:val="22"/>
          <w:szCs w:val="22"/>
          <w:rtl/>
        </w:rPr>
        <w:t>ی</w:t>
      </w:r>
      <w:r w:rsidRPr="005D4501">
        <w:rPr>
          <w:rFonts w:hint="eastAsia"/>
          <w:bCs/>
          <w:sz w:val="22"/>
          <w:szCs w:val="22"/>
          <w:rtl/>
        </w:rPr>
        <w:t>لي</w:t>
      </w:r>
    </w:p>
    <w:p w14:paraId="64B91968" w14:textId="77777777" w:rsidR="005D4501" w:rsidRDefault="005D4501" w:rsidP="005D4501">
      <w:pPr>
        <w:pBdr>
          <w:top w:val="single" w:sz="4" w:space="1" w:color="auto"/>
          <w:left w:val="single" w:sz="4" w:space="4" w:color="auto"/>
          <w:bottom w:val="single" w:sz="4" w:space="1" w:color="auto"/>
          <w:right w:val="single" w:sz="4" w:space="4" w:color="auto"/>
        </w:pBdr>
        <w:tabs>
          <w:tab w:val="left" w:pos="5760"/>
        </w:tabs>
        <w:bidi/>
        <w:ind w:left="540" w:right="540"/>
        <w:rPr>
          <w:rFonts w:cs="Open Sans Light" w:hint="cs"/>
          <w:rtl/>
        </w:rPr>
      </w:pPr>
      <w:r w:rsidRPr="005D4501">
        <w:rPr>
          <w:rFonts w:hint="eastAsia"/>
          <w:rtl/>
        </w:rPr>
        <w:t>زه،</w:t>
      </w:r>
      <w:r>
        <w:rPr>
          <w:rFonts w:hint="cs"/>
          <w:u w:val="single"/>
          <w:rtl/>
        </w:rPr>
        <w:t xml:space="preserve"> </w:t>
      </w:r>
      <w:r w:rsidRPr="000C1D29">
        <w:rPr>
          <w:rFonts w:cs="Open Sans Light"/>
          <w:u w:val="single"/>
        </w:rPr>
        <w:tab/>
      </w:r>
      <w:r w:rsidRPr="000C1D29">
        <w:rPr>
          <w:rFonts w:cs="Open Sans Light"/>
        </w:rPr>
        <w:t>,</w:t>
      </w:r>
    </w:p>
    <w:p w14:paraId="2C10958E" w14:textId="77777777" w:rsidR="005D4501" w:rsidRDefault="005D4501" w:rsidP="005D4501">
      <w:pPr>
        <w:pBdr>
          <w:top w:val="single" w:sz="4" w:space="1" w:color="auto"/>
          <w:left w:val="single" w:sz="4" w:space="4" w:color="auto"/>
          <w:bottom w:val="single" w:sz="4" w:space="1" w:color="auto"/>
          <w:right w:val="single" w:sz="4" w:space="4" w:color="auto"/>
        </w:pBdr>
        <w:tabs>
          <w:tab w:val="left" w:pos="2153"/>
        </w:tabs>
        <w:bidi/>
        <w:ind w:left="540" w:right="540"/>
        <w:rPr>
          <w:rFonts w:cs="Open Sans Light" w:hint="cs"/>
          <w:rtl/>
        </w:rPr>
      </w:pPr>
      <w:r>
        <w:rPr>
          <w:rFonts w:cs="Open Sans Light" w:hint="cs"/>
          <w:rtl/>
        </w:rPr>
        <w:tab/>
      </w:r>
    </w:p>
    <w:p w14:paraId="13463C35" w14:textId="77777777" w:rsidR="005D4501" w:rsidRDefault="005F374E" w:rsidP="005D4501">
      <w:pPr>
        <w:pBdr>
          <w:top w:val="single" w:sz="4" w:space="1" w:color="auto"/>
          <w:left w:val="single" w:sz="4" w:space="4" w:color="auto"/>
          <w:bottom w:val="single" w:sz="4" w:space="1" w:color="auto"/>
          <w:right w:val="single" w:sz="4" w:space="4" w:color="auto"/>
        </w:pBdr>
        <w:tabs>
          <w:tab w:val="left" w:pos="2153"/>
        </w:tabs>
        <w:bidi/>
        <w:ind w:left="540" w:right="540"/>
        <w:rPr>
          <w:rFonts w:cs="Open Sans Light" w:hint="cs"/>
          <w:u w:val="single"/>
          <w:rtl/>
        </w:rPr>
      </w:pPr>
      <w:r>
        <w:rPr>
          <w:rFonts w:cs="Open Sans Light" w:hint="cs"/>
          <w:rtl/>
        </w:rPr>
        <w:t xml:space="preserve">              </w:t>
      </w:r>
      <w:r w:rsidR="005D4501" w:rsidRPr="000C1D29">
        <w:rPr>
          <w:rFonts w:cs="Open Sans Light"/>
          <w:sz w:val="28"/>
          <w:szCs w:val="28"/>
        </w:rPr>
        <w:sym w:font="Symbol" w:char="F0A0"/>
      </w:r>
      <w:r w:rsidR="005D4501">
        <w:rPr>
          <w:rFonts w:cs="Open Sans Light" w:hint="cs"/>
          <w:sz w:val="28"/>
          <w:szCs w:val="28"/>
          <w:rtl/>
        </w:rPr>
        <w:t xml:space="preserve"> </w:t>
      </w:r>
      <w:r w:rsidR="005D4501" w:rsidRPr="00653993">
        <w:rPr>
          <w:rFonts w:hint="eastAsia"/>
          <w:color w:val="000000"/>
          <w:sz w:val="24"/>
          <w:szCs w:val="24"/>
          <w:rtl/>
        </w:rPr>
        <w:t>په</w:t>
      </w:r>
      <w:r w:rsidR="005D4501" w:rsidRPr="00653993">
        <w:rPr>
          <w:rFonts w:hint="cs"/>
          <w:color w:val="000000"/>
          <w:sz w:val="24"/>
          <w:szCs w:val="24"/>
          <w:rtl/>
        </w:rPr>
        <w:t xml:space="preserve"> خپل لاس تحویلی کول</w:t>
      </w:r>
      <w:r>
        <w:rPr>
          <w:rFonts w:hint="cs"/>
          <w:color w:val="000000"/>
          <w:sz w:val="24"/>
          <w:szCs w:val="24"/>
          <w:rtl/>
        </w:rPr>
        <w:t xml:space="preserve">    </w:t>
      </w:r>
      <w:r w:rsidRPr="000C1D29">
        <w:rPr>
          <w:rFonts w:cs="Open Sans Light"/>
          <w:sz w:val="28"/>
          <w:szCs w:val="28"/>
        </w:rPr>
        <w:sym w:font="Symbol" w:char="F0A0"/>
      </w:r>
      <w:r>
        <w:rPr>
          <w:rFonts w:cs="Open Sans Light" w:hint="cs"/>
          <w:sz w:val="28"/>
          <w:szCs w:val="28"/>
          <w:rtl/>
        </w:rPr>
        <w:t xml:space="preserve"> </w:t>
      </w:r>
      <w:r w:rsidRPr="00653993">
        <w:rPr>
          <w:rFonts w:hint="cs"/>
          <w:color w:val="000000"/>
          <w:sz w:val="24"/>
          <w:szCs w:val="24"/>
          <w:rtl/>
        </w:rPr>
        <w:t xml:space="preserve">د پستی له لاری </w:t>
      </w:r>
      <w:r w:rsidRPr="00653993">
        <w:rPr>
          <w:rFonts w:hint="eastAsia"/>
          <w:color w:val="000000"/>
          <w:sz w:val="24"/>
          <w:szCs w:val="24"/>
          <w:rtl/>
        </w:rPr>
        <w:t>ل</w:t>
      </w:r>
      <w:r w:rsidRPr="00653993">
        <w:rPr>
          <w:rFonts w:hint="cs"/>
          <w:color w:val="000000"/>
          <w:sz w:val="24"/>
          <w:szCs w:val="24"/>
          <w:rtl/>
        </w:rPr>
        <w:t>یږ</w:t>
      </w:r>
      <w:r w:rsidRPr="00653993">
        <w:rPr>
          <w:rFonts w:hint="eastAsia"/>
          <w:color w:val="000000"/>
          <w:sz w:val="24"/>
          <w:szCs w:val="24"/>
          <w:rtl/>
        </w:rPr>
        <w:t>ل</w:t>
      </w:r>
      <w:r w:rsidRPr="00653993">
        <w:rPr>
          <w:color w:val="000000"/>
          <w:sz w:val="24"/>
          <w:szCs w:val="24"/>
          <w:rtl/>
        </w:rPr>
        <w:t xml:space="preserve"> </w:t>
      </w:r>
      <w:r w:rsidRPr="00653993">
        <w:rPr>
          <w:rFonts w:hint="eastAsia"/>
          <w:color w:val="000000"/>
          <w:sz w:val="24"/>
          <w:szCs w:val="24"/>
          <w:rtl/>
        </w:rPr>
        <w:t>شو</w:t>
      </w:r>
      <w:r w:rsidRPr="00653993">
        <w:rPr>
          <w:rFonts w:hint="cs"/>
          <w:color w:val="000000"/>
          <w:sz w:val="24"/>
          <w:szCs w:val="24"/>
          <w:rtl/>
        </w:rPr>
        <w:t>ی</w:t>
      </w:r>
      <w:r>
        <w:rPr>
          <w:rFonts w:hint="cs"/>
          <w:color w:val="000000"/>
          <w:sz w:val="24"/>
          <w:szCs w:val="24"/>
          <w:rtl/>
        </w:rPr>
        <w:t xml:space="preserve">   </w:t>
      </w:r>
      <w:r w:rsidRPr="000C1D29">
        <w:rPr>
          <w:rFonts w:cs="Open Sans Light"/>
          <w:sz w:val="28"/>
          <w:szCs w:val="28"/>
        </w:rPr>
        <w:sym w:font="Symbol" w:char="F0A0"/>
      </w:r>
      <w:r>
        <w:rPr>
          <w:rFonts w:cs="Open Sans Light" w:hint="cs"/>
          <w:sz w:val="28"/>
          <w:szCs w:val="28"/>
          <w:rtl/>
        </w:rPr>
        <w:t xml:space="preserve"> </w:t>
      </w:r>
      <w:r w:rsidRPr="00653993">
        <w:rPr>
          <w:rFonts w:hint="cs"/>
          <w:color w:val="000000"/>
          <w:sz w:val="24"/>
          <w:szCs w:val="24"/>
          <w:rtl/>
        </w:rPr>
        <w:t>نور</w:t>
      </w:r>
      <w:r>
        <w:rPr>
          <w:rFonts w:cs="Open Sans Light" w:hint="cs"/>
          <w:sz w:val="28"/>
          <w:szCs w:val="28"/>
          <w:rtl/>
        </w:rPr>
        <w:t xml:space="preserve"> </w:t>
      </w:r>
      <w:r w:rsidRPr="000C1D29">
        <w:rPr>
          <w:rFonts w:cs="Open Sans Light"/>
          <w:u w:val="single"/>
        </w:rPr>
        <w:tab/>
      </w:r>
      <w:r w:rsidRPr="000C1D29">
        <w:rPr>
          <w:rFonts w:cs="Open Sans Light"/>
          <w:u w:val="single"/>
        </w:rPr>
        <w:tab/>
      </w:r>
      <w:r w:rsidRPr="000C1D29">
        <w:rPr>
          <w:rFonts w:cs="Open Sans Light"/>
          <w:u w:val="single"/>
        </w:rPr>
        <w:tab/>
      </w:r>
      <w:r w:rsidRPr="000C1D29">
        <w:rPr>
          <w:rFonts w:cs="Open Sans Light"/>
          <w:u w:val="single"/>
        </w:rPr>
        <w:tab/>
      </w:r>
    </w:p>
    <w:p w14:paraId="08808C02" w14:textId="77777777" w:rsidR="005F374E" w:rsidRDefault="005F374E" w:rsidP="005F374E">
      <w:pPr>
        <w:pBdr>
          <w:top w:val="single" w:sz="4" w:space="1" w:color="auto"/>
          <w:left w:val="single" w:sz="4" w:space="4" w:color="auto"/>
          <w:bottom w:val="single" w:sz="4" w:space="1" w:color="auto"/>
          <w:right w:val="single" w:sz="4" w:space="4" w:color="auto"/>
        </w:pBdr>
        <w:tabs>
          <w:tab w:val="left" w:pos="2153"/>
        </w:tabs>
        <w:bidi/>
        <w:ind w:left="540" w:right="540"/>
        <w:rPr>
          <w:rFonts w:hint="cs"/>
          <w:sz w:val="28"/>
          <w:szCs w:val="28"/>
          <w:rtl/>
        </w:rPr>
      </w:pPr>
      <w:r w:rsidRPr="005F374E">
        <w:rPr>
          <w:rFonts w:cs="Open Sans Light" w:hint="cs"/>
          <w:rtl/>
        </w:rPr>
        <w:t xml:space="preserve">                                                                                                                   </w:t>
      </w:r>
      <w:r w:rsidRPr="005D4501">
        <w:rPr>
          <w:rtl/>
        </w:rPr>
        <w:t xml:space="preserve">( </w:t>
      </w:r>
      <w:r w:rsidRPr="005D4501">
        <w:rPr>
          <w:rFonts w:hint="eastAsia"/>
          <w:rtl/>
        </w:rPr>
        <w:t>مشخص</w:t>
      </w:r>
      <w:r w:rsidRPr="005D4501">
        <w:rPr>
          <w:rtl/>
        </w:rPr>
        <w:t xml:space="preserve"> </w:t>
      </w:r>
      <w:r w:rsidRPr="005D4501">
        <w:rPr>
          <w:rFonts w:hint="eastAsia"/>
          <w:rtl/>
        </w:rPr>
        <w:t>کول</w:t>
      </w:r>
      <w:r w:rsidRPr="005D4501">
        <w:rPr>
          <w:rtl/>
        </w:rPr>
        <w:t xml:space="preserve"> )</w:t>
      </w:r>
    </w:p>
    <w:p w14:paraId="4687D888" w14:textId="77777777" w:rsidR="005D4501" w:rsidRDefault="005D4501" w:rsidP="005D4501">
      <w:pPr>
        <w:pBdr>
          <w:top w:val="single" w:sz="4" w:space="1" w:color="auto"/>
          <w:left w:val="single" w:sz="4" w:space="4" w:color="auto"/>
          <w:bottom w:val="single" w:sz="4" w:space="1" w:color="auto"/>
          <w:right w:val="single" w:sz="4" w:space="4" w:color="auto"/>
        </w:pBdr>
        <w:tabs>
          <w:tab w:val="left" w:pos="2153"/>
        </w:tabs>
        <w:bidi/>
        <w:ind w:left="540" w:right="540"/>
        <w:rPr>
          <w:rFonts w:hint="cs"/>
          <w:rtl/>
        </w:rPr>
      </w:pPr>
    </w:p>
    <w:p w14:paraId="648AAEE6" w14:textId="77777777" w:rsidR="005D4501" w:rsidRDefault="00653993" w:rsidP="005D4501">
      <w:pPr>
        <w:pBdr>
          <w:top w:val="single" w:sz="4" w:space="1" w:color="auto"/>
          <w:left w:val="single" w:sz="4" w:space="4" w:color="auto"/>
          <w:bottom w:val="single" w:sz="4" w:space="1" w:color="auto"/>
          <w:right w:val="single" w:sz="4" w:space="4" w:color="auto"/>
        </w:pBdr>
        <w:tabs>
          <w:tab w:val="left" w:pos="2153"/>
        </w:tabs>
        <w:bidi/>
        <w:ind w:left="540" w:right="540"/>
        <w:rPr>
          <w:rFonts w:cs="Open Sans Light" w:hint="cs"/>
          <w:rtl/>
        </w:rPr>
      </w:pPr>
      <w:r w:rsidRPr="00653993">
        <w:rPr>
          <w:rFonts w:hint="eastAsia"/>
          <w:rtl/>
        </w:rPr>
        <w:t>دغه</w:t>
      </w:r>
      <w:r w:rsidRPr="00653993">
        <w:rPr>
          <w:rtl/>
        </w:rPr>
        <w:t xml:space="preserve"> </w:t>
      </w:r>
      <w:r w:rsidRPr="00653993">
        <w:rPr>
          <w:rFonts w:hint="eastAsia"/>
          <w:rtl/>
        </w:rPr>
        <w:t>خبرت</w:t>
      </w:r>
      <w:r w:rsidRPr="00653993">
        <w:rPr>
          <w:rFonts w:hint="cs"/>
          <w:rtl/>
        </w:rPr>
        <w:t>ی</w:t>
      </w:r>
      <w:r w:rsidRPr="00653993">
        <w:rPr>
          <w:rFonts w:hint="eastAsia"/>
          <w:rtl/>
        </w:rPr>
        <w:t>ا</w:t>
      </w:r>
      <w:r>
        <w:rPr>
          <w:rFonts w:hint="cs"/>
          <w:rtl/>
        </w:rPr>
        <w:t xml:space="preserve"> د </w:t>
      </w:r>
      <w:r w:rsidRPr="000C1D29">
        <w:rPr>
          <w:rFonts w:cs="Open Sans Light"/>
          <w:u w:val="single"/>
        </w:rPr>
        <w:tab/>
      </w:r>
      <w:r w:rsidRPr="000C1D29">
        <w:rPr>
          <w:rFonts w:cs="Open Sans Light"/>
          <w:u w:val="single"/>
        </w:rPr>
        <w:tab/>
      </w:r>
      <w:r w:rsidRPr="000C1D29">
        <w:rPr>
          <w:rFonts w:cs="Open Sans Light"/>
          <w:u w:val="single"/>
        </w:rPr>
        <w:tab/>
      </w:r>
      <w:r w:rsidRPr="000C1D29">
        <w:rPr>
          <w:rFonts w:cs="Open Sans Light"/>
          <w:u w:val="single"/>
        </w:rPr>
        <w:tab/>
      </w:r>
      <w:r w:rsidRPr="000C1D29">
        <w:rPr>
          <w:rFonts w:cs="Open Sans Light"/>
          <w:u w:val="single"/>
        </w:rPr>
        <w:tab/>
      </w:r>
      <w:r w:rsidRPr="000C1D29">
        <w:rPr>
          <w:rFonts w:cs="Open Sans Light"/>
          <w:u w:val="single"/>
        </w:rPr>
        <w:tab/>
      </w:r>
      <w:r w:rsidRPr="000C1D29">
        <w:rPr>
          <w:rFonts w:cs="Open Sans Light"/>
          <w:u w:val="single"/>
        </w:rPr>
        <w:tab/>
      </w:r>
      <w:r>
        <w:rPr>
          <w:rFonts w:cs="Open Sans Light" w:hint="cs"/>
          <w:rtl/>
        </w:rPr>
        <w:t xml:space="preserve"> په </w:t>
      </w:r>
      <w:r w:rsidRPr="000C1D29">
        <w:rPr>
          <w:rFonts w:cs="Open Sans Light"/>
          <w:u w:val="single"/>
        </w:rPr>
        <w:tab/>
      </w:r>
      <w:r w:rsidRPr="000C1D29">
        <w:rPr>
          <w:rFonts w:cs="Open Sans Light"/>
          <w:u w:val="single"/>
        </w:rPr>
        <w:tab/>
      </w:r>
      <w:r w:rsidRPr="000C1D29">
        <w:rPr>
          <w:rFonts w:cs="Open Sans Light"/>
          <w:u w:val="single"/>
        </w:rPr>
        <w:tab/>
      </w:r>
      <w:r w:rsidRPr="000C1D29">
        <w:rPr>
          <w:rFonts w:cs="Open Sans Light"/>
          <w:u w:val="single"/>
        </w:rPr>
        <w:tab/>
      </w:r>
      <w:r w:rsidRPr="000C1D29">
        <w:rPr>
          <w:rFonts w:cs="Open Sans Light"/>
          <w:u w:val="single"/>
        </w:rPr>
        <w:tab/>
      </w:r>
      <w:r>
        <w:rPr>
          <w:rFonts w:cs="Open Sans Light" w:hint="cs"/>
          <w:u w:val="single"/>
          <w:rtl/>
        </w:rPr>
        <w:t xml:space="preserve"> </w:t>
      </w:r>
      <w:r>
        <w:rPr>
          <w:rFonts w:cs="Open Sans Light" w:hint="cs"/>
          <w:rtl/>
        </w:rPr>
        <w:t>.</w:t>
      </w:r>
    </w:p>
    <w:p w14:paraId="3764910F" w14:textId="77777777" w:rsidR="00653993" w:rsidRPr="00653993" w:rsidRDefault="00653993" w:rsidP="00653993">
      <w:pPr>
        <w:pBdr>
          <w:top w:val="single" w:sz="4" w:space="1" w:color="auto"/>
          <w:left w:val="single" w:sz="4" w:space="4" w:color="auto"/>
          <w:bottom w:val="single" w:sz="4" w:space="1" w:color="auto"/>
          <w:right w:val="single" w:sz="4" w:space="4" w:color="auto"/>
        </w:pBdr>
        <w:tabs>
          <w:tab w:val="left" w:pos="2153"/>
        </w:tabs>
        <w:bidi/>
        <w:ind w:left="540" w:right="540"/>
        <w:rPr>
          <w:rFonts w:hint="cs"/>
          <w:rtl/>
        </w:rPr>
      </w:pPr>
      <w:r>
        <w:rPr>
          <w:rFonts w:cs="Open Sans Light" w:hint="cs"/>
          <w:rtl/>
        </w:rPr>
        <w:tab/>
      </w:r>
      <w:r>
        <w:rPr>
          <w:rFonts w:cs="Open Sans Light" w:hint="cs"/>
          <w:rtl/>
        </w:rPr>
        <w:tab/>
      </w:r>
      <w:r>
        <w:rPr>
          <w:rFonts w:cs="Open Sans Light" w:hint="cs"/>
          <w:rtl/>
        </w:rPr>
        <w:tab/>
      </w:r>
      <w:r w:rsidRPr="00653993">
        <w:rPr>
          <w:rFonts w:hint="cs"/>
          <w:color w:val="000000"/>
          <w:sz w:val="24"/>
          <w:szCs w:val="24"/>
          <w:rtl/>
        </w:rPr>
        <w:t>(نوم)</w:t>
      </w:r>
      <w:r>
        <w:rPr>
          <w:rFonts w:cs="Open Sans Light" w:hint="cs"/>
          <w:rtl/>
        </w:rPr>
        <w:tab/>
      </w:r>
      <w:r>
        <w:rPr>
          <w:rFonts w:cs="Open Sans Light" w:hint="cs"/>
          <w:rtl/>
        </w:rPr>
        <w:tab/>
      </w:r>
      <w:r>
        <w:rPr>
          <w:rFonts w:cs="Open Sans Light" w:hint="cs"/>
          <w:rtl/>
        </w:rPr>
        <w:tab/>
      </w:r>
      <w:r>
        <w:rPr>
          <w:rFonts w:cs="Open Sans Light" w:hint="cs"/>
          <w:rtl/>
        </w:rPr>
        <w:tab/>
      </w:r>
      <w:r>
        <w:rPr>
          <w:rFonts w:cs="Open Sans Light" w:hint="cs"/>
          <w:rtl/>
        </w:rPr>
        <w:tab/>
      </w:r>
      <w:r>
        <w:rPr>
          <w:rFonts w:cs="Open Sans Light" w:hint="cs"/>
          <w:rtl/>
        </w:rPr>
        <w:tab/>
      </w:r>
      <w:r w:rsidRPr="00653993">
        <w:rPr>
          <w:rFonts w:hint="cs"/>
          <w:color w:val="000000"/>
          <w:sz w:val="24"/>
          <w:szCs w:val="24"/>
          <w:rtl/>
        </w:rPr>
        <w:t>(نیټه)</w:t>
      </w:r>
    </w:p>
    <w:p w14:paraId="281DCEAF" w14:textId="77777777" w:rsidR="00E2749D" w:rsidRPr="00FB3B78" w:rsidRDefault="00E2749D" w:rsidP="00E2749D">
      <w:pPr>
        <w:bidi/>
        <w:spacing w:line="240" w:lineRule="atLeast"/>
        <w:ind w:right="-20"/>
        <w:rPr>
          <w:rFonts w:cs="Open Sans Light"/>
          <w:sz w:val="22"/>
          <w:szCs w:val="2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3"/>
      </w:tblGrid>
      <w:tr w:rsidR="00E2749D" w:rsidRPr="008B7EA8" w14:paraId="217EED95" w14:textId="77777777" w:rsidTr="008B7EA8">
        <w:tc>
          <w:tcPr>
            <w:tcW w:w="10469" w:type="dxa"/>
            <w:shd w:val="clear" w:color="auto" w:fill="auto"/>
          </w:tcPr>
          <w:p w14:paraId="1A8EC813" w14:textId="77777777" w:rsidR="00E2749D" w:rsidRPr="008B7EA8" w:rsidRDefault="00E2749D" w:rsidP="008B7EA8">
            <w:pPr>
              <w:bidi/>
              <w:spacing w:line="240" w:lineRule="atLeast"/>
              <w:ind w:right="-20"/>
              <w:jc w:val="center"/>
              <w:rPr>
                <w:rFonts w:hint="cs"/>
                <w:b/>
                <w:bCs/>
                <w:sz w:val="22"/>
                <w:szCs w:val="22"/>
                <w:rtl/>
              </w:rPr>
            </w:pPr>
            <w:r w:rsidRPr="008B7EA8">
              <w:rPr>
                <w:rFonts w:hint="eastAsia"/>
                <w:b/>
                <w:bCs/>
                <w:sz w:val="22"/>
                <w:szCs w:val="22"/>
                <w:rtl/>
              </w:rPr>
              <w:t>اعتراف</w:t>
            </w:r>
          </w:p>
          <w:p w14:paraId="729E32BA" w14:textId="77777777" w:rsidR="00E2749D" w:rsidRPr="008B7EA8" w:rsidRDefault="00E2749D" w:rsidP="008B7EA8">
            <w:pPr>
              <w:bidi/>
              <w:spacing w:line="240" w:lineRule="atLeast"/>
              <w:ind w:right="-20"/>
              <w:rPr>
                <w:rFonts w:ascii="Times New Roman" w:hAnsi="Times New Roman" w:hint="cs"/>
                <w:sz w:val="28"/>
                <w:szCs w:val="28"/>
                <w:rtl/>
              </w:rPr>
            </w:pPr>
            <w:r w:rsidRPr="008B7EA8">
              <w:rPr>
                <w:rFonts w:ascii="Courier New" w:hAnsi="Courier New" w:cs="Courier New"/>
                <w:sz w:val="28"/>
                <w:szCs w:val="28"/>
              </w:rPr>
              <w:t>□</w:t>
            </w:r>
            <w:r w:rsidRPr="008B7EA8">
              <w:rPr>
                <w:rFonts w:ascii="Courier New" w:hAnsi="Courier New" w:cs="Courier New" w:hint="cs"/>
                <w:sz w:val="28"/>
                <w:szCs w:val="28"/>
                <w:rtl/>
              </w:rPr>
              <w:t xml:space="preserve"> </w:t>
            </w:r>
            <w:r w:rsidRPr="008B7EA8">
              <w:rPr>
                <w:rFonts w:ascii="Times New Roman" w:hAnsi="Times New Roman"/>
                <w:sz w:val="28"/>
                <w:szCs w:val="28"/>
                <w:rtl/>
              </w:rPr>
              <w:t>زه پلان لرم چې د ټاکل شوي مهال ویش سره سم په غونډه کې ګډون وکړم</w:t>
            </w:r>
          </w:p>
          <w:p w14:paraId="3A0D01C2" w14:textId="77777777" w:rsidR="00E2749D" w:rsidRPr="008B7EA8" w:rsidRDefault="00E2749D" w:rsidP="008B7EA8">
            <w:pPr>
              <w:pBdr>
                <w:bottom w:val="single" w:sz="12" w:space="1" w:color="auto"/>
              </w:pBdr>
              <w:bidi/>
              <w:spacing w:line="240" w:lineRule="atLeast"/>
              <w:ind w:right="-20"/>
              <w:rPr>
                <w:rFonts w:ascii="Times New Roman" w:hAnsi="Times New Roman" w:hint="cs"/>
                <w:sz w:val="32"/>
                <w:szCs w:val="32"/>
                <w:rtl/>
              </w:rPr>
            </w:pPr>
            <w:r w:rsidRPr="008B7EA8">
              <w:rPr>
                <w:rFonts w:ascii="Courier New" w:hAnsi="Courier New" w:cs="Courier New"/>
                <w:sz w:val="32"/>
                <w:szCs w:val="32"/>
              </w:rPr>
              <w:t>□</w:t>
            </w:r>
            <w:r w:rsidRPr="008B7EA8">
              <w:rPr>
                <w:rFonts w:ascii="Courier New" w:hAnsi="Courier New" w:cs="Courier New" w:hint="cs"/>
                <w:sz w:val="32"/>
                <w:szCs w:val="32"/>
                <w:rtl/>
              </w:rPr>
              <w:t xml:space="preserve"> </w:t>
            </w:r>
            <w:r w:rsidRPr="008B7EA8">
              <w:rPr>
                <w:rFonts w:ascii="Times New Roman" w:hAnsi="Times New Roman"/>
                <w:sz w:val="32"/>
                <w:szCs w:val="32"/>
                <w:rtl/>
              </w:rPr>
              <w:t>زه نشم کول</w:t>
            </w:r>
            <w:r w:rsidRPr="008B7EA8">
              <w:rPr>
                <w:rFonts w:ascii="Times New Roman" w:hAnsi="Times New Roman" w:hint="cs"/>
                <w:sz w:val="32"/>
                <w:szCs w:val="32"/>
                <w:rtl/>
              </w:rPr>
              <w:t>ا</w:t>
            </w:r>
            <w:r w:rsidRPr="008B7EA8">
              <w:rPr>
                <w:rFonts w:ascii="Times New Roman" w:hAnsi="Times New Roman"/>
                <w:sz w:val="32"/>
                <w:szCs w:val="32"/>
                <w:rtl/>
              </w:rPr>
              <w:t>ی چې د مهال ویش سره سم په غونډه کې ګډون وکړم او غواړم چې ناسته په بل نیټه، وخت یا ځای کې تنظیم کړم. زه په لاندې نیټو او وختونو کې په غونډه کې د ګډون لپاره شتون لرم:</w:t>
            </w:r>
          </w:p>
          <w:p w14:paraId="20093071" w14:textId="77777777" w:rsidR="00E2749D" w:rsidRPr="00182922" w:rsidRDefault="00E2749D" w:rsidP="008B7EA8">
            <w:pPr>
              <w:pBdr>
                <w:bottom w:val="single" w:sz="12" w:space="1" w:color="auto"/>
              </w:pBdr>
              <w:bidi/>
              <w:spacing w:line="240" w:lineRule="atLeast"/>
              <w:ind w:right="-20"/>
              <w:rPr>
                <w:rFonts w:ascii="Times New Roman" w:hAnsi="Times New Roman" w:hint="cs"/>
                <w:rtl/>
              </w:rPr>
            </w:pPr>
          </w:p>
          <w:p w14:paraId="1B942509" w14:textId="77777777" w:rsidR="00E2749D" w:rsidRPr="008B7EA8" w:rsidRDefault="00E2749D" w:rsidP="00D75A07">
            <w:pPr>
              <w:bidi/>
              <w:spacing w:line="240" w:lineRule="atLeast"/>
              <w:ind w:right="-20"/>
              <w:rPr>
                <w:rFonts w:ascii="Courier New" w:hAnsi="Courier New" w:cs="Courier New" w:hint="cs"/>
                <w:sz w:val="28"/>
                <w:szCs w:val="28"/>
                <w:rtl/>
              </w:rPr>
            </w:pPr>
            <w:r w:rsidRPr="008B7EA8">
              <w:rPr>
                <w:rFonts w:ascii="Courier New" w:hAnsi="Courier New" w:cs="Courier New"/>
                <w:sz w:val="28"/>
                <w:szCs w:val="28"/>
              </w:rPr>
              <w:t>□</w:t>
            </w:r>
            <w:r w:rsidRPr="008B7EA8">
              <w:rPr>
                <w:rFonts w:ascii="Courier New" w:hAnsi="Courier New" w:cs="Courier New" w:hint="cs"/>
                <w:sz w:val="28"/>
                <w:szCs w:val="28"/>
                <w:rtl/>
              </w:rPr>
              <w:t xml:space="preserve"> </w:t>
            </w:r>
            <w:r w:rsidRPr="008B7EA8">
              <w:rPr>
                <w:rFonts w:ascii="Times New Roman" w:hAnsi="Times New Roman"/>
                <w:sz w:val="28"/>
                <w:szCs w:val="28"/>
                <w:rtl/>
              </w:rPr>
              <w:t xml:space="preserve">زه موافق یم چې زما د ماشوم لپاره د </w:t>
            </w:r>
            <w:r w:rsidRPr="008B7EA8">
              <w:rPr>
                <w:rFonts w:ascii="Times New Roman" w:hAnsi="Times New Roman"/>
                <w:sz w:val="28"/>
                <w:szCs w:val="28"/>
              </w:rPr>
              <w:t>IEP</w:t>
            </w:r>
            <w:r w:rsidR="00D75A07">
              <w:rPr>
                <w:rFonts w:ascii="Times New Roman" w:hAnsi="Times New Roman"/>
                <w:sz w:val="28"/>
                <w:szCs w:val="28"/>
                <w:rtl/>
              </w:rPr>
              <w:t xml:space="preserve"> د جوړولو، بیاکتنې</w:t>
            </w:r>
            <w:r w:rsidR="00D75A07">
              <w:rPr>
                <w:rFonts w:ascii="Times New Roman" w:hAnsi="Times New Roman" w:hint="cs"/>
                <w:sz w:val="28"/>
                <w:szCs w:val="28"/>
                <w:rtl/>
              </w:rPr>
              <w:t xml:space="preserve"> </w:t>
            </w:r>
            <w:r w:rsidRPr="008B7EA8">
              <w:rPr>
                <w:rFonts w:ascii="Times New Roman" w:hAnsi="Times New Roman"/>
                <w:sz w:val="28"/>
                <w:szCs w:val="28"/>
                <w:rtl/>
              </w:rPr>
              <w:t>لپاره د غونډې 10 ورځنۍ مخکینۍ لیکلي خبرتیا څخه خپل حق معاف کړم.</w:t>
            </w:r>
          </w:p>
          <w:p w14:paraId="1D5D96C6" w14:textId="77777777" w:rsidR="00E2749D" w:rsidRPr="008B7EA8" w:rsidRDefault="00E2749D" w:rsidP="008B7EA8">
            <w:pPr>
              <w:bidi/>
              <w:spacing w:line="240" w:lineRule="atLeast"/>
              <w:ind w:right="-20"/>
              <w:rPr>
                <w:rFonts w:ascii="Times New Roman" w:hAnsi="Times New Roman" w:hint="cs"/>
                <w:sz w:val="32"/>
                <w:szCs w:val="32"/>
                <w:rtl/>
              </w:rPr>
            </w:pPr>
            <w:r w:rsidRPr="008B7EA8">
              <w:rPr>
                <w:rFonts w:ascii="Courier New" w:hAnsi="Courier New" w:cs="Courier New"/>
                <w:sz w:val="28"/>
                <w:szCs w:val="28"/>
              </w:rPr>
              <w:t>□</w:t>
            </w:r>
            <w:r w:rsidRPr="008B7EA8">
              <w:rPr>
                <w:rFonts w:ascii="Courier New" w:hAnsi="Courier New" w:cs="Courier New" w:hint="cs"/>
                <w:sz w:val="28"/>
                <w:szCs w:val="28"/>
                <w:rtl/>
              </w:rPr>
              <w:t xml:space="preserve"> </w:t>
            </w:r>
            <w:r w:rsidRPr="008B7EA8">
              <w:rPr>
                <w:rFonts w:ascii="Times New Roman" w:hAnsi="Times New Roman"/>
                <w:sz w:val="28"/>
                <w:szCs w:val="28"/>
                <w:rtl/>
              </w:rPr>
              <w:t>زه په دې غونډه کې د ګډون له حقه محروم یم. مهرباني وکړئ له ما پرته ووینئ.</w:t>
            </w:r>
          </w:p>
          <w:p w14:paraId="2A6DEEDE" w14:textId="77777777" w:rsidR="00E2749D" w:rsidRPr="008B7EA8" w:rsidRDefault="00E2749D" w:rsidP="008B7EA8">
            <w:pPr>
              <w:bidi/>
              <w:spacing w:line="240" w:lineRule="atLeast"/>
              <w:ind w:right="-20"/>
              <w:rPr>
                <w:rFonts w:hint="cs"/>
                <w:sz w:val="22"/>
                <w:szCs w:val="22"/>
                <w:rtl/>
              </w:rPr>
            </w:pPr>
            <w:r w:rsidRPr="008B7EA8">
              <w:rPr>
                <w:sz w:val="22"/>
                <w:szCs w:val="22"/>
                <w:rtl/>
              </w:rPr>
              <w:t xml:space="preserve">___________________________________ </w:t>
            </w:r>
            <w:r w:rsidRPr="008B7EA8">
              <w:rPr>
                <w:rFonts w:hint="eastAsia"/>
                <w:sz w:val="22"/>
                <w:szCs w:val="22"/>
                <w:rtl/>
              </w:rPr>
              <w:t>ن</w:t>
            </w:r>
            <w:r w:rsidRPr="008B7EA8">
              <w:rPr>
                <w:rFonts w:hint="cs"/>
                <w:sz w:val="22"/>
                <w:szCs w:val="22"/>
                <w:rtl/>
              </w:rPr>
              <w:t>یټ</w:t>
            </w:r>
            <w:r w:rsidRPr="008B7EA8">
              <w:rPr>
                <w:rFonts w:hint="eastAsia"/>
                <w:sz w:val="22"/>
                <w:szCs w:val="22"/>
                <w:rtl/>
              </w:rPr>
              <w:t>ه</w:t>
            </w:r>
            <w:r w:rsidRPr="008B7EA8">
              <w:rPr>
                <w:sz w:val="22"/>
                <w:szCs w:val="22"/>
                <w:rtl/>
              </w:rPr>
              <w:t xml:space="preserve"> ________________________________</w:t>
            </w:r>
          </w:p>
          <w:p w14:paraId="56717252" w14:textId="77777777" w:rsidR="00E2749D" w:rsidRPr="008B7EA8" w:rsidRDefault="00E2749D" w:rsidP="008B7EA8">
            <w:pPr>
              <w:bidi/>
              <w:spacing w:line="240" w:lineRule="atLeast"/>
              <w:ind w:right="-20"/>
              <w:rPr>
                <w:sz w:val="22"/>
                <w:szCs w:val="22"/>
              </w:rPr>
            </w:pPr>
            <w:r w:rsidRPr="008B7EA8">
              <w:rPr>
                <w:sz w:val="22"/>
                <w:szCs w:val="22"/>
                <w:rtl/>
              </w:rPr>
              <w:t>(</w:t>
            </w:r>
            <w:r w:rsidRPr="008B7EA8">
              <w:rPr>
                <w:rFonts w:hint="eastAsia"/>
                <w:sz w:val="22"/>
                <w:szCs w:val="22"/>
                <w:rtl/>
              </w:rPr>
              <w:t>د</w:t>
            </w:r>
            <w:r w:rsidRPr="008B7EA8">
              <w:rPr>
                <w:sz w:val="22"/>
                <w:szCs w:val="22"/>
                <w:rtl/>
              </w:rPr>
              <w:t xml:space="preserve"> </w:t>
            </w:r>
            <w:r w:rsidRPr="008B7EA8">
              <w:rPr>
                <w:rFonts w:hint="eastAsia"/>
                <w:sz w:val="22"/>
                <w:szCs w:val="22"/>
                <w:rtl/>
              </w:rPr>
              <w:t>مور</w:t>
            </w:r>
            <w:r w:rsidRPr="008B7EA8">
              <w:rPr>
                <w:sz w:val="22"/>
                <w:szCs w:val="22"/>
                <w:rtl/>
              </w:rPr>
              <w:t xml:space="preserve"> </w:t>
            </w:r>
            <w:r w:rsidRPr="008B7EA8">
              <w:rPr>
                <w:rFonts w:hint="eastAsia"/>
                <w:sz w:val="22"/>
                <w:szCs w:val="22"/>
                <w:rtl/>
              </w:rPr>
              <w:t>او</w:t>
            </w:r>
            <w:r w:rsidRPr="008B7EA8">
              <w:rPr>
                <w:sz w:val="22"/>
                <w:szCs w:val="22"/>
                <w:rtl/>
              </w:rPr>
              <w:t xml:space="preserve"> </w:t>
            </w:r>
            <w:r w:rsidRPr="008B7EA8">
              <w:rPr>
                <w:rFonts w:hint="eastAsia"/>
                <w:sz w:val="22"/>
                <w:szCs w:val="22"/>
                <w:rtl/>
              </w:rPr>
              <w:t>پلار</w:t>
            </w:r>
            <w:r w:rsidRPr="008B7EA8">
              <w:rPr>
                <w:sz w:val="22"/>
                <w:szCs w:val="22"/>
                <w:rtl/>
              </w:rPr>
              <w:t xml:space="preserve"> / </w:t>
            </w:r>
            <w:r w:rsidRPr="008B7EA8">
              <w:rPr>
                <w:rFonts w:hint="eastAsia"/>
                <w:sz w:val="22"/>
                <w:szCs w:val="22"/>
                <w:rtl/>
              </w:rPr>
              <w:t>حقوقي</w:t>
            </w:r>
            <w:r w:rsidRPr="008B7EA8">
              <w:rPr>
                <w:sz w:val="22"/>
                <w:szCs w:val="22"/>
                <w:rtl/>
              </w:rPr>
              <w:t xml:space="preserve"> </w:t>
            </w:r>
            <w:r w:rsidRPr="008B7EA8">
              <w:rPr>
                <w:rFonts w:hint="eastAsia"/>
                <w:sz w:val="22"/>
                <w:szCs w:val="22"/>
                <w:rtl/>
              </w:rPr>
              <w:t>زده</w:t>
            </w:r>
            <w:r w:rsidRPr="008B7EA8">
              <w:rPr>
                <w:sz w:val="22"/>
                <w:szCs w:val="22"/>
                <w:rtl/>
              </w:rPr>
              <w:t xml:space="preserve"> </w:t>
            </w:r>
            <w:r w:rsidRPr="008B7EA8">
              <w:rPr>
                <w:rFonts w:hint="eastAsia"/>
                <w:sz w:val="22"/>
                <w:szCs w:val="22"/>
                <w:rtl/>
              </w:rPr>
              <w:t>ک</w:t>
            </w:r>
            <w:r w:rsidRPr="008B7EA8">
              <w:rPr>
                <w:rFonts w:hint="cs"/>
                <w:sz w:val="22"/>
                <w:szCs w:val="22"/>
                <w:rtl/>
              </w:rPr>
              <w:t>ړې</w:t>
            </w:r>
            <w:r w:rsidRPr="008B7EA8">
              <w:rPr>
                <w:sz w:val="22"/>
                <w:szCs w:val="22"/>
                <w:rtl/>
              </w:rPr>
              <w:t xml:space="preserve"> </w:t>
            </w:r>
            <w:r w:rsidRPr="008B7EA8">
              <w:rPr>
                <w:rFonts w:hint="eastAsia"/>
                <w:sz w:val="22"/>
                <w:szCs w:val="22"/>
                <w:rtl/>
              </w:rPr>
              <w:t>پر</w:t>
            </w:r>
            <w:r w:rsidRPr="008B7EA8">
              <w:rPr>
                <w:rFonts w:hint="cs"/>
                <w:sz w:val="22"/>
                <w:szCs w:val="22"/>
                <w:rtl/>
              </w:rPr>
              <w:t>ی</w:t>
            </w:r>
            <w:r w:rsidRPr="008B7EA8">
              <w:rPr>
                <w:rFonts w:hint="eastAsia"/>
                <w:sz w:val="22"/>
                <w:szCs w:val="22"/>
                <w:rtl/>
              </w:rPr>
              <w:t>ک</w:t>
            </w:r>
            <w:r w:rsidRPr="008B7EA8">
              <w:rPr>
                <w:rFonts w:hint="cs"/>
                <w:sz w:val="22"/>
                <w:szCs w:val="22"/>
                <w:rtl/>
              </w:rPr>
              <w:t>ړ</w:t>
            </w:r>
            <w:r w:rsidRPr="008B7EA8">
              <w:rPr>
                <w:rFonts w:hint="eastAsia"/>
                <w:sz w:val="22"/>
                <w:szCs w:val="22"/>
                <w:rtl/>
              </w:rPr>
              <w:t>ه</w:t>
            </w:r>
            <w:r w:rsidRPr="008B7EA8">
              <w:rPr>
                <w:sz w:val="22"/>
                <w:szCs w:val="22"/>
                <w:rtl/>
              </w:rPr>
              <w:t xml:space="preserve"> </w:t>
            </w:r>
            <w:r w:rsidRPr="008B7EA8">
              <w:rPr>
                <w:rFonts w:hint="eastAsia"/>
                <w:sz w:val="22"/>
                <w:szCs w:val="22"/>
                <w:rtl/>
              </w:rPr>
              <w:t>کونک</w:t>
            </w:r>
            <w:r w:rsidRPr="008B7EA8">
              <w:rPr>
                <w:rFonts w:hint="cs"/>
                <w:sz w:val="22"/>
                <w:szCs w:val="22"/>
                <w:rtl/>
              </w:rPr>
              <w:t>ی</w:t>
            </w:r>
            <w:r w:rsidRPr="008B7EA8">
              <w:rPr>
                <w:sz w:val="22"/>
                <w:szCs w:val="22"/>
                <w:rtl/>
              </w:rPr>
              <w:t>)</w:t>
            </w:r>
          </w:p>
          <w:p w14:paraId="593B8C0E" w14:textId="77777777" w:rsidR="00E2749D" w:rsidRPr="008B7EA8" w:rsidRDefault="00E2749D" w:rsidP="008B7EA8">
            <w:pPr>
              <w:bidi/>
              <w:spacing w:line="240" w:lineRule="atLeast"/>
              <w:ind w:right="-20"/>
              <w:rPr>
                <w:rFonts w:hint="cs"/>
                <w:sz w:val="22"/>
                <w:szCs w:val="22"/>
                <w:rtl/>
              </w:rPr>
            </w:pPr>
            <w:r w:rsidRPr="008B7EA8">
              <w:rPr>
                <w:sz w:val="22"/>
                <w:szCs w:val="22"/>
                <w:rtl/>
              </w:rPr>
              <w:t xml:space="preserve">___________________________________ </w:t>
            </w:r>
            <w:r w:rsidRPr="008B7EA8">
              <w:rPr>
                <w:rFonts w:hint="eastAsia"/>
                <w:sz w:val="22"/>
                <w:szCs w:val="22"/>
                <w:rtl/>
              </w:rPr>
              <w:t>ن</w:t>
            </w:r>
            <w:r w:rsidRPr="008B7EA8">
              <w:rPr>
                <w:rFonts w:hint="cs"/>
                <w:sz w:val="22"/>
                <w:szCs w:val="22"/>
                <w:rtl/>
              </w:rPr>
              <w:t>یټ</w:t>
            </w:r>
            <w:r w:rsidRPr="008B7EA8">
              <w:rPr>
                <w:rFonts w:hint="eastAsia"/>
                <w:sz w:val="22"/>
                <w:szCs w:val="22"/>
                <w:rtl/>
              </w:rPr>
              <w:t>ه</w:t>
            </w:r>
            <w:r w:rsidRPr="008B7EA8">
              <w:rPr>
                <w:sz w:val="22"/>
                <w:szCs w:val="22"/>
                <w:rtl/>
              </w:rPr>
              <w:t xml:space="preserve"> ________________________________</w:t>
            </w:r>
          </w:p>
          <w:p w14:paraId="5C78CDE0" w14:textId="77777777" w:rsidR="00E2749D" w:rsidRPr="008B7EA8" w:rsidRDefault="00E2749D" w:rsidP="008B7EA8">
            <w:pPr>
              <w:bidi/>
              <w:spacing w:line="240" w:lineRule="atLeast"/>
              <w:ind w:right="-20"/>
              <w:rPr>
                <w:rFonts w:hint="cs"/>
                <w:sz w:val="22"/>
                <w:szCs w:val="22"/>
                <w:rtl/>
              </w:rPr>
            </w:pPr>
            <w:r w:rsidRPr="008B7EA8">
              <w:rPr>
                <w:sz w:val="22"/>
                <w:szCs w:val="22"/>
                <w:rtl/>
              </w:rPr>
              <w:t>(</w:t>
            </w:r>
            <w:r w:rsidRPr="008B7EA8">
              <w:rPr>
                <w:rFonts w:hint="eastAsia"/>
                <w:sz w:val="22"/>
                <w:szCs w:val="22"/>
                <w:rtl/>
              </w:rPr>
              <w:t>د</w:t>
            </w:r>
            <w:r w:rsidRPr="008B7EA8">
              <w:rPr>
                <w:sz w:val="22"/>
                <w:szCs w:val="22"/>
                <w:rtl/>
              </w:rPr>
              <w:t xml:space="preserve"> </w:t>
            </w:r>
            <w:r w:rsidRPr="008B7EA8">
              <w:rPr>
                <w:rFonts w:hint="eastAsia"/>
                <w:sz w:val="22"/>
                <w:szCs w:val="22"/>
                <w:rtl/>
              </w:rPr>
              <w:t>مور</w:t>
            </w:r>
            <w:r w:rsidRPr="008B7EA8">
              <w:rPr>
                <w:sz w:val="22"/>
                <w:szCs w:val="22"/>
                <w:rtl/>
              </w:rPr>
              <w:t xml:space="preserve"> </w:t>
            </w:r>
            <w:r w:rsidRPr="008B7EA8">
              <w:rPr>
                <w:rFonts w:hint="eastAsia"/>
                <w:sz w:val="22"/>
                <w:szCs w:val="22"/>
                <w:rtl/>
              </w:rPr>
              <w:t>او</w:t>
            </w:r>
            <w:r w:rsidRPr="008B7EA8">
              <w:rPr>
                <w:sz w:val="22"/>
                <w:szCs w:val="22"/>
                <w:rtl/>
              </w:rPr>
              <w:t xml:space="preserve"> </w:t>
            </w:r>
            <w:r w:rsidRPr="008B7EA8">
              <w:rPr>
                <w:rFonts w:hint="eastAsia"/>
                <w:sz w:val="22"/>
                <w:szCs w:val="22"/>
                <w:rtl/>
              </w:rPr>
              <w:t>پلار</w:t>
            </w:r>
            <w:r w:rsidRPr="008B7EA8">
              <w:rPr>
                <w:sz w:val="22"/>
                <w:szCs w:val="22"/>
                <w:rtl/>
              </w:rPr>
              <w:t xml:space="preserve"> / </w:t>
            </w:r>
            <w:r w:rsidRPr="008B7EA8">
              <w:rPr>
                <w:rFonts w:hint="eastAsia"/>
                <w:sz w:val="22"/>
                <w:szCs w:val="22"/>
                <w:rtl/>
              </w:rPr>
              <w:t>حقوقي</w:t>
            </w:r>
            <w:r w:rsidRPr="008B7EA8">
              <w:rPr>
                <w:sz w:val="22"/>
                <w:szCs w:val="22"/>
                <w:rtl/>
              </w:rPr>
              <w:t xml:space="preserve"> </w:t>
            </w:r>
            <w:r w:rsidRPr="008B7EA8">
              <w:rPr>
                <w:rFonts w:hint="eastAsia"/>
                <w:sz w:val="22"/>
                <w:szCs w:val="22"/>
                <w:rtl/>
              </w:rPr>
              <w:t>زده</w:t>
            </w:r>
            <w:r w:rsidRPr="008B7EA8">
              <w:rPr>
                <w:sz w:val="22"/>
                <w:szCs w:val="22"/>
                <w:rtl/>
              </w:rPr>
              <w:t xml:space="preserve"> </w:t>
            </w:r>
            <w:r w:rsidRPr="008B7EA8">
              <w:rPr>
                <w:rFonts w:hint="eastAsia"/>
                <w:sz w:val="22"/>
                <w:szCs w:val="22"/>
                <w:rtl/>
              </w:rPr>
              <w:t>ک</w:t>
            </w:r>
            <w:r w:rsidRPr="008B7EA8">
              <w:rPr>
                <w:rFonts w:hint="cs"/>
                <w:sz w:val="22"/>
                <w:szCs w:val="22"/>
                <w:rtl/>
              </w:rPr>
              <w:t>ړې</w:t>
            </w:r>
            <w:r w:rsidRPr="008B7EA8">
              <w:rPr>
                <w:sz w:val="22"/>
                <w:szCs w:val="22"/>
                <w:rtl/>
              </w:rPr>
              <w:t xml:space="preserve"> </w:t>
            </w:r>
            <w:r w:rsidRPr="008B7EA8">
              <w:rPr>
                <w:rFonts w:hint="eastAsia"/>
                <w:sz w:val="22"/>
                <w:szCs w:val="22"/>
                <w:rtl/>
              </w:rPr>
              <w:t>پر</w:t>
            </w:r>
            <w:r w:rsidRPr="008B7EA8">
              <w:rPr>
                <w:rFonts w:hint="cs"/>
                <w:sz w:val="22"/>
                <w:szCs w:val="22"/>
                <w:rtl/>
              </w:rPr>
              <w:t>ی</w:t>
            </w:r>
            <w:r w:rsidRPr="008B7EA8">
              <w:rPr>
                <w:rFonts w:hint="eastAsia"/>
                <w:sz w:val="22"/>
                <w:szCs w:val="22"/>
                <w:rtl/>
              </w:rPr>
              <w:t>ک</w:t>
            </w:r>
            <w:r w:rsidRPr="008B7EA8">
              <w:rPr>
                <w:rFonts w:hint="cs"/>
                <w:sz w:val="22"/>
                <w:szCs w:val="22"/>
                <w:rtl/>
              </w:rPr>
              <w:t>ړ</w:t>
            </w:r>
            <w:r w:rsidRPr="008B7EA8">
              <w:rPr>
                <w:rFonts w:hint="eastAsia"/>
                <w:sz w:val="22"/>
                <w:szCs w:val="22"/>
                <w:rtl/>
              </w:rPr>
              <w:t>ه</w:t>
            </w:r>
            <w:r w:rsidRPr="008B7EA8">
              <w:rPr>
                <w:sz w:val="22"/>
                <w:szCs w:val="22"/>
                <w:rtl/>
              </w:rPr>
              <w:t xml:space="preserve"> </w:t>
            </w:r>
            <w:r w:rsidRPr="008B7EA8">
              <w:rPr>
                <w:rFonts w:hint="eastAsia"/>
                <w:sz w:val="22"/>
                <w:szCs w:val="22"/>
                <w:rtl/>
              </w:rPr>
              <w:t>کونک</w:t>
            </w:r>
            <w:r w:rsidRPr="008B7EA8">
              <w:rPr>
                <w:rFonts w:hint="cs"/>
                <w:sz w:val="22"/>
                <w:szCs w:val="22"/>
                <w:rtl/>
              </w:rPr>
              <w:t>ی</w:t>
            </w:r>
            <w:r w:rsidRPr="008B7EA8">
              <w:rPr>
                <w:sz w:val="22"/>
                <w:szCs w:val="22"/>
                <w:rtl/>
              </w:rPr>
              <w:t>)</w:t>
            </w:r>
          </w:p>
        </w:tc>
      </w:tr>
    </w:tbl>
    <w:p w14:paraId="1D6D337D" w14:textId="77777777" w:rsidR="00480047" w:rsidRPr="00182922" w:rsidRDefault="00480047" w:rsidP="00182922">
      <w:pPr>
        <w:bidi/>
        <w:ind w:right="-14"/>
        <w:rPr>
          <w:rFonts w:cs="Open Sans Light"/>
          <w:sz w:val="2"/>
          <w:szCs w:val="2"/>
          <w:rtl/>
          <w:lang w:bidi="ps-AF"/>
        </w:rPr>
      </w:pPr>
    </w:p>
    <w:sectPr w:rsidR="00480047" w:rsidRPr="00182922" w:rsidSect="005A0F42">
      <w:footerReference w:type="default" r:id="rId9"/>
      <w:type w:val="continuous"/>
      <w:pgSz w:w="12240" w:h="15840" w:code="1"/>
      <w:pgMar w:top="547" w:right="907" w:bottom="72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3B043" w14:textId="77777777" w:rsidR="00E7196D" w:rsidRDefault="00E7196D">
      <w:r>
        <w:separator/>
      </w:r>
    </w:p>
  </w:endnote>
  <w:endnote w:type="continuationSeparator" w:id="0">
    <w:p w14:paraId="7C53B673" w14:textId="77777777" w:rsidR="00E7196D" w:rsidRDefault="00E7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DD20" w14:textId="77777777" w:rsidR="00CD4A69" w:rsidRDefault="00FD705B" w:rsidP="00333F64">
    <w:pPr>
      <w:pStyle w:val="Footer"/>
      <w:framePr w:wrap="around" w:vAnchor="text" w:hAnchor="margin" w:xAlign="right" w:y="1"/>
      <w:rPr>
        <w:rStyle w:val="PageNumber"/>
      </w:rPr>
    </w:pPr>
    <w:r>
      <w:rPr>
        <w:rStyle w:val="PageNumber"/>
      </w:rPr>
      <w:fldChar w:fldCharType="begin"/>
    </w:r>
    <w:r w:rsidR="00CD4A69">
      <w:rPr>
        <w:rStyle w:val="PageNumber"/>
      </w:rPr>
      <w:instrText xml:space="preserve">PAGE  </w:instrText>
    </w:r>
    <w:r w:rsidR="005A0F42">
      <w:rPr>
        <w:rStyle w:val="PageNumber"/>
      </w:rPr>
      <w:fldChar w:fldCharType="separate"/>
    </w:r>
    <w:r w:rsidR="005A0F42">
      <w:rPr>
        <w:rStyle w:val="PageNumber"/>
        <w:noProof/>
      </w:rPr>
      <w:t>4</w:t>
    </w:r>
    <w:r>
      <w:rPr>
        <w:rStyle w:val="PageNumber"/>
      </w:rPr>
      <w:fldChar w:fldCharType="end"/>
    </w:r>
  </w:p>
  <w:p w14:paraId="59F6F7E7" w14:textId="77777777" w:rsidR="00CD4A69" w:rsidRDefault="00CD4A69" w:rsidP="00E14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C188" w14:textId="77777777" w:rsidR="00B35A28" w:rsidRDefault="00B35A28" w:rsidP="00D75A07">
    <w:pPr>
      <w:pStyle w:val="Footer"/>
      <w:tabs>
        <w:tab w:val="center" w:pos="4860"/>
        <w:tab w:val="right" w:pos="10080"/>
      </w:tabs>
      <w:bidi/>
      <w:rPr>
        <w:lang w:bidi="prs-AF"/>
      </w:rPr>
    </w:pPr>
    <w:r>
      <w:rPr>
        <w:rFonts w:hint="eastAsia"/>
        <w:rtl/>
      </w:rPr>
      <w:t>د</w:t>
    </w:r>
    <w:r>
      <w:rPr>
        <w:rtl/>
      </w:rPr>
      <w:t xml:space="preserve"> </w:t>
    </w:r>
    <w:r>
      <w:t>KSDE</w:t>
    </w:r>
    <w:r>
      <w:rPr>
        <w:rtl/>
      </w:rPr>
      <w:t xml:space="preserve"> </w:t>
    </w:r>
    <w:r>
      <w:rPr>
        <w:rFonts w:hint="eastAsia"/>
        <w:rtl/>
      </w:rPr>
      <w:t>نمون</w:t>
    </w:r>
    <w:r>
      <w:rPr>
        <w:rFonts w:hint="cs"/>
        <w:rtl/>
      </w:rPr>
      <w:t>ې</w:t>
    </w:r>
    <w:r>
      <w:rPr>
        <w:rtl/>
      </w:rPr>
      <w:t xml:space="preserve"> </w:t>
    </w:r>
    <w:r>
      <w:rPr>
        <w:rFonts w:hint="eastAsia"/>
        <w:rtl/>
      </w:rPr>
      <w:t>فورمه،</w:t>
    </w:r>
    <w:r w:rsidR="00027B07">
      <w:tab/>
    </w:r>
    <w:r w:rsidR="00027B07">
      <w:tab/>
    </w:r>
    <w:r w:rsidR="00027B07">
      <w:rPr>
        <w:rFonts w:hint="cs"/>
        <w:rtl/>
        <w:lang w:bidi="prs-AF"/>
      </w:rPr>
      <w:t xml:space="preserve">پاڼه </w:t>
    </w:r>
    <w:r w:rsidR="00027B07">
      <w:rPr>
        <w:lang w:bidi="prs-AF"/>
      </w:rPr>
      <w:t>1</w:t>
    </w:r>
    <w:r w:rsidR="00027B07">
      <w:rPr>
        <w:lang w:bidi="prs-AF"/>
      </w:rPr>
      <w:tab/>
    </w:r>
    <w:r w:rsidR="00027B07">
      <w:rPr>
        <w:lang w:bidi="prs-AF"/>
      </w:rPr>
      <w:tab/>
    </w:r>
    <w:r w:rsidR="00D75A07">
      <w:t>9/8/2023</w:t>
    </w:r>
  </w:p>
  <w:p w14:paraId="41F1558C" w14:textId="77777777" w:rsidR="00CD4A69" w:rsidRPr="001661DD" w:rsidRDefault="004C2B71" w:rsidP="00027B07">
    <w:pPr>
      <w:pStyle w:val="Footer"/>
      <w:tabs>
        <w:tab w:val="clear" w:pos="4320"/>
        <w:tab w:val="clear" w:pos="8640"/>
        <w:tab w:val="center" w:pos="4860"/>
        <w:tab w:val="right" w:pos="10080"/>
      </w:tabs>
      <w:bidi/>
    </w:pPr>
    <w:r w:rsidRPr="00E2749D">
      <w:rPr>
        <w:rFonts w:hint="eastAsia"/>
        <w:rtl/>
      </w:rPr>
      <w:t>د</w:t>
    </w:r>
    <w:r w:rsidRPr="00E2749D">
      <w:rPr>
        <w:rtl/>
      </w:rPr>
      <w:t xml:space="preserve"> </w:t>
    </w:r>
    <w:r w:rsidRPr="00E2749D">
      <w:rPr>
        <w:rFonts w:hint="eastAsia"/>
        <w:rtl/>
      </w:rPr>
      <w:t>غون</w:t>
    </w:r>
    <w:r w:rsidRPr="00E2749D">
      <w:rPr>
        <w:rFonts w:hint="cs"/>
        <w:rtl/>
      </w:rPr>
      <w:t>ډې</w:t>
    </w:r>
    <w:r w:rsidRPr="00E2749D">
      <w:rPr>
        <w:rtl/>
      </w:rPr>
      <w:t xml:space="preserve"> </w:t>
    </w:r>
    <w:r w:rsidRPr="00E2749D">
      <w:rPr>
        <w:rFonts w:hint="eastAsia"/>
        <w:rtl/>
      </w:rPr>
      <w:t>خبرت</w:t>
    </w:r>
    <w:r w:rsidRPr="00E2749D">
      <w:rPr>
        <w:rFonts w:hint="cs"/>
        <w:rtl/>
      </w:rPr>
      <w:t>ی</w:t>
    </w:r>
    <w:r w:rsidRPr="00E2749D">
      <w:rPr>
        <w:rFonts w:hint="eastAsia"/>
        <w:rtl/>
      </w:rPr>
      <w:t>ا</w:t>
    </w:r>
    <w:r w:rsidR="00CD4A69">
      <w:tab/>
    </w:r>
    <w:r w:rsidR="00CD4A69">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7546" w14:textId="77777777" w:rsidR="005A0F42" w:rsidRDefault="005A0F42" w:rsidP="00D75A07">
    <w:pPr>
      <w:pStyle w:val="Footer"/>
      <w:tabs>
        <w:tab w:val="clear" w:pos="4320"/>
        <w:tab w:val="clear" w:pos="8640"/>
        <w:tab w:val="left" w:pos="4680"/>
        <w:tab w:val="center" w:pos="4860"/>
        <w:tab w:val="right" w:pos="10080"/>
      </w:tabs>
      <w:bidi/>
    </w:pPr>
    <w:r w:rsidRPr="00A635EC">
      <w:rPr>
        <w:rFonts w:hint="eastAsia"/>
        <w:rtl/>
      </w:rPr>
      <w:t>د</w:t>
    </w:r>
    <w:r w:rsidRPr="00A635EC">
      <w:t xml:space="preserve"> KSDE </w:t>
    </w:r>
    <w:r w:rsidRPr="00A635EC">
      <w:rPr>
        <w:rFonts w:hint="eastAsia"/>
        <w:rtl/>
      </w:rPr>
      <w:t>نمون</w:t>
    </w:r>
    <w:r w:rsidRPr="00A635EC">
      <w:rPr>
        <w:rFonts w:hint="cs"/>
        <w:rtl/>
      </w:rPr>
      <w:t>ې</w:t>
    </w:r>
    <w:r w:rsidRPr="00A635EC">
      <w:rPr>
        <w:rtl/>
      </w:rPr>
      <w:t xml:space="preserve"> </w:t>
    </w:r>
    <w:r w:rsidRPr="00A635EC">
      <w:rPr>
        <w:rFonts w:hint="eastAsia"/>
        <w:rtl/>
      </w:rPr>
      <w:t>فورمه،</w:t>
    </w:r>
    <w:r>
      <w:tab/>
    </w:r>
    <w:r w:rsidR="00027B07">
      <w:rPr>
        <w:rFonts w:hint="cs"/>
        <w:rtl/>
      </w:rPr>
      <w:t xml:space="preserve">پاڼه </w:t>
    </w:r>
    <w:r w:rsidR="00027B07">
      <w:t>2</w:t>
    </w:r>
    <w:r>
      <w:tab/>
    </w:r>
    <w:r w:rsidR="00027B07">
      <w:fldChar w:fldCharType="begin"/>
    </w:r>
    <w:r w:rsidR="00027B07">
      <w:instrText xml:space="preserve"> DATE \@ "M/d/yyyy" </w:instrText>
    </w:r>
    <w:r w:rsidR="00027B07">
      <w:fldChar w:fldCharType="separate"/>
    </w:r>
    <w:r w:rsidR="0015558F">
      <w:rPr>
        <w:noProof/>
      </w:rPr>
      <w:t>11/2/2023</w:t>
    </w:r>
    <w:r w:rsidR="00027B07">
      <w:fldChar w:fldCharType="end"/>
    </w:r>
  </w:p>
  <w:p w14:paraId="6606E587" w14:textId="77777777" w:rsidR="005A0F42" w:rsidRPr="001661DD" w:rsidRDefault="00E2749D" w:rsidP="00A635EC">
    <w:pPr>
      <w:pStyle w:val="Footer"/>
      <w:tabs>
        <w:tab w:val="clear" w:pos="4320"/>
        <w:tab w:val="clear" w:pos="8640"/>
        <w:tab w:val="center" w:pos="4860"/>
        <w:tab w:val="right" w:pos="10080"/>
      </w:tabs>
      <w:bidi/>
    </w:pPr>
    <w:r w:rsidRPr="00E2749D">
      <w:rPr>
        <w:rFonts w:hint="eastAsia"/>
        <w:rtl/>
      </w:rPr>
      <w:t>د</w:t>
    </w:r>
    <w:r w:rsidRPr="00E2749D">
      <w:rPr>
        <w:rtl/>
      </w:rPr>
      <w:t xml:space="preserve"> </w:t>
    </w:r>
    <w:r w:rsidRPr="00E2749D">
      <w:rPr>
        <w:rFonts w:hint="eastAsia"/>
        <w:rtl/>
      </w:rPr>
      <w:t>غون</w:t>
    </w:r>
    <w:r w:rsidRPr="00E2749D">
      <w:rPr>
        <w:rFonts w:hint="cs"/>
        <w:rtl/>
      </w:rPr>
      <w:t>ډې</w:t>
    </w:r>
    <w:r w:rsidRPr="00E2749D">
      <w:rPr>
        <w:rtl/>
      </w:rPr>
      <w:t xml:space="preserve"> </w:t>
    </w:r>
    <w:r w:rsidRPr="00E2749D">
      <w:rPr>
        <w:rFonts w:hint="eastAsia"/>
        <w:rtl/>
      </w:rPr>
      <w:t>خبرت</w:t>
    </w:r>
    <w:r w:rsidRPr="00E2749D">
      <w:rPr>
        <w:rFonts w:hint="cs"/>
        <w:rtl/>
      </w:rPr>
      <w:t>ی</w:t>
    </w:r>
    <w:r w:rsidRPr="00E2749D">
      <w:rPr>
        <w:rFonts w:hint="eastAsia"/>
        <w:rtl/>
      </w:rPr>
      <w:t>ا</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B3E25" w14:textId="77777777" w:rsidR="00E7196D" w:rsidRDefault="00E7196D">
      <w:r>
        <w:separator/>
      </w:r>
    </w:p>
  </w:footnote>
  <w:footnote w:type="continuationSeparator" w:id="0">
    <w:p w14:paraId="75DAD03D" w14:textId="77777777" w:rsidR="00E7196D" w:rsidRDefault="00E71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4459D"/>
    <w:multiLevelType w:val="multilevel"/>
    <w:tmpl w:val="FFC6D3CC"/>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A4602B6"/>
    <w:multiLevelType w:val="hybridMultilevel"/>
    <w:tmpl w:val="53F2C6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49458E9"/>
    <w:multiLevelType w:val="hybridMultilevel"/>
    <w:tmpl w:val="4BD24AB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88B4D45"/>
    <w:multiLevelType w:val="hybridMultilevel"/>
    <w:tmpl w:val="FFC6D3CC"/>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43102210">
    <w:abstractNumId w:val="3"/>
  </w:num>
  <w:num w:numId="2" w16cid:durableId="470683108">
    <w:abstractNumId w:val="0"/>
  </w:num>
  <w:num w:numId="3" w16cid:durableId="233711821">
    <w:abstractNumId w:val="2"/>
  </w:num>
  <w:num w:numId="4" w16cid:durableId="2066559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47"/>
    <w:rsid w:val="000002F8"/>
    <w:rsid w:val="00021784"/>
    <w:rsid w:val="00027B07"/>
    <w:rsid w:val="00032E78"/>
    <w:rsid w:val="000471FD"/>
    <w:rsid w:val="00054103"/>
    <w:rsid w:val="00056B16"/>
    <w:rsid w:val="000610B8"/>
    <w:rsid w:val="000670EC"/>
    <w:rsid w:val="000C1D29"/>
    <w:rsid w:val="000C5850"/>
    <w:rsid w:val="000F173C"/>
    <w:rsid w:val="00103C92"/>
    <w:rsid w:val="00136D6D"/>
    <w:rsid w:val="00142618"/>
    <w:rsid w:val="00144CFC"/>
    <w:rsid w:val="001523E6"/>
    <w:rsid w:val="0015558F"/>
    <w:rsid w:val="001661DD"/>
    <w:rsid w:val="00182922"/>
    <w:rsid w:val="001B17B7"/>
    <w:rsid w:val="001C2903"/>
    <w:rsid w:val="001C4231"/>
    <w:rsid w:val="001C560D"/>
    <w:rsid w:val="001C6411"/>
    <w:rsid w:val="001F3613"/>
    <w:rsid w:val="00203FAD"/>
    <w:rsid w:val="00225A34"/>
    <w:rsid w:val="002371D9"/>
    <w:rsid w:val="00257A90"/>
    <w:rsid w:val="00286284"/>
    <w:rsid w:val="00287E84"/>
    <w:rsid w:val="002B4D56"/>
    <w:rsid w:val="002C3FAB"/>
    <w:rsid w:val="002D0F07"/>
    <w:rsid w:val="002D2E89"/>
    <w:rsid w:val="00301B2F"/>
    <w:rsid w:val="00333F64"/>
    <w:rsid w:val="00374786"/>
    <w:rsid w:val="00382F74"/>
    <w:rsid w:val="0038548A"/>
    <w:rsid w:val="003B2715"/>
    <w:rsid w:val="003E564E"/>
    <w:rsid w:val="00400B61"/>
    <w:rsid w:val="004100B6"/>
    <w:rsid w:val="004155CC"/>
    <w:rsid w:val="00430FEB"/>
    <w:rsid w:val="004443FC"/>
    <w:rsid w:val="00480047"/>
    <w:rsid w:val="00484A69"/>
    <w:rsid w:val="00485886"/>
    <w:rsid w:val="00485BB1"/>
    <w:rsid w:val="004A0E98"/>
    <w:rsid w:val="004B542A"/>
    <w:rsid w:val="004C0851"/>
    <w:rsid w:val="004C2446"/>
    <w:rsid w:val="004C2B71"/>
    <w:rsid w:val="004D1BA8"/>
    <w:rsid w:val="004E1A90"/>
    <w:rsid w:val="004F5C8B"/>
    <w:rsid w:val="00501B54"/>
    <w:rsid w:val="005567B5"/>
    <w:rsid w:val="005610E4"/>
    <w:rsid w:val="0057343E"/>
    <w:rsid w:val="00584114"/>
    <w:rsid w:val="00584E28"/>
    <w:rsid w:val="0059729D"/>
    <w:rsid w:val="005A024D"/>
    <w:rsid w:val="005A0F42"/>
    <w:rsid w:val="005A5D03"/>
    <w:rsid w:val="005B24C4"/>
    <w:rsid w:val="005D4501"/>
    <w:rsid w:val="005F15BB"/>
    <w:rsid w:val="005F22E5"/>
    <w:rsid w:val="005F374E"/>
    <w:rsid w:val="00610F47"/>
    <w:rsid w:val="00611687"/>
    <w:rsid w:val="00611BA5"/>
    <w:rsid w:val="00653993"/>
    <w:rsid w:val="0066429B"/>
    <w:rsid w:val="00680556"/>
    <w:rsid w:val="00693F9B"/>
    <w:rsid w:val="006943B9"/>
    <w:rsid w:val="006C592D"/>
    <w:rsid w:val="006D59F0"/>
    <w:rsid w:val="006D5DBF"/>
    <w:rsid w:val="006F0096"/>
    <w:rsid w:val="00702836"/>
    <w:rsid w:val="0072377C"/>
    <w:rsid w:val="00736BCA"/>
    <w:rsid w:val="00771763"/>
    <w:rsid w:val="00791803"/>
    <w:rsid w:val="007B252F"/>
    <w:rsid w:val="007B3F0F"/>
    <w:rsid w:val="007D10FE"/>
    <w:rsid w:val="007D487C"/>
    <w:rsid w:val="00804823"/>
    <w:rsid w:val="008202A8"/>
    <w:rsid w:val="008317EE"/>
    <w:rsid w:val="0085229A"/>
    <w:rsid w:val="00853299"/>
    <w:rsid w:val="00874231"/>
    <w:rsid w:val="00874F71"/>
    <w:rsid w:val="008B7EA8"/>
    <w:rsid w:val="008C45FC"/>
    <w:rsid w:val="008E0D22"/>
    <w:rsid w:val="008F37E9"/>
    <w:rsid w:val="008F67C8"/>
    <w:rsid w:val="00930F36"/>
    <w:rsid w:val="00936560"/>
    <w:rsid w:val="00942001"/>
    <w:rsid w:val="00953E20"/>
    <w:rsid w:val="00975955"/>
    <w:rsid w:val="00981356"/>
    <w:rsid w:val="009D253F"/>
    <w:rsid w:val="009E3B5A"/>
    <w:rsid w:val="00A35301"/>
    <w:rsid w:val="00A43C6D"/>
    <w:rsid w:val="00A515C0"/>
    <w:rsid w:val="00A616FB"/>
    <w:rsid w:val="00A635EC"/>
    <w:rsid w:val="00A7044F"/>
    <w:rsid w:val="00A80FB9"/>
    <w:rsid w:val="00A82E79"/>
    <w:rsid w:val="00A872D4"/>
    <w:rsid w:val="00AA0F04"/>
    <w:rsid w:val="00AA7F6F"/>
    <w:rsid w:val="00AE26D5"/>
    <w:rsid w:val="00B1070B"/>
    <w:rsid w:val="00B1403E"/>
    <w:rsid w:val="00B226A0"/>
    <w:rsid w:val="00B242CF"/>
    <w:rsid w:val="00B25878"/>
    <w:rsid w:val="00B309AB"/>
    <w:rsid w:val="00B35A28"/>
    <w:rsid w:val="00B530E9"/>
    <w:rsid w:val="00B57C53"/>
    <w:rsid w:val="00B8096E"/>
    <w:rsid w:val="00B96E39"/>
    <w:rsid w:val="00BB5B13"/>
    <w:rsid w:val="00BF50B5"/>
    <w:rsid w:val="00BF59BB"/>
    <w:rsid w:val="00C170FB"/>
    <w:rsid w:val="00C468D4"/>
    <w:rsid w:val="00C63EC6"/>
    <w:rsid w:val="00C67A50"/>
    <w:rsid w:val="00C7451E"/>
    <w:rsid w:val="00C75F55"/>
    <w:rsid w:val="00C91014"/>
    <w:rsid w:val="00CB545E"/>
    <w:rsid w:val="00CC437D"/>
    <w:rsid w:val="00CD4A69"/>
    <w:rsid w:val="00CD7046"/>
    <w:rsid w:val="00CF4012"/>
    <w:rsid w:val="00D068CC"/>
    <w:rsid w:val="00D178B2"/>
    <w:rsid w:val="00D20390"/>
    <w:rsid w:val="00D21686"/>
    <w:rsid w:val="00D540DB"/>
    <w:rsid w:val="00D5684E"/>
    <w:rsid w:val="00D62336"/>
    <w:rsid w:val="00D75A07"/>
    <w:rsid w:val="00D76383"/>
    <w:rsid w:val="00D76F61"/>
    <w:rsid w:val="00D84C04"/>
    <w:rsid w:val="00DA4661"/>
    <w:rsid w:val="00DB4B84"/>
    <w:rsid w:val="00DE67D8"/>
    <w:rsid w:val="00E0360F"/>
    <w:rsid w:val="00E13172"/>
    <w:rsid w:val="00E14FC3"/>
    <w:rsid w:val="00E202C4"/>
    <w:rsid w:val="00E2749D"/>
    <w:rsid w:val="00E62C48"/>
    <w:rsid w:val="00E7196D"/>
    <w:rsid w:val="00E74395"/>
    <w:rsid w:val="00E816EB"/>
    <w:rsid w:val="00EE66F2"/>
    <w:rsid w:val="00F04DC0"/>
    <w:rsid w:val="00F05D80"/>
    <w:rsid w:val="00F12E17"/>
    <w:rsid w:val="00F24FEA"/>
    <w:rsid w:val="00F43C88"/>
    <w:rsid w:val="00F87547"/>
    <w:rsid w:val="00F95D7E"/>
    <w:rsid w:val="00F96763"/>
    <w:rsid w:val="00FB3B78"/>
    <w:rsid w:val="00FB7035"/>
    <w:rsid w:val="00FD705B"/>
    <w:rsid w:val="00FE09FB"/>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438A6A"/>
  <w15:chartTrackingRefBased/>
  <w15:docId w15:val="{478B988E-23CA-4E1A-91B2-C398817A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ne-NP"/>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229A"/>
    <w:rPr>
      <w:rFonts w:ascii="Open Sans Light" w:hAnsi="Open Sans Light"/>
      <w:lang w:eastAsia="en-US" w:bidi="ar-SA"/>
    </w:rPr>
  </w:style>
  <w:style w:type="paragraph" w:styleId="Heading1">
    <w:name w:val="heading 1"/>
    <w:basedOn w:val="Normal"/>
    <w:next w:val="Normal"/>
    <w:qFormat/>
    <w:rsid w:val="004B542A"/>
    <w:pPr>
      <w:jc w:val="center"/>
      <w:outlineLvl w:val="0"/>
    </w:pPr>
    <w:rPr>
      <w:rFonts w:cs="Open Sans Light"/>
      <w:b/>
      <w:sz w:val="22"/>
      <w:szCs w:val="22"/>
    </w:rPr>
  </w:style>
  <w:style w:type="paragraph" w:styleId="Heading2">
    <w:name w:val="heading 2"/>
    <w:basedOn w:val="Heading4"/>
    <w:next w:val="Normal"/>
    <w:qFormat/>
    <w:rsid w:val="004B542A"/>
    <w:pPr>
      <w:tabs>
        <w:tab w:val="clear" w:pos="360"/>
        <w:tab w:val="clear" w:pos="540"/>
        <w:tab w:val="clear" w:pos="720"/>
        <w:tab w:val="clear" w:pos="900"/>
        <w:tab w:val="clear" w:pos="1080"/>
        <w:tab w:val="clear" w:pos="1260"/>
        <w:tab w:val="clear" w:pos="1440"/>
        <w:tab w:val="clear" w:pos="1800"/>
        <w:tab w:val="clear" w:pos="2160"/>
        <w:tab w:val="clear" w:pos="2520"/>
      </w:tabs>
      <w:outlineLvl w:val="1"/>
    </w:pPr>
    <w:rPr>
      <w:rFonts w:cs="Open Sans Light"/>
    </w:rPr>
  </w:style>
  <w:style w:type="paragraph" w:styleId="Heading3">
    <w:name w:val="heading 3"/>
    <w:basedOn w:val="Normal"/>
    <w:next w:val="Normal"/>
    <w:qFormat/>
    <w:rsid w:val="000C1D29"/>
    <w:pPr>
      <w:keepNext/>
      <w:tabs>
        <w:tab w:val="left" w:pos="540"/>
        <w:tab w:val="left" w:pos="720"/>
        <w:tab w:val="left" w:pos="1080"/>
        <w:tab w:val="left" w:pos="1440"/>
        <w:tab w:val="left" w:pos="1800"/>
        <w:tab w:val="left" w:pos="2160"/>
        <w:tab w:val="left" w:pos="2520"/>
      </w:tabs>
      <w:spacing w:line="240" w:lineRule="atLeast"/>
      <w:ind w:right="160"/>
      <w:jc w:val="center"/>
      <w:outlineLvl w:val="2"/>
    </w:pPr>
    <w:rPr>
      <w:b/>
      <w:color w:val="000000"/>
      <w:sz w:val="28"/>
    </w:rPr>
  </w:style>
  <w:style w:type="paragraph" w:styleId="Heading4">
    <w:name w:val="heading 4"/>
    <w:basedOn w:val="Normal"/>
    <w:next w:val="Normal"/>
    <w:qFormat/>
    <w:rsid w:val="000C1D29"/>
    <w:pPr>
      <w:keepNext/>
      <w:pBdr>
        <w:top w:val="single" w:sz="4" w:space="1" w:color="auto"/>
        <w:left w:val="single" w:sz="4" w:space="4" w:color="auto"/>
        <w:bottom w:val="single" w:sz="4" w:space="1" w:color="auto"/>
        <w:right w:val="single" w:sz="4" w:space="4" w:color="auto"/>
      </w:pBdr>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3"/>
    </w:pPr>
    <w:rPr>
      <w:b/>
      <w:color w:val="000000"/>
    </w:rPr>
  </w:style>
  <w:style w:type="paragraph" w:styleId="Heading6">
    <w:name w:val="heading 6"/>
    <w:basedOn w:val="Normal"/>
    <w:next w:val="Normal"/>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5"/>
    </w:pPr>
    <w:rPr>
      <w:b/>
      <w:color w:val="000000"/>
    </w:rPr>
  </w:style>
  <w:style w:type="paragraph" w:styleId="Heading7">
    <w:name w:val="heading 7"/>
    <w:basedOn w:val="Normal"/>
    <w:next w:val="Normal"/>
    <w:qFormat/>
    <w:rsid w:val="00F87547"/>
    <w:pPr>
      <w:keepNext/>
      <w:pBdr>
        <w:left w:val="single" w:sz="4" w:space="4" w:color="auto"/>
        <w:bottom w:val="single" w:sz="4" w:space="1" w:color="auto"/>
        <w:right w:val="single" w:sz="4" w:space="4" w:color="auto"/>
      </w:pBdr>
      <w:tabs>
        <w:tab w:val="left" w:pos="540"/>
        <w:tab w:val="left" w:pos="720"/>
        <w:tab w:val="left" w:pos="1080"/>
        <w:tab w:val="left" w:pos="1440"/>
        <w:tab w:val="left" w:pos="1800"/>
        <w:tab w:val="left" w:pos="2160"/>
        <w:tab w:val="left" w:pos="2520"/>
      </w:tabs>
      <w:spacing w:line="240" w:lineRule="atLeast"/>
      <w:ind w:right="160"/>
      <w:jc w:val="center"/>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7547"/>
    <w:pPr>
      <w:tabs>
        <w:tab w:val="left" w:pos="540"/>
        <w:tab w:val="left" w:pos="720"/>
        <w:tab w:val="left" w:pos="1080"/>
        <w:tab w:val="left" w:pos="1440"/>
        <w:tab w:val="left" w:pos="1800"/>
        <w:tab w:val="left" w:pos="2160"/>
        <w:tab w:val="left" w:pos="2520"/>
      </w:tabs>
      <w:spacing w:line="240" w:lineRule="atLeast"/>
      <w:ind w:right="160"/>
    </w:pPr>
    <w:rPr>
      <w:rFonts w:ascii="Arial" w:hAnsi="Arial"/>
      <w:color w:val="000000"/>
      <w:sz w:val="18"/>
    </w:rPr>
  </w:style>
  <w:style w:type="paragraph" w:styleId="BlockText">
    <w:name w:val="Block Text"/>
    <w:basedOn w:val="Normal"/>
    <w:rsid w:val="00F87547"/>
    <w:pPr>
      <w:tabs>
        <w:tab w:val="left" w:pos="-540"/>
        <w:tab w:val="left" w:pos="360"/>
        <w:tab w:val="left" w:pos="450"/>
        <w:tab w:val="left" w:pos="720"/>
        <w:tab w:val="left" w:pos="900"/>
        <w:tab w:val="left" w:pos="1080"/>
        <w:tab w:val="left" w:pos="1260"/>
        <w:tab w:val="left" w:pos="1440"/>
        <w:tab w:val="left" w:pos="1800"/>
        <w:tab w:val="left" w:pos="2160"/>
        <w:tab w:val="left" w:pos="2520"/>
      </w:tabs>
      <w:spacing w:line="240" w:lineRule="atLeast"/>
      <w:ind w:left="270" w:right="-20"/>
    </w:pPr>
    <w:rPr>
      <w:rFonts w:ascii="Arial" w:hAnsi="Arial"/>
      <w:color w:val="000000"/>
      <w:sz w:val="18"/>
    </w:rPr>
  </w:style>
  <w:style w:type="paragraph" w:styleId="Footer">
    <w:name w:val="footer"/>
    <w:basedOn w:val="Normal"/>
    <w:rsid w:val="00E14FC3"/>
    <w:pPr>
      <w:tabs>
        <w:tab w:val="center" w:pos="4320"/>
        <w:tab w:val="right" w:pos="8640"/>
      </w:tabs>
    </w:pPr>
  </w:style>
  <w:style w:type="character" w:styleId="PageNumber">
    <w:name w:val="page number"/>
    <w:basedOn w:val="DefaultParagraphFont"/>
    <w:rsid w:val="00E14FC3"/>
  </w:style>
  <w:style w:type="table" w:styleId="TableGrid">
    <w:name w:val="Table Grid"/>
    <w:basedOn w:val="TableNormal"/>
    <w:rsid w:val="00F1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62C48"/>
    <w:pPr>
      <w:tabs>
        <w:tab w:val="center" w:pos="4320"/>
        <w:tab w:val="right" w:pos="8640"/>
      </w:tabs>
    </w:pPr>
  </w:style>
  <w:style w:type="paragraph" w:styleId="BalloonText">
    <w:name w:val="Balloon Text"/>
    <w:basedOn w:val="Normal"/>
    <w:link w:val="BalloonTextChar"/>
    <w:rsid w:val="001C6411"/>
    <w:rPr>
      <w:rFonts w:ascii="Tahoma" w:hAnsi="Tahoma" w:cs="Tahoma"/>
      <w:sz w:val="16"/>
      <w:szCs w:val="16"/>
    </w:rPr>
  </w:style>
  <w:style w:type="character" w:customStyle="1" w:styleId="BalloonTextChar">
    <w:name w:val="Balloon Text Char"/>
    <w:link w:val="BalloonText"/>
    <w:rsid w:val="001C6411"/>
    <w:rPr>
      <w:rFonts w:ascii="Tahoma" w:hAnsi="Tahoma" w:cs="Tahoma"/>
      <w:sz w:val="16"/>
      <w:szCs w:val="16"/>
    </w:rPr>
  </w:style>
  <w:style w:type="paragraph" w:styleId="ListParagraph">
    <w:name w:val="List Paragraph"/>
    <w:basedOn w:val="Normal"/>
    <w:uiPriority w:val="34"/>
    <w:qFormat/>
    <w:rsid w:val="00C67A50"/>
    <w:pPr>
      <w:ind w:left="720"/>
      <w:contextualSpacing/>
    </w:pPr>
  </w:style>
  <w:style w:type="character" w:styleId="Emphasis">
    <w:name w:val="Emphasis"/>
    <w:qFormat/>
    <w:rsid w:val="000C1D29"/>
    <w:rPr>
      <w:rFonts w:ascii="Open Sans Light" w:hAnsi="Open Sans Light"/>
      <w:i/>
      <w:iCs/>
    </w:rPr>
  </w:style>
  <w:style w:type="character" w:styleId="Strong">
    <w:name w:val="Strong"/>
    <w:qFormat/>
    <w:rsid w:val="000C1D29"/>
    <w:rPr>
      <w:rFonts w:ascii="Open Sans Light" w:hAnsi="Open Sans Light"/>
      <w:b/>
      <w:bCs/>
    </w:rPr>
  </w:style>
  <w:style w:type="paragraph" w:styleId="Title">
    <w:name w:val="Title"/>
    <w:basedOn w:val="Normal"/>
    <w:next w:val="Normal"/>
    <w:link w:val="TitleChar"/>
    <w:qFormat/>
    <w:rsid w:val="001523E6"/>
    <w:pPr>
      <w:pBdr>
        <w:top w:val="single" w:sz="4" w:space="1" w:color="auto"/>
        <w:left w:val="single" w:sz="4" w:space="4" w:color="auto"/>
        <w:bottom w:val="single" w:sz="4" w:space="1" w:color="auto"/>
        <w:right w:val="single" w:sz="4" w:space="4" w:color="auto"/>
      </w:pBdr>
      <w:spacing w:line="200" w:lineRule="atLeast"/>
      <w:jc w:val="center"/>
      <w:outlineLvl w:val="0"/>
    </w:pPr>
    <w:rPr>
      <w:b/>
      <w:bCs/>
      <w:kern w:val="28"/>
      <w:sz w:val="28"/>
      <w:szCs w:val="32"/>
    </w:rPr>
  </w:style>
  <w:style w:type="character" w:customStyle="1" w:styleId="TitleChar">
    <w:name w:val="Title Char"/>
    <w:link w:val="Title"/>
    <w:rsid w:val="001523E6"/>
    <w:rPr>
      <w:rFonts w:ascii="Open Sans Light" w:eastAsia="Times New Roman" w:hAnsi="Open Sans Light" w:cs="Times New Roman"/>
      <w:b/>
      <w:bCs/>
      <w:kern w:val="28"/>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1346</Words>
  <Characters>5362</Characters>
  <Application>Microsoft Office Word</Application>
  <DocSecurity>0</DocSecurity>
  <Lines>114</Lines>
  <Paragraphs>63</Paragraphs>
  <ScaleCrop>false</ScaleCrop>
  <HeadingPairs>
    <vt:vector size="2" baseType="variant">
      <vt:variant>
        <vt:lpstr>Title</vt:lpstr>
      </vt:variant>
      <vt:variant>
        <vt:i4>1</vt:i4>
      </vt:variant>
    </vt:vector>
  </HeadingPairs>
  <TitlesOfParts>
    <vt:vector size="1" baseType="lpstr">
      <vt:lpstr>Prior Written Notice for Identification etc.</vt:lpstr>
    </vt:vector>
  </TitlesOfParts>
  <Company>Kansas State Dept. of Education</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subject/>
  <dc:creator>KSDE</dc:creator>
  <cp:keywords/>
  <cp:lastModifiedBy>Evelyn Alden</cp:lastModifiedBy>
  <cp:revision>4</cp:revision>
  <cp:lastPrinted>2021-10-07T16:21:00Z</cp:lastPrinted>
  <dcterms:created xsi:type="dcterms:W3CDTF">2023-11-02T18:39:00Z</dcterms:created>
  <dcterms:modified xsi:type="dcterms:W3CDTF">2023-11-02T18:42:00Z</dcterms:modified>
</cp:coreProperties>
</file>