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53E8" w14:textId="77777777" w:rsidR="00000000" w:rsidRDefault="00000000">
      <w:pPr>
        <w:pStyle w:val="Heading1"/>
        <w:pBdr>
          <w:top w:val="single" w:sz="8" w:space="1" w:color="auto"/>
          <w:left w:val="single" w:sz="8" w:space="4" w:color="auto"/>
          <w:bottom w:val="single" w:sz="8" w:space="1" w:color="auto"/>
          <w:right w:val="single" w:sz="8" w:space="4" w:color="auto"/>
        </w:pBdr>
        <w:rPr>
          <w:sz w:val="22"/>
          <w:szCs w:val="22"/>
          <w:lang w:val="pt-BR"/>
        </w:rPr>
      </w:pPr>
      <w:r>
        <w:rPr>
          <w:sz w:val="22"/>
          <w:szCs w:val="22"/>
          <w:lang w:val="pt-BR"/>
        </w:rPr>
        <w:t xml:space="preserve">AVISO PRÉVIO POR ESCRITO DE AVALIAÇÃO OU REAVALIAÇÃO </w:t>
      </w:r>
    </w:p>
    <w:p w14:paraId="2B6BC69F" w14:textId="77777777" w:rsidR="00000000" w:rsidRDefault="00000000">
      <w:pPr>
        <w:pStyle w:val="Heading1"/>
        <w:pBdr>
          <w:top w:val="single" w:sz="8" w:space="1" w:color="auto"/>
          <w:left w:val="single" w:sz="8" w:space="4" w:color="auto"/>
          <w:bottom w:val="single" w:sz="8" w:space="1" w:color="auto"/>
          <w:right w:val="single" w:sz="8" w:space="4" w:color="auto"/>
        </w:pBdr>
        <w:rPr>
          <w:sz w:val="22"/>
          <w:szCs w:val="22"/>
        </w:rPr>
      </w:pPr>
      <w:r>
        <w:rPr>
          <w:sz w:val="22"/>
          <w:szCs w:val="22"/>
          <w:lang w:val="pt-BR"/>
        </w:rPr>
        <w:t>E</w:t>
      </w:r>
      <w:r>
        <w:rPr>
          <w:sz w:val="22"/>
          <w:szCs w:val="22"/>
        </w:rPr>
        <w:t xml:space="preserve"> </w:t>
      </w:r>
      <w:r>
        <w:rPr>
          <w:sz w:val="22"/>
          <w:szCs w:val="22"/>
          <w:lang w:val="pt-BR"/>
        </w:rPr>
        <w:t>SOLICITAÇÃO</w:t>
      </w:r>
      <w:r>
        <w:rPr>
          <w:sz w:val="22"/>
          <w:szCs w:val="22"/>
        </w:rPr>
        <w:t xml:space="preserve"> </w:t>
      </w:r>
      <w:r>
        <w:rPr>
          <w:sz w:val="22"/>
          <w:szCs w:val="22"/>
          <w:lang w:val="pt-BR"/>
        </w:rPr>
        <w:t>DE</w:t>
      </w:r>
      <w:r>
        <w:rPr>
          <w:sz w:val="22"/>
          <w:szCs w:val="22"/>
        </w:rPr>
        <w:t xml:space="preserve"> </w:t>
      </w:r>
      <w:r>
        <w:rPr>
          <w:sz w:val="22"/>
          <w:szCs w:val="22"/>
          <w:lang w:val="pt-BR"/>
        </w:rPr>
        <w:t>AUTORIZAÇÃO</w:t>
      </w:r>
      <w:r>
        <w:rPr>
          <w:sz w:val="22"/>
          <w:szCs w:val="22"/>
        </w:rPr>
        <w:t xml:space="preserve"> </w:t>
      </w:r>
    </w:p>
    <w:p w14:paraId="60AF8558" w14:textId="77777777" w:rsidR="00000000" w:rsidRDefault="00000000"/>
    <w:tbl>
      <w:tblPr>
        <w:tblW w:w="10080" w:type="dxa"/>
        <w:tblInd w:w="-72" w:type="dxa"/>
        <w:tblLook w:val="0000" w:firstRow="0" w:lastRow="0" w:firstColumn="0" w:lastColumn="0" w:noHBand="0" w:noVBand="0"/>
      </w:tblPr>
      <w:tblGrid>
        <w:gridCol w:w="5040"/>
        <w:gridCol w:w="5040"/>
      </w:tblGrid>
      <w:tr w:rsidR="00000000" w14:paraId="0F556C6A" w14:textId="77777777">
        <w:tc>
          <w:tcPr>
            <w:tcW w:w="5040" w:type="dxa"/>
          </w:tcPr>
          <w:p w14:paraId="489B7B07" w14:textId="77777777" w:rsidR="00000000" w:rsidRDefault="00000000">
            <w:pPr>
              <w:tabs>
                <w:tab w:val="left" w:pos="4500"/>
              </w:tabs>
              <w:rPr>
                <w:b/>
                <w:lang w:val="pt-BR"/>
              </w:rPr>
            </w:pPr>
          </w:p>
          <w:p w14:paraId="0FCB9144" w14:textId="77777777" w:rsidR="00000000" w:rsidRDefault="00000000">
            <w:pPr>
              <w:tabs>
                <w:tab w:val="left" w:pos="4500"/>
              </w:tabs>
              <w:rPr>
                <w:b/>
                <w:u w:val="single"/>
                <w:lang w:val="pt-BR"/>
              </w:rPr>
            </w:pPr>
            <w:r>
              <w:rPr>
                <w:b/>
                <w:lang w:val="pt-BR"/>
              </w:rPr>
              <w:t xml:space="preserve">Para </w:t>
            </w:r>
            <w:r>
              <w:rPr>
                <w:b/>
                <w:u w:val="single"/>
                <w:lang w:val="pt-BR"/>
              </w:rPr>
              <w:tab/>
            </w:r>
          </w:p>
          <w:p w14:paraId="0F908964" w14:textId="77777777" w:rsidR="00000000" w:rsidRDefault="00000000">
            <w:pPr>
              <w:tabs>
                <w:tab w:val="left" w:pos="630"/>
              </w:tabs>
              <w:rPr>
                <w:lang w:val="pt-BR"/>
              </w:rPr>
            </w:pPr>
            <w:r>
              <w:rPr>
                <w:lang w:val="pt-BR"/>
              </w:rPr>
              <w:t xml:space="preserve">     (Pais/Responsável Legal)</w:t>
            </w:r>
          </w:p>
        </w:tc>
        <w:tc>
          <w:tcPr>
            <w:tcW w:w="5040" w:type="dxa"/>
          </w:tcPr>
          <w:p w14:paraId="36F370D5" w14:textId="77777777" w:rsidR="00000000" w:rsidRDefault="00000000">
            <w:pPr>
              <w:tabs>
                <w:tab w:val="left" w:pos="4500"/>
              </w:tabs>
              <w:rPr>
                <w:b/>
                <w:lang w:val="pt-BR"/>
              </w:rPr>
            </w:pPr>
          </w:p>
          <w:p w14:paraId="343C7B5D" w14:textId="77777777" w:rsidR="00000000" w:rsidRDefault="00000000">
            <w:pPr>
              <w:tabs>
                <w:tab w:val="left" w:pos="4500"/>
              </w:tabs>
              <w:rPr>
                <w:b/>
              </w:rPr>
            </w:pPr>
            <w:r>
              <w:rPr>
                <w:b/>
              </w:rPr>
              <w:t>Dat</w:t>
            </w:r>
            <w:r>
              <w:rPr>
                <w:b/>
                <w:lang w:val="pt-BR"/>
              </w:rPr>
              <w:t>a</w:t>
            </w:r>
            <w:r>
              <w:rPr>
                <w:b/>
              </w:rPr>
              <w:t xml:space="preserve"> </w:t>
            </w:r>
            <w:r>
              <w:rPr>
                <w:b/>
                <w:u w:val="single"/>
              </w:rPr>
              <w:tab/>
            </w:r>
          </w:p>
        </w:tc>
      </w:tr>
      <w:tr w:rsidR="00000000" w14:paraId="356E7BA2" w14:textId="77777777">
        <w:tc>
          <w:tcPr>
            <w:tcW w:w="5040" w:type="dxa"/>
          </w:tcPr>
          <w:p w14:paraId="5B2CD8E0" w14:textId="77777777" w:rsidR="00000000" w:rsidRDefault="00000000">
            <w:pPr>
              <w:tabs>
                <w:tab w:val="left" w:pos="4500"/>
              </w:tabs>
              <w:rPr>
                <w:b/>
                <w:lang w:val="pt-BR"/>
              </w:rPr>
            </w:pPr>
          </w:p>
          <w:p w14:paraId="6288F652" w14:textId="77777777" w:rsidR="00000000" w:rsidRDefault="00000000">
            <w:pPr>
              <w:tabs>
                <w:tab w:val="left" w:pos="4500"/>
              </w:tabs>
              <w:rPr>
                <w:b/>
                <w:lang w:val="pt-BR"/>
              </w:rPr>
            </w:pPr>
          </w:p>
          <w:p w14:paraId="3B5E85AD" w14:textId="77777777" w:rsidR="00000000" w:rsidRDefault="00000000">
            <w:pPr>
              <w:tabs>
                <w:tab w:val="left" w:pos="4500"/>
              </w:tabs>
              <w:rPr>
                <w:u w:val="single"/>
                <w:lang w:val="pt-BR"/>
              </w:rPr>
            </w:pPr>
            <w:r>
              <w:rPr>
                <w:b/>
                <w:lang w:val="pt-BR"/>
              </w:rPr>
              <w:t xml:space="preserve">Em nome de </w:t>
            </w:r>
            <w:r>
              <w:rPr>
                <w:lang w:val="pt-BR"/>
              </w:rPr>
              <w:t>__________________________________</w:t>
            </w:r>
          </w:p>
          <w:p w14:paraId="343B082D" w14:textId="77777777" w:rsidR="00000000" w:rsidRDefault="00000000">
            <w:pPr>
              <w:tabs>
                <w:tab w:val="left" w:pos="2070"/>
              </w:tabs>
              <w:rPr>
                <w:lang w:val="pt-BR"/>
              </w:rPr>
            </w:pPr>
            <w:r>
              <w:rPr>
                <w:lang w:val="pt-BR"/>
              </w:rPr>
              <w:t xml:space="preserve">                      (nome do(a) aluno(a))</w:t>
            </w:r>
          </w:p>
          <w:p w14:paraId="57B58761" w14:textId="77777777" w:rsidR="00000000" w:rsidRDefault="00000000">
            <w:pPr>
              <w:tabs>
                <w:tab w:val="left" w:pos="4500"/>
              </w:tabs>
              <w:rPr>
                <w:b/>
                <w:lang w:val="pt-BR"/>
              </w:rPr>
            </w:pPr>
          </w:p>
        </w:tc>
        <w:tc>
          <w:tcPr>
            <w:tcW w:w="5040" w:type="dxa"/>
          </w:tcPr>
          <w:p w14:paraId="6A1776B1" w14:textId="77777777" w:rsidR="00000000" w:rsidRDefault="00000000">
            <w:pPr>
              <w:tabs>
                <w:tab w:val="left" w:pos="4500"/>
              </w:tabs>
              <w:rPr>
                <w:b/>
                <w:lang w:val="pt-BR"/>
              </w:rPr>
            </w:pPr>
          </w:p>
          <w:p w14:paraId="21315811" w14:textId="77777777" w:rsidR="00000000" w:rsidRDefault="00000000">
            <w:pPr>
              <w:tabs>
                <w:tab w:val="left" w:pos="4500"/>
              </w:tabs>
              <w:rPr>
                <w:b/>
                <w:u w:val="single"/>
              </w:rPr>
            </w:pPr>
            <w:r>
              <w:rPr>
                <w:b/>
                <w:lang w:val="pt-BR"/>
              </w:rPr>
              <w:t>Endereço</w:t>
            </w:r>
            <w:r>
              <w:rPr>
                <w:b/>
              </w:rPr>
              <w:t xml:space="preserve"> </w:t>
            </w:r>
            <w:r>
              <w:rPr>
                <w:b/>
                <w:u w:val="single"/>
              </w:rPr>
              <w:tab/>
            </w:r>
          </w:p>
          <w:p w14:paraId="7D0C5000" w14:textId="77777777" w:rsidR="00000000" w:rsidRDefault="00000000">
            <w:pPr>
              <w:tabs>
                <w:tab w:val="left" w:pos="4500"/>
              </w:tabs>
              <w:rPr>
                <w:b/>
                <w:u w:val="single"/>
              </w:rPr>
            </w:pPr>
          </w:p>
          <w:p w14:paraId="5C66094F" w14:textId="77777777" w:rsidR="00000000" w:rsidRDefault="00000000">
            <w:pPr>
              <w:tabs>
                <w:tab w:val="left" w:pos="4500"/>
              </w:tabs>
              <w:rPr>
                <w:b/>
                <w:u w:val="single"/>
              </w:rPr>
            </w:pPr>
            <w:r>
              <w:rPr>
                <w:b/>
                <w:u w:val="single"/>
              </w:rPr>
              <w:tab/>
            </w:r>
          </w:p>
          <w:p w14:paraId="517FF889" w14:textId="77777777" w:rsidR="00000000" w:rsidRDefault="00000000">
            <w:pPr>
              <w:tabs>
                <w:tab w:val="left" w:pos="4500"/>
              </w:tabs>
              <w:rPr>
                <w:b/>
              </w:rPr>
            </w:pPr>
          </w:p>
        </w:tc>
      </w:tr>
    </w:tbl>
    <w:p w14:paraId="6A89C3DA" w14:textId="77777777" w:rsidR="00000000" w:rsidRDefault="00000000">
      <w:pPr>
        <w:rPr>
          <w:lang w:val="pt-BR"/>
        </w:rPr>
      </w:pPr>
      <w:r>
        <w:rPr>
          <w:lang w:val="pt-BR"/>
        </w:rPr>
        <w:t>O [LEA] foi solicitado, ou proposto, para</w:t>
      </w:r>
      <w:ins w:id="0" w:author="Author">
        <w:r>
          <w:rPr>
            <w:lang w:val="pt-BR"/>
          </w:rPr>
          <w:t xml:space="preserve"> </w:t>
        </w:r>
      </w:ins>
      <w:r>
        <w:rPr>
          <w:lang w:val="pt-BR"/>
        </w:rPr>
        <w:t>completar a seguinte atividade afim de considerar as necessidades do seu filho aos serviços de educação especial.Revise os itens marcados. Se tiver alguma dúvida, sinta-se à vontade para discuti-las com a equipe de educação [LEA].</w:t>
      </w:r>
    </w:p>
    <w:p w14:paraId="422B5F68" w14:textId="77777777" w:rsidR="00000000" w:rsidRDefault="00000000">
      <w:pPr>
        <w:rPr>
          <w:lang w:val="pt-BR"/>
        </w:rPr>
      </w:pPr>
    </w:p>
    <w:p w14:paraId="14F7F120" w14:textId="77777777" w:rsidR="00000000" w:rsidRDefault="00000000">
      <w:pPr>
        <w:numPr>
          <w:ilvl w:val="0"/>
          <w:numId w:val="1"/>
        </w:numPr>
        <w:tabs>
          <w:tab w:val="left" w:pos="360"/>
        </w:tabs>
        <w:ind w:left="360"/>
        <w:rPr>
          <w:b/>
          <w:lang w:val="pt-BR"/>
        </w:rPr>
      </w:pPr>
      <w:r>
        <w:rPr>
          <w:b/>
          <w:sz w:val="22"/>
          <w:szCs w:val="22"/>
          <w:lang w:val="pt-BR"/>
        </w:rPr>
        <w:t>AÇÃO PROPOSTA PARA A EDUCAÇÃO ESPECIAL</w:t>
      </w:r>
      <w:r>
        <w:rPr>
          <w:b/>
          <w:lang w:val="pt-BR"/>
        </w:rPr>
        <w:t>:</w:t>
      </w:r>
    </w:p>
    <w:p w14:paraId="06EA1206" w14:textId="77777777" w:rsidR="00000000" w:rsidRDefault="00000000">
      <w:pPr>
        <w:tabs>
          <w:tab w:val="left" w:pos="360"/>
        </w:tabs>
        <w:rPr>
          <w:b/>
          <w:lang w:val="pt-BR"/>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3"/>
      </w:tblGrid>
      <w:tr w:rsidR="00000000" w14:paraId="744CFC27" w14:textId="77777777">
        <w:tc>
          <w:tcPr>
            <w:tcW w:w="10109" w:type="dxa"/>
          </w:tcPr>
          <w:p w14:paraId="5CC228E6" w14:textId="77777777" w:rsidR="00000000" w:rsidRDefault="00000000">
            <w:pPr>
              <w:tabs>
                <w:tab w:val="left" w:pos="0"/>
                <w:tab w:val="left" w:pos="360"/>
              </w:tabs>
              <w:rPr>
                <w:b/>
                <w:lang w:val="pt-BR"/>
              </w:rPr>
            </w:pPr>
            <w:r>
              <w:rPr>
                <w:rFonts w:ascii="Courier New" w:hAnsi="Courier New" w:cs="Courier New"/>
                <w:b/>
                <w:sz w:val="28"/>
                <w:lang w:val="pt-BR"/>
              </w:rPr>
              <w:t xml:space="preserve">□ </w:t>
            </w:r>
            <w:r>
              <w:rPr>
                <w:b/>
                <w:lang w:val="pt-BR"/>
              </w:rPr>
              <w:t>1</w:t>
            </w:r>
            <w:r>
              <w:rPr>
                <w:lang w:val="pt-BR"/>
              </w:rPr>
              <w:t>. O</w:t>
            </w:r>
            <w:r>
              <w:rPr>
                <w:b/>
                <w:lang w:val="pt-BR"/>
              </w:rPr>
              <w:t xml:space="preserve"> [ LEA ] propõe-se a conduzir uma avaliação inicial. (Necessária a autorização dois pais) </w:t>
            </w:r>
          </w:p>
          <w:p w14:paraId="1FA7ECA7" w14:textId="77777777" w:rsidR="00000000" w:rsidRDefault="00000000">
            <w:pPr>
              <w:tabs>
                <w:tab w:val="left" w:pos="0"/>
              </w:tabs>
              <w:rPr>
                <w:sz w:val="6"/>
                <w:lang w:val="pt-BR"/>
              </w:rPr>
            </w:pPr>
          </w:p>
          <w:p w14:paraId="082E8821" w14:textId="77777777" w:rsidR="00000000" w:rsidRDefault="00000000">
            <w:pPr>
              <w:ind w:left="360"/>
              <w:rPr>
                <w:lang w:val="pt-BR"/>
              </w:rPr>
            </w:pPr>
            <w:r>
              <w:rPr>
                <w:lang w:val="pt-BR"/>
              </w:rPr>
              <w:t>Baseada em uma análisede dados prévios (caso apropriado), a equipe PEI (incluindo os pais), propõe-se a conduzir uma avaliação inicial de seu filho.</w:t>
            </w:r>
            <w:r>
              <w:rPr>
                <w:strike/>
                <w:lang w:val="pt-BR"/>
              </w:rPr>
              <w:t xml:space="preserve"> </w:t>
            </w:r>
            <w:r>
              <w:rPr>
                <w:lang w:val="pt-BR"/>
              </w:rPr>
              <w:t xml:space="preserve">Informações serão coletadas nas áreas verificadas na seguinte página que oferecem informações relevantes que auxiliam diretamente a equipe para determinar: </w:t>
            </w:r>
          </w:p>
          <w:p w14:paraId="7C291C12" w14:textId="77777777" w:rsidR="00000000" w:rsidRDefault="00000000">
            <w:pPr>
              <w:pStyle w:val="ListParagraph"/>
              <w:numPr>
                <w:ilvl w:val="0"/>
                <w:numId w:val="2"/>
              </w:numPr>
              <w:rPr>
                <w:lang w:val="pt-BR"/>
              </w:rPr>
            </w:pPr>
            <w:r>
              <w:rPr>
                <w:lang w:val="pt-BR"/>
              </w:rPr>
              <w:t xml:space="preserve">Se o seu filho é uma criança com necessidades especiais e necessidades educacionais de seu filho; </w:t>
            </w:r>
          </w:p>
          <w:p w14:paraId="5026E6AF" w14:textId="77777777" w:rsidR="00000000" w:rsidRDefault="00000000">
            <w:pPr>
              <w:pStyle w:val="ListParagraph"/>
              <w:numPr>
                <w:ilvl w:val="0"/>
                <w:numId w:val="2"/>
              </w:numPr>
              <w:rPr>
                <w:lang w:val="pt-BR"/>
              </w:rPr>
            </w:pPr>
            <w:r>
              <w:rPr>
                <w:lang w:val="pt-BR"/>
              </w:rPr>
              <w:t xml:space="preserve">Os níveis atuais de desenvolvimento acadêmico e necessidades relacionadas de desenvolvimento de seu filho; e </w:t>
            </w:r>
          </w:p>
          <w:p w14:paraId="7F6CA30F" w14:textId="77777777" w:rsidR="00000000" w:rsidRDefault="00000000">
            <w:pPr>
              <w:pStyle w:val="ListParagraph"/>
              <w:numPr>
                <w:ilvl w:val="0"/>
                <w:numId w:val="2"/>
              </w:numPr>
              <w:rPr>
                <w:lang w:val="pt-BR"/>
              </w:rPr>
            </w:pPr>
            <w:r>
              <w:rPr>
                <w:lang w:val="pt-BR"/>
              </w:rPr>
              <w:t xml:space="preserve">se o seu filho precisa de educação especial e serviços relacionados.  </w:t>
            </w:r>
          </w:p>
          <w:p w14:paraId="05B86E57" w14:textId="77777777" w:rsidR="00000000" w:rsidRDefault="00000000">
            <w:pPr>
              <w:tabs>
                <w:tab w:val="left" w:pos="0"/>
              </w:tabs>
              <w:rPr>
                <w:sz w:val="6"/>
                <w:lang w:val="pt-BR"/>
              </w:rPr>
            </w:pPr>
          </w:p>
          <w:p w14:paraId="0F6DA4B3" w14:textId="77777777" w:rsidR="00000000" w:rsidRDefault="00000000">
            <w:pPr>
              <w:ind w:left="720" w:hanging="360"/>
              <w:rPr>
                <w:lang w:val="pt-BR"/>
              </w:rPr>
            </w:pPr>
            <w:r>
              <w:rPr>
                <w:rFonts w:ascii="Courier New" w:hAnsi="Courier New" w:cs="Courier New"/>
                <w:b/>
                <w:sz w:val="22"/>
                <w:szCs w:val="22"/>
                <w:lang w:val="pt-BR"/>
              </w:rPr>
              <w:t>□</w:t>
            </w:r>
            <w:r>
              <w:rPr>
                <w:rFonts w:ascii="Courier New" w:hAnsi="Courier New" w:cs="Courier New"/>
                <w:b/>
                <w:lang w:val="pt-BR"/>
              </w:rPr>
              <w:t xml:space="preserve"> </w:t>
            </w:r>
            <w:r>
              <w:rPr>
                <w:b/>
                <w:lang w:val="pt-BR"/>
              </w:rPr>
              <w:t xml:space="preserve">Nenhuma informação adicional é necessária.  </w:t>
            </w:r>
            <w:r>
              <w:rPr>
                <w:lang w:val="pt-BR"/>
              </w:rPr>
              <w:t>Baseada em uma análise de informações disponíveis, foi determinada que nenhum dado adicional é necessário para conduzir a avaliação inicial conforme descrito acima. Informações prévias serão utilizadas para oferecer informações relevantes que diretamente auxiliarão a equipe para determinar as necessidades educacionais de seu filho nas áreas verificadas abaixo.</w:t>
            </w:r>
          </w:p>
          <w:p w14:paraId="7C541721" w14:textId="77777777" w:rsidR="00000000" w:rsidRDefault="00000000">
            <w:pPr>
              <w:tabs>
                <w:tab w:val="left" w:pos="0"/>
              </w:tabs>
              <w:ind w:left="540" w:hanging="360"/>
              <w:rPr>
                <w:sz w:val="6"/>
                <w:lang w:val="pt-BR"/>
              </w:rPr>
            </w:pPr>
          </w:p>
          <w:p w14:paraId="41083E5B" w14:textId="77777777" w:rsidR="00000000" w:rsidRDefault="00000000">
            <w:pPr>
              <w:ind w:left="720"/>
              <w:rPr>
                <w:b/>
                <w:lang w:val="pt-BR"/>
              </w:rPr>
            </w:pPr>
            <w:r>
              <w:rPr>
                <w:lang w:val="pt-BR"/>
              </w:rPr>
              <w:t>Entretanto, você tem o direito de solicitar a realização de um exame. Caso queira que um exame seja conduzido, entre em contato com o seguinte representante da escola indicado abaixo dentro de 10 dias letivos.</w:t>
            </w:r>
          </w:p>
        </w:tc>
      </w:tr>
      <w:tr w:rsidR="00000000" w14:paraId="19267639" w14:textId="77777777">
        <w:tc>
          <w:tcPr>
            <w:tcW w:w="10109" w:type="dxa"/>
          </w:tcPr>
          <w:p w14:paraId="48724EDE" w14:textId="77777777" w:rsidR="00000000" w:rsidRDefault="00000000">
            <w:pPr>
              <w:rPr>
                <w:lang w:val="pt-BR"/>
              </w:rPr>
            </w:pPr>
            <w:r>
              <w:rPr>
                <w:rFonts w:ascii="Courier New" w:hAnsi="Courier New" w:cs="Courier New"/>
                <w:b/>
                <w:sz w:val="28"/>
                <w:lang w:val="pt-BR"/>
              </w:rPr>
              <w:t xml:space="preserve">□ </w:t>
            </w:r>
            <w:r>
              <w:rPr>
                <w:b/>
                <w:lang w:val="pt-BR"/>
              </w:rPr>
              <w:t>2</w:t>
            </w:r>
            <w:r>
              <w:rPr>
                <w:lang w:val="pt-BR"/>
              </w:rPr>
              <w:t xml:space="preserve">. </w:t>
            </w:r>
            <w:r>
              <w:rPr>
                <w:b/>
                <w:bCs/>
                <w:lang w:val="pt-BR"/>
              </w:rPr>
              <w:t>O</w:t>
            </w:r>
            <w:r>
              <w:rPr>
                <w:b/>
                <w:lang w:val="pt-BR"/>
              </w:rPr>
              <w:t xml:space="preserve"> [ LEA ] propõe-se a conduzir uma reavaliação. (Necessária a autorização dos pais)</w:t>
            </w:r>
          </w:p>
          <w:p w14:paraId="6448674C" w14:textId="77777777" w:rsidR="00000000" w:rsidRDefault="00000000">
            <w:pPr>
              <w:tabs>
                <w:tab w:val="left" w:pos="0"/>
              </w:tabs>
              <w:rPr>
                <w:sz w:val="6"/>
                <w:lang w:val="pt-BR"/>
              </w:rPr>
            </w:pPr>
          </w:p>
          <w:p w14:paraId="48AFC7D8" w14:textId="77777777" w:rsidR="00000000" w:rsidRDefault="00000000">
            <w:pPr>
              <w:ind w:left="360"/>
              <w:rPr>
                <w:lang w:val="pt-BR"/>
              </w:rPr>
            </w:pPr>
            <w:r>
              <w:rPr>
                <w:lang w:val="pt-BR"/>
              </w:rPr>
              <w:t xml:space="preserve">Baseada em uma análise de dados prévios (caso apropriado), a equipe PEI (incluindo os pais), está propondo em conduzir uma reavaliação de seu filho. Informações serão coletadas nas áreas verificadas na seguinte página que oferecem informações relevantes que auxiliam diretamente a equipe para determinar: </w:t>
            </w:r>
          </w:p>
          <w:p w14:paraId="1A927F44" w14:textId="77777777" w:rsidR="00000000" w:rsidRDefault="00000000">
            <w:pPr>
              <w:pStyle w:val="ListParagraph"/>
              <w:numPr>
                <w:ilvl w:val="0"/>
                <w:numId w:val="3"/>
              </w:numPr>
              <w:rPr>
                <w:lang w:val="pt-BR"/>
              </w:rPr>
            </w:pPr>
            <w:r>
              <w:rPr>
                <w:lang w:val="pt-BR"/>
              </w:rPr>
              <w:t xml:space="preserve">Se o seu filho continua sendo uma criança com necessidades especiais e necessidades educacionais de seu filho; </w:t>
            </w:r>
          </w:p>
          <w:p w14:paraId="0129065C" w14:textId="77777777" w:rsidR="00000000" w:rsidRDefault="00000000">
            <w:pPr>
              <w:pStyle w:val="ListParagraph"/>
              <w:numPr>
                <w:ilvl w:val="0"/>
                <w:numId w:val="3"/>
              </w:numPr>
              <w:rPr>
                <w:lang w:val="pt-BR"/>
              </w:rPr>
            </w:pPr>
            <w:r>
              <w:rPr>
                <w:lang w:val="pt-BR"/>
              </w:rPr>
              <w:t>Os níveis atuais de desenvolvimento acadêmico e necessidades relacionadas de desenvolvimento de seu filho;</w:t>
            </w:r>
          </w:p>
          <w:p w14:paraId="1DE5A2CF" w14:textId="77777777" w:rsidR="00000000" w:rsidRDefault="00000000">
            <w:pPr>
              <w:pStyle w:val="ListParagraph"/>
              <w:numPr>
                <w:ilvl w:val="0"/>
                <w:numId w:val="3"/>
              </w:numPr>
              <w:rPr>
                <w:lang w:val="pt-BR"/>
              </w:rPr>
            </w:pPr>
            <w:r>
              <w:rPr>
                <w:lang w:val="pt-BR"/>
              </w:rPr>
              <w:t xml:space="preserve">Se o seu filho continua precisando de educação especial e serviços relacionados; e </w:t>
            </w:r>
          </w:p>
          <w:p w14:paraId="0DA39933" w14:textId="77777777" w:rsidR="00000000" w:rsidRDefault="00000000">
            <w:pPr>
              <w:pStyle w:val="ListParagraph"/>
              <w:numPr>
                <w:ilvl w:val="0"/>
                <w:numId w:val="3"/>
              </w:numPr>
              <w:rPr>
                <w:lang w:val="pt-BR"/>
              </w:rPr>
            </w:pPr>
            <w:r>
              <w:rPr>
                <w:lang w:val="pt-BR"/>
              </w:rPr>
              <w:t>Se algum acréscimo ou modificação na educação especial e serviços relacionados serão necessários para permitir que seu filho atenda as metas anuais mensuráveis estabelecidas no PEI de seu filho e participar, conforme apropriado, no currículo de educação comum.</w:t>
            </w:r>
          </w:p>
          <w:p w14:paraId="5838E8C5" w14:textId="77777777" w:rsidR="00000000" w:rsidRDefault="00000000">
            <w:pPr>
              <w:tabs>
                <w:tab w:val="left" w:pos="0"/>
              </w:tabs>
              <w:rPr>
                <w:sz w:val="6"/>
                <w:lang w:val="pt-BR"/>
              </w:rPr>
            </w:pPr>
          </w:p>
          <w:p w14:paraId="1A46A858" w14:textId="77777777" w:rsidR="00000000" w:rsidRDefault="00000000">
            <w:pPr>
              <w:ind w:left="720" w:hanging="360"/>
              <w:rPr>
                <w:lang w:val="pt-BR"/>
              </w:rPr>
            </w:pPr>
            <w:r>
              <w:rPr>
                <w:rFonts w:ascii="Courier New" w:hAnsi="Courier New" w:cs="Courier New"/>
                <w:b/>
                <w:sz w:val="22"/>
                <w:szCs w:val="22"/>
                <w:lang w:val="pt-BR"/>
              </w:rPr>
              <w:t xml:space="preserve">□ </w:t>
            </w:r>
            <w:r>
              <w:rPr>
                <w:b/>
                <w:lang w:val="pt-BR"/>
              </w:rPr>
              <w:t xml:space="preserve">Não é necessária nenhuma informação adicional.  </w:t>
            </w:r>
            <w:r>
              <w:rPr>
                <w:lang w:val="pt-BR"/>
              </w:rPr>
              <w:t>Baseada em uma análise de informações atuais</w:t>
            </w:r>
            <w:ins w:id="1" w:author="Author">
              <w:r>
                <w:rPr>
                  <w:lang w:val="pt-BR"/>
                </w:rPr>
                <w:t xml:space="preserve"> </w:t>
              </w:r>
            </w:ins>
            <w:r>
              <w:rPr>
                <w:lang w:val="pt-BR"/>
              </w:rPr>
              <w:t>disponíveis, foi determinada que nenhum dado adicional é necessário para conduzir a reavaliação conforme descrito acima. Informações prévias serão utilizadas para oferecer informações relevantes que diretamente auxiliarão a equipe para determinar as necessidades educacionais de seu filho nas áreas verificadas abaixo.</w:t>
            </w:r>
          </w:p>
          <w:p w14:paraId="23B500CD" w14:textId="77777777" w:rsidR="00000000" w:rsidRDefault="00000000">
            <w:pPr>
              <w:tabs>
                <w:tab w:val="left" w:pos="0"/>
              </w:tabs>
              <w:ind w:left="540" w:hanging="180"/>
              <w:rPr>
                <w:sz w:val="6"/>
                <w:lang w:val="pt-BR"/>
              </w:rPr>
            </w:pPr>
          </w:p>
          <w:p w14:paraId="71EC813A" w14:textId="77777777" w:rsidR="00000000" w:rsidRDefault="00000000">
            <w:pPr>
              <w:ind w:left="720"/>
              <w:rPr>
                <w:b/>
                <w:lang w:val="pt-BR"/>
              </w:rPr>
            </w:pPr>
            <w:r>
              <w:rPr>
                <w:lang w:val="pt-BR"/>
              </w:rPr>
              <w:t>Entretanto, você tem o direito de solicitar a realização de um exame. Caso queira que um exame seja conduzido, entre em contato com o seguinte representante da escola indicado abaixo dentro de 10 dias letivos.</w:t>
            </w:r>
          </w:p>
        </w:tc>
      </w:tr>
      <w:tr w:rsidR="00000000" w14:paraId="4A18E8AC" w14:textId="77777777">
        <w:trPr>
          <w:trHeight w:val="460"/>
        </w:trPr>
        <w:tc>
          <w:tcPr>
            <w:tcW w:w="10109" w:type="dxa"/>
            <w:vAlign w:val="center"/>
          </w:tcPr>
          <w:p w14:paraId="73922EC3" w14:textId="77777777" w:rsidR="00000000" w:rsidRDefault="00000000">
            <w:pPr>
              <w:rPr>
                <w:b/>
                <w:lang w:val="pt-BR"/>
              </w:rPr>
            </w:pPr>
            <w:r>
              <w:rPr>
                <w:b/>
                <w:sz w:val="28"/>
                <w:lang w:val="pt-BR"/>
              </w:rPr>
              <w:t xml:space="preserve">□ </w:t>
            </w:r>
            <w:r>
              <w:rPr>
                <w:b/>
                <w:lang w:val="pt-BR"/>
              </w:rPr>
              <w:t>3.  O [LEA] recusa-se a conduzir uma avaliação inicial. (Não é necessária a autorização dos pais)</w:t>
            </w:r>
          </w:p>
        </w:tc>
      </w:tr>
      <w:tr w:rsidR="00000000" w14:paraId="5EBCF28B" w14:textId="77777777">
        <w:trPr>
          <w:trHeight w:val="433"/>
        </w:trPr>
        <w:tc>
          <w:tcPr>
            <w:tcW w:w="10109" w:type="dxa"/>
            <w:vAlign w:val="center"/>
          </w:tcPr>
          <w:p w14:paraId="38A2F5D0" w14:textId="77777777" w:rsidR="00000000" w:rsidRDefault="00000000">
            <w:pPr>
              <w:tabs>
                <w:tab w:val="left" w:pos="360"/>
              </w:tabs>
              <w:rPr>
                <w:b/>
                <w:lang w:val="pt-BR"/>
              </w:rPr>
            </w:pPr>
            <w:r>
              <w:rPr>
                <w:b/>
                <w:sz w:val="28"/>
                <w:lang w:val="pt-BR"/>
              </w:rPr>
              <w:t xml:space="preserve">□ </w:t>
            </w:r>
            <w:r>
              <w:rPr>
                <w:b/>
                <w:lang w:val="pt-BR"/>
              </w:rPr>
              <w:t>4.  O [LEA] recusa-se a conduzir uma reavaliação. (Não é necessária a autorização dos pais)</w:t>
            </w:r>
          </w:p>
        </w:tc>
      </w:tr>
    </w:tbl>
    <w:p w14:paraId="11B1B15D" w14:textId="77777777" w:rsidR="00000000" w:rsidRDefault="00000000">
      <w:pPr>
        <w:tabs>
          <w:tab w:val="left" w:pos="360"/>
        </w:tabs>
        <w:rPr>
          <w:b/>
          <w:lang w:val="pt-BR"/>
        </w:rPr>
      </w:pPr>
    </w:p>
    <w:p w14:paraId="68EE01B8" w14:textId="77777777" w:rsidR="00000000" w:rsidRDefault="00000000">
      <w:pPr>
        <w:tabs>
          <w:tab w:val="left" w:pos="360"/>
        </w:tabs>
        <w:rPr>
          <w:b/>
          <w:lang w:val="pt-BR"/>
        </w:rPr>
      </w:pPr>
    </w:p>
    <w:p w14:paraId="0DC4CDE2" w14:textId="77777777" w:rsidR="00000000" w:rsidRDefault="00000000">
      <w:pPr>
        <w:rPr>
          <w:lang w:val="pt-BR"/>
        </w:rPr>
      </w:pPr>
    </w:p>
    <w:p w14:paraId="521B0901" w14:textId="77777777" w:rsidR="00000000" w:rsidRDefault="00000000">
      <w:pPr>
        <w:tabs>
          <w:tab w:val="left" w:pos="7920"/>
        </w:tabs>
        <w:rPr>
          <w:u w:val="single"/>
          <w:lang w:val="pt-BR"/>
        </w:rPr>
      </w:pPr>
      <w:r>
        <w:rPr>
          <w:u w:val="single"/>
          <w:lang w:val="pt-BR"/>
        </w:rPr>
        <w:t>______________________________________________________ em</w:t>
      </w:r>
      <w:r>
        <w:rPr>
          <w:lang w:val="pt-BR"/>
        </w:rPr>
        <w:t xml:space="preserve"> </w:t>
      </w:r>
      <w:r>
        <w:rPr>
          <w:u w:val="single"/>
          <w:lang w:val="pt-BR"/>
        </w:rPr>
        <w:t>_________________________________________</w:t>
      </w:r>
    </w:p>
    <w:p w14:paraId="72354427" w14:textId="77777777" w:rsidR="00000000" w:rsidRDefault="00000000">
      <w:pPr>
        <w:tabs>
          <w:tab w:val="left" w:pos="5760"/>
        </w:tabs>
        <w:rPr>
          <w:lang w:val="pt-BR"/>
        </w:rPr>
      </w:pPr>
      <w:r>
        <w:rPr>
          <w:lang w:val="pt-BR"/>
        </w:rPr>
        <w:t>(funcionário(a) escolar)</w:t>
      </w:r>
      <w:r>
        <w:rPr>
          <w:lang w:val="pt-BR"/>
        </w:rPr>
        <w:tab/>
        <w:t>(Telefone)</w:t>
      </w:r>
    </w:p>
    <w:p w14:paraId="00846F61" w14:textId="77777777" w:rsidR="00000000" w:rsidRDefault="00000000">
      <w:pPr>
        <w:rPr>
          <w:sz w:val="10"/>
          <w:lang w:val="pt-BR"/>
        </w:rPr>
      </w:pPr>
      <w:r>
        <w:rPr>
          <w:lang w:val="pt-BR"/>
        </w:rPr>
        <w:br w:type="page"/>
      </w:r>
    </w:p>
    <w:tbl>
      <w:tblPr>
        <w:tblW w:w="10550" w:type="dxa"/>
        <w:jc w:val="center"/>
        <w:tblInd w:w="0" w:type="dxa"/>
        <w:tblLayout w:type="fixed"/>
        <w:tblCellMar>
          <w:left w:w="72" w:type="dxa"/>
          <w:right w:w="72" w:type="dxa"/>
        </w:tblCellMar>
        <w:tblLook w:val="0000" w:firstRow="0" w:lastRow="0" w:firstColumn="0" w:lastColumn="0" w:noHBand="0" w:noVBand="0"/>
      </w:tblPr>
      <w:tblGrid>
        <w:gridCol w:w="735"/>
        <w:gridCol w:w="875"/>
        <w:gridCol w:w="8940"/>
      </w:tblGrid>
      <w:tr w:rsidR="00000000" w14:paraId="1A811B32" w14:textId="77777777">
        <w:trPr>
          <w:cantSplit/>
          <w:trHeight w:val="477"/>
          <w:jc w:val="center"/>
        </w:trPr>
        <w:tc>
          <w:tcPr>
            <w:tcW w:w="735" w:type="dxa"/>
            <w:tcBorders>
              <w:top w:val="single" w:sz="4" w:space="0" w:color="auto"/>
              <w:left w:val="single" w:sz="4" w:space="0" w:color="auto"/>
              <w:bottom w:val="single" w:sz="6" w:space="0" w:color="auto"/>
              <w:right w:val="single" w:sz="6" w:space="0" w:color="auto"/>
            </w:tcBorders>
          </w:tcPr>
          <w:p w14:paraId="73B17C3B" w14:textId="77777777" w:rsidR="00000000" w:rsidRDefault="00000000">
            <w:pPr>
              <w:rPr>
                <w:b/>
                <w:lang w:val="pt-BR"/>
              </w:rPr>
            </w:pPr>
            <w:r>
              <w:rPr>
                <w:b/>
                <w:lang w:val="pt-BR"/>
              </w:rPr>
              <w:t>Dados</w:t>
            </w:r>
            <w:r>
              <w:rPr>
                <w:b/>
              </w:rPr>
              <w:t xml:space="preserve"> </w:t>
            </w:r>
            <w:r>
              <w:rPr>
                <w:b/>
                <w:lang w:val="pt-BR"/>
              </w:rPr>
              <w:t>novos</w:t>
            </w:r>
          </w:p>
        </w:tc>
        <w:tc>
          <w:tcPr>
            <w:tcW w:w="875" w:type="dxa"/>
            <w:tcBorders>
              <w:top w:val="single" w:sz="4" w:space="0" w:color="auto"/>
              <w:left w:val="single" w:sz="6" w:space="0" w:color="auto"/>
              <w:bottom w:val="single" w:sz="6" w:space="0" w:color="auto"/>
              <w:right w:val="single" w:sz="4" w:space="0" w:color="auto"/>
            </w:tcBorders>
          </w:tcPr>
          <w:p w14:paraId="7AF7D2C6" w14:textId="77777777" w:rsidR="00000000" w:rsidRDefault="00000000">
            <w:pPr>
              <w:rPr>
                <w:b/>
                <w:lang w:val="pt-BR"/>
              </w:rPr>
            </w:pPr>
            <w:r>
              <w:rPr>
                <w:b/>
                <w:lang w:val="pt-BR"/>
              </w:rPr>
              <w:t>Dados Prévios</w:t>
            </w:r>
          </w:p>
        </w:tc>
        <w:tc>
          <w:tcPr>
            <w:tcW w:w="8940" w:type="dxa"/>
            <w:tcBorders>
              <w:left w:val="single" w:sz="4" w:space="0" w:color="auto"/>
              <w:bottom w:val="single" w:sz="4" w:space="0" w:color="auto"/>
            </w:tcBorders>
          </w:tcPr>
          <w:p w14:paraId="105DFE87" w14:textId="77777777" w:rsidR="00000000" w:rsidRDefault="00000000">
            <w:pPr>
              <w:rPr>
                <w:b/>
                <w:sz w:val="10"/>
              </w:rPr>
            </w:pPr>
          </w:p>
          <w:p w14:paraId="00FA399E" w14:textId="77777777" w:rsidR="00000000" w:rsidRDefault="00000000">
            <w:pPr>
              <w:rPr>
                <w:b/>
                <w:sz w:val="28"/>
              </w:rPr>
            </w:pPr>
          </w:p>
        </w:tc>
      </w:tr>
      <w:tr w:rsidR="00000000" w14:paraId="63A0C0C6" w14:textId="77777777">
        <w:trPr>
          <w:cantSplit/>
          <w:jc w:val="center"/>
        </w:trPr>
        <w:tc>
          <w:tcPr>
            <w:tcW w:w="735" w:type="dxa"/>
            <w:tcBorders>
              <w:top w:val="single" w:sz="6" w:space="0" w:color="auto"/>
              <w:left w:val="single" w:sz="4" w:space="0" w:color="auto"/>
              <w:bottom w:val="single" w:sz="4" w:space="0" w:color="auto"/>
              <w:right w:val="single" w:sz="6" w:space="0" w:color="auto"/>
            </w:tcBorders>
          </w:tcPr>
          <w:p w14:paraId="65FD1ADD" w14:textId="77777777" w:rsidR="00000000" w:rsidRDefault="00000000">
            <w:pPr>
              <w:rPr>
                <w:sz w:val="28"/>
              </w:rPr>
            </w:pPr>
            <w:r>
              <w:rPr>
                <w:rFonts w:ascii="Courier New" w:hAnsi="Courier New" w:cs="Courier New"/>
                <w:sz w:val="28"/>
              </w:rPr>
              <w:t>□</w:t>
            </w:r>
          </w:p>
        </w:tc>
        <w:tc>
          <w:tcPr>
            <w:tcW w:w="875" w:type="dxa"/>
            <w:tcBorders>
              <w:top w:val="single" w:sz="6" w:space="0" w:color="auto"/>
              <w:left w:val="single" w:sz="6" w:space="0" w:color="auto"/>
              <w:bottom w:val="single" w:sz="4" w:space="0" w:color="auto"/>
              <w:right w:val="single" w:sz="4" w:space="0" w:color="auto"/>
            </w:tcBorders>
          </w:tcPr>
          <w:p w14:paraId="39FC837D" w14:textId="77777777" w:rsidR="00000000" w:rsidRDefault="00000000">
            <w:pPr>
              <w:rPr>
                <w:b/>
                <w:sz w:val="28"/>
              </w:rPr>
            </w:pPr>
            <w:r>
              <w:rPr>
                <w:rFonts w:ascii="Courier New" w:hAnsi="Courier New" w:cs="Courier New"/>
                <w:b/>
                <w:sz w:val="28"/>
              </w:rPr>
              <w:t>□</w:t>
            </w:r>
          </w:p>
        </w:tc>
        <w:tc>
          <w:tcPr>
            <w:tcW w:w="8940" w:type="dxa"/>
            <w:tcBorders>
              <w:top w:val="single" w:sz="4" w:space="0" w:color="auto"/>
              <w:left w:val="single" w:sz="4" w:space="0" w:color="auto"/>
              <w:bottom w:val="single" w:sz="4" w:space="0" w:color="auto"/>
              <w:right w:val="single" w:sz="4" w:space="0" w:color="auto"/>
            </w:tcBorders>
          </w:tcPr>
          <w:p w14:paraId="274D237C" w14:textId="77777777" w:rsidR="00000000" w:rsidRDefault="00000000">
            <w:pPr>
              <w:rPr>
                <w:b/>
                <w:lang w:val="pt-BR"/>
              </w:rPr>
            </w:pPr>
            <w:r>
              <w:rPr>
                <w:b/>
                <w:lang w:val="pt-BR"/>
              </w:rPr>
              <w:t>Saúde/Capacidade motora -</w:t>
            </w:r>
          </w:p>
          <w:p w14:paraId="5557140D" w14:textId="77777777" w:rsidR="00000000" w:rsidRDefault="00000000">
            <w:pPr>
              <w:rPr>
                <w:lang w:val="pt-BR"/>
              </w:rPr>
            </w:pPr>
          </w:p>
          <w:p w14:paraId="08A925EC" w14:textId="77777777" w:rsidR="00000000" w:rsidRDefault="00000000">
            <w:pPr>
              <w:rPr>
                <w:lang w:val="pt-BR"/>
              </w:rPr>
            </w:pPr>
            <w:r>
              <w:rPr>
                <w:lang w:val="pt-BR"/>
              </w:rPr>
              <w:t>Pode incluir a avaliação de habilidades motoras brutas e refinadas, e/ou evidência de doença ou lesão. A avaliação pode incluir também a lateralidade, direcionabilidade, equilíbrio, habilidades sinestésicas, habilidades táteis, ou problemas ambulatoriais/posturais.</w:t>
            </w:r>
          </w:p>
          <w:p w14:paraId="5C207120" w14:textId="77777777" w:rsidR="00000000" w:rsidRDefault="00000000">
            <w:pPr>
              <w:rPr>
                <w:b/>
                <w:sz w:val="8"/>
                <w:lang w:val="pt-BR"/>
              </w:rPr>
            </w:pPr>
          </w:p>
        </w:tc>
      </w:tr>
      <w:tr w:rsidR="00000000" w14:paraId="59F64893" w14:textId="77777777">
        <w:trPr>
          <w:cantSplit/>
          <w:jc w:val="center"/>
        </w:trPr>
        <w:tc>
          <w:tcPr>
            <w:tcW w:w="735" w:type="dxa"/>
            <w:tcBorders>
              <w:top w:val="single" w:sz="4" w:space="0" w:color="auto"/>
              <w:left w:val="single" w:sz="4" w:space="0" w:color="auto"/>
              <w:bottom w:val="single" w:sz="4" w:space="0" w:color="auto"/>
              <w:right w:val="single" w:sz="4" w:space="0" w:color="auto"/>
            </w:tcBorders>
          </w:tcPr>
          <w:p w14:paraId="29105834" w14:textId="77777777" w:rsidR="00000000" w:rsidRDefault="00000000">
            <w:pPr>
              <w:rPr>
                <w:b/>
                <w:sz w:val="28"/>
              </w:rPr>
            </w:pPr>
            <w:r>
              <w:rPr>
                <w:rFonts w:ascii="Courier New" w:hAnsi="Courier New" w:cs="Courier New"/>
                <w:b/>
                <w:sz w:val="28"/>
              </w:rPr>
              <w:t>□</w:t>
            </w:r>
          </w:p>
        </w:tc>
        <w:tc>
          <w:tcPr>
            <w:tcW w:w="875" w:type="dxa"/>
            <w:tcBorders>
              <w:top w:val="single" w:sz="4" w:space="0" w:color="auto"/>
              <w:left w:val="single" w:sz="4" w:space="0" w:color="auto"/>
              <w:bottom w:val="single" w:sz="4" w:space="0" w:color="auto"/>
              <w:right w:val="single" w:sz="4" w:space="0" w:color="auto"/>
            </w:tcBorders>
          </w:tcPr>
          <w:p w14:paraId="7314886C" w14:textId="77777777" w:rsidR="00000000" w:rsidRDefault="00000000">
            <w:pPr>
              <w:rPr>
                <w:b/>
                <w:sz w:val="28"/>
              </w:rPr>
            </w:pPr>
            <w:r>
              <w:rPr>
                <w:rFonts w:ascii="Courier New" w:hAnsi="Courier New" w:cs="Courier New"/>
                <w:b/>
                <w:sz w:val="28"/>
              </w:rPr>
              <w:t>□</w:t>
            </w:r>
          </w:p>
        </w:tc>
        <w:tc>
          <w:tcPr>
            <w:tcW w:w="8940" w:type="dxa"/>
            <w:tcBorders>
              <w:top w:val="single" w:sz="4" w:space="0" w:color="auto"/>
              <w:left w:val="single" w:sz="4" w:space="0" w:color="auto"/>
              <w:bottom w:val="single" w:sz="4" w:space="0" w:color="auto"/>
              <w:right w:val="single" w:sz="4" w:space="0" w:color="auto"/>
            </w:tcBorders>
          </w:tcPr>
          <w:p w14:paraId="75C286A6" w14:textId="77777777" w:rsidR="00000000" w:rsidRDefault="00000000">
            <w:pPr>
              <w:tabs>
                <w:tab w:val="left" w:pos="1440"/>
              </w:tabs>
              <w:rPr>
                <w:b/>
                <w:lang w:val="pt-BR"/>
              </w:rPr>
            </w:pPr>
            <w:r>
              <w:rPr>
                <w:b/>
                <w:lang w:val="pt-BR"/>
              </w:rPr>
              <w:t>Visão -</w:t>
            </w:r>
          </w:p>
          <w:p w14:paraId="42B49267" w14:textId="77777777" w:rsidR="00000000" w:rsidRDefault="00000000">
            <w:pPr>
              <w:rPr>
                <w:lang w:val="pt-BR"/>
              </w:rPr>
            </w:pPr>
          </w:p>
          <w:p w14:paraId="24615C40" w14:textId="77777777" w:rsidR="00000000" w:rsidRDefault="00000000">
            <w:pPr>
              <w:rPr>
                <w:sz w:val="8"/>
                <w:lang w:val="pt-BR"/>
              </w:rPr>
            </w:pPr>
            <w:r>
              <w:rPr>
                <w:lang w:val="pt-BR"/>
              </w:rPr>
              <w:t>Pode incluir a avaliação de acuidade visual de pontos próximos e longínquos, controle do músculo dos olhos, percepção</w:t>
            </w:r>
            <w:ins w:id="2" w:author="Author">
              <w:r>
                <w:rPr>
                  <w:lang w:val="pt-BR"/>
                </w:rPr>
                <w:t xml:space="preserve"> </w:t>
              </w:r>
            </w:ins>
            <w:r>
              <w:rPr>
                <w:lang w:val="pt-BR"/>
              </w:rPr>
              <w:t>de profundidade, daltonismo e habilidades de mobilidade/orientação.</w:t>
            </w:r>
          </w:p>
          <w:p w14:paraId="461CCD21" w14:textId="77777777" w:rsidR="00000000" w:rsidRDefault="00000000">
            <w:pPr>
              <w:rPr>
                <w:b/>
                <w:sz w:val="8"/>
                <w:lang w:val="pt-BR"/>
              </w:rPr>
            </w:pPr>
          </w:p>
        </w:tc>
      </w:tr>
      <w:tr w:rsidR="00000000" w14:paraId="417104F4" w14:textId="77777777">
        <w:trPr>
          <w:cantSplit/>
          <w:jc w:val="center"/>
        </w:trPr>
        <w:tc>
          <w:tcPr>
            <w:tcW w:w="735" w:type="dxa"/>
            <w:tcBorders>
              <w:top w:val="single" w:sz="4" w:space="0" w:color="auto"/>
              <w:left w:val="single" w:sz="4" w:space="0" w:color="auto"/>
              <w:bottom w:val="single" w:sz="4" w:space="0" w:color="auto"/>
              <w:right w:val="single" w:sz="4" w:space="0" w:color="auto"/>
            </w:tcBorders>
          </w:tcPr>
          <w:p w14:paraId="584B0438" w14:textId="77777777" w:rsidR="00000000" w:rsidRDefault="00000000">
            <w:pPr>
              <w:rPr>
                <w:b/>
                <w:sz w:val="28"/>
              </w:rPr>
            </w:pPr>
            <w:r>
              <w:rPr>
                <w:rFonts w:ascii="Courier New" w:hAnsi="Courier New" w:cs="Courier New"/>
                <w:b/>
                <w:sz w:val="28"/>
              </w:rPr>
              <w:t>□</w:t>
            </w:r>
          </w:p>
        </w:tc>
        <w:tc>
          <w:tcPr>
            <w:tcW w:w="875" w:type="dxa"/>
            <w:tcBorders>
              <w:top w:val="single" w:sz="4" w:space="0" w:color="auto"/>
              <w:left w:val="single" w:sz="4" w:space="0" w:color="auto"/>
              <w:bottom w:val="single" w:sz="4" w:space="0" w:color="auto"/>
              <w:right w:val="single" w:sz="4" w:space="0" w:color="auto"/>
            </w:tcBorders>
          </w:tcPr>
          <w:p w14:paraId="50EDC9DC" w14:textId="77777777" w:rsidR="00000000" w:rsidRDefault="00000000">
            <w:pPr>
              <w:rPr>
                <w:b/>
                <w:sz w:val="28"/>
              </w:rPr>
            </w:pPr>
            <w:r>
              <w:rPr>
                <w:rFonts w:ascii="Courier New" w:hAnsi="Courier New" w:cs="Courier New"/>
                <w:b/>
                <w:sz w:val="28"/>
              </w:rPr>
              <w:t>□</w:t>
            </w:r>
          </w:p>
        </w:tc>
        <w:tc>
          <w:tcPr>
            <w:tcW w:w="8940" w:type="dxa"/>
            <w:tcBorders>
              <w:top w:val="single" w:sz="4" w:space="0" w:color="auto"/>
              <w:left w:val="single" w:sz="4" w:space="0" w:color="auto"/>
              <w:bottom w:val="single" w:sz="4" w:space="0" w:color="auto"/>
              <w:right w:val="single" w:sz="4" w:space="0" w:color="auto"/>
            </w:tcBorders>
          </w:tcPr>
          <w:p w14:paraId="4D65DDE1" w14:textId="77777777" w:rsidR="00000000" w:rsidRDefault="00000000">
            <w:pPr>
              <w:rPr>
                <w:b/>
                <w:lang w:val="pt-BR"/>
              </w:rPr>
            </w:pPr>
            <w:r>
              <w:rPr>
                <w:b/>
                <w:lang w:val="pt-BR"/>
              </w:rPr>
              <w:t>Audição -</w:t>
            </w:r>
          </w:p>
          <w:p w14:paraId="57FDDC39" w14:textId="77777777" w:rsidR="00000000" w:rsidRDefault="00000000">
            <w:pPr>
              <w:rPr>
                <w:lang w:val="pt-BR"/>
              </w:rPr>
            </w:pPr>
          </w:p>
          <w:p w14:paraId="40F66E98" w14:textId="77777777" w:rsidR="00000000" w:rsidRDefault="00000000">
            <w:pPr>
              <w:rPr>
                <w:sz w:val="8"/>
                <w:lang w:val="pt-BR"/>
              </w:rPr>
            </w:pPr>
            <w:r>
              <w:rPr>
                <w:lang w:val="pt-BR"/>
              </w:rPr>
              <w:t>Pode incluir a avaliação de acuidade para sons puros e fala, funcionamento do ouvido médio, habilidades de processamento auditivo central e a necessidade de/uso de amplificação.</w:t>
            </w:r>
          </w:p>
          <w:p w14:paraId="48FD88AC" w14:textId="77777777" w:rsidR="00000000" w:rsidRDefault="00000000">
            <w:pPr>
              <w:rPr>
                <w:b/>
                <w:sz w:val="8"/>
                <w:lang w:val="pt-BR"/>
              </w:rPr>
            </w:pPr>
          </w:p>
        </w:tc>
      </w:tr>
      <w:tr w:rsidR="00000000" w14:paraId="5C8613AC" w14:textId="77777777">
        <w:trPr>
          <w:cantSplit/>
          <w:jc w:val="center"/>
        </w:trPr>
        <w:tc>
          <w:tcPr>
            <w:tcW w:w="735" w:type="dxa"/>
            <w:tcBorders>
              <w:top w:val="single" w:sz="4" w:space="0" w:color="auto"/>
              <w:left w:val="single" w:sz="4" w:space="0" w:color="auto"/>
              <w:bottom w:val="single" w:sz="4" w:space="0" w:color="auto"/>
              <w:right w:val="single" w:sz="4" w:space="0" w:color="auto"/>
            </w:tcBorders>
          </w:tcPr>
          <w:p w14:paraId="27D7CFA5" w14:textId="77777777" w:rsidR="00000000" w:rsidRDefault="00000000">
            <w:pPr>
              <w:rPr>
                <w:b/>
                <w:sz w:val="28"/>
              </w:rPr>
            </w:pPr>
            <w:r>
              <w:rPr>
                <w:rFonts w:ascii="Courier New" w:hAnsi="Courier New" w:cs="Courier New"/>
                <w:b/>
                <w:sz w:val="28"/>
              </w:rPr>
              <w:t>□</w:t>
            </w:r>
          </w:p>
        </w:tc>
        <w:tc>
          <w:tcPr>
            <w:tcW w:w="875" w:type="dxa"/>
            <w:tcBorders>
              <w:top w:val="single" w:sz="4" w:space="0" w:color="auto"/>
              <w:left w:val="single" w:sz="4" w:space="0" w:color="auto"/>
              <w:bottom w:val="single" w:sz="4" w:space="0" w:color="auto"/>
              <w:right w:val="single" w:sz="4" w:space="0" w:color="auto"/>
            </w:tcBorders>
          </w:tcPr>
          <w:p w14:paraId="1D45BFF7" w14:textId="77777777" w:rsidR="00000000" w:rsidRDefault="00000000">
            <w:pPr>
              <w:rPr>
                <w:b/>
                <w:sz w:val="28"/>
              </w:rPr>
            </w:pPr>
            <w:r>
              <w:rPr>
                <w:rFonts w:ascii="Courier New" w:hAnsi="Courier New" w:cs="Courier New"/>
                <w:b/>
                <w:sz w:val="28"/>
              </w:rPr>
              <w:t>□</w:t>
            </w:r>
          </w:p>
        </w:tc>
        <w:tc>
          <w:tcPr>
            <w:tcW w:w="8940" w:type="dxa"/>
            <w:tcBorders>
              <w:top w:val="single" w:sz="4" w:space="0" w:color="auto"/>
              <w:left w:val="single" w:sz="4" w:space="0" w:color="auto"/>
              <w:bottom w:val="single" w:sz="4" w:space="0" w:color="auto"/>
              <w:right w:val="single" w:sz="4" w:space="0" w:color="auto"/>
            </w:tcBorders>
          </w:tcPr>
          <w:p w14:paraId="17E22419" w14:textId="77777777" w:rsidR="00000000" w:rsidRDefault="00000000">
            <w:pPr>
              <w:rPr>
                <w:b/>
                <w:lang w:val="pt-BR"/>
              </w:rPr>
            </w:pPr>
            <w:r>
              <w:rPr>
                <w:b/>
                <w:lang w:val="pt-BR"/>
              </w:rPr>
              <w:t>Estado social/Emocional/Estado comportamental -</w:t>
            </w:r>
          </w:p>
          <w:p w14:paraId="598FA3DA" w14:textId="77777777" w:rsidR="00000000" w:rsidRDefault="00000000">
            <w:pPr>
              <w:rPr>
                <w:lang w:val="pt-BR"/>
              </w:rPr>
            </w:pPr>
          </w:p>
          <w:p w14:paraId="768DDB0D" w14:textId="77777777" w:rsidR="00000000" w:rsidRDefault="00000000">
            <w:pPr>
              <w:rPr>
                <w:sz w:val="8"/>
                <w:lang w:val="pt-BR"/>
              </w:rPr>
            </w:pPr>
            <w:r>
              <w:rPr>
                <w:lang w:val="pt-BR"/>
              </w:rPr>
              <w:t>Pode incluir a avaliação de desenvolvimento comportamental/emocional/social com relação ao aprendizado da criança, relações interpessoais, sentimentos e/ou sintomas físicos. Pode incluir um exame comportamental funcional ou avaliação para determinar apoios comportamentais positivos apropriados.</w:t>
            </w:r>
          </w:p>
          <w:p w14:paraId="3B198167" w14:textId="77777777" w:rsidR="00000000" w:rsidRDefault="00000000">
            <w:pPr>
              <w:rPr>
                <w:b/>
                <w:sz w:val="8"/>
                <w:lang w:val="pt-BR"/>
              </w:rPr>
            </w:pPr>
          </w:p>
        </w:tc>
      </w:tr>
      <w:tr w:rsidR="00000000" w14:paraId="529029E4" w14:textId="77777777">
        <w:trPr>
          <w:cantSplit/>
          <w:jc w:val="center"/>
        </w:trPr>
        <w:tc>
          <w:tcPr>
            <w:tcW w:w="735" w:type="dxa"/>
            <w:tcBorders>
              <w:top w:val="single" w:sz="4" w:space="0" w:color="auto"/>
              <w:left w:val="single" w:sz="4" w:space="0" w:color="auto"/>
              <w:bottom w:val="single" w:sz="4" w:space="0" w:color="auto"/>
              <w:right w:val="single" w:sz="4" w:space="0" w:color="auto"/>
            </w:tcBorders>
          </w:tcPr>
          <w:p w14:paraId="1EADA3B9" w14:textId="77777777" w:rsidR="00000000" w:rsidRDefault="00000000">
            <w:pPr>
              <w:rPr>
                <w:b/>
                <w:sz w:val="28"/>
              </w:rPr>
            </w:pPr>
            <w:r>
              <w:rPr>
                <w:rFonts w:ascii="Courier New" w:hAnsi="Courier New" w:cs="Courier New"/>
                <w:b/>
                <w:sz w:val="28"/>
              </w:rPr>
              <w:t>□</w:t>
            </w:r>
          </w:p>
        </w:tc>
        <w:tc>
          <w:tcPr>
            <w:tcW w:w="875" w:type="dxa"/>
            <w:tcBorders>
              <w:top w:val="single" w:sz="4" w:space="0" w:color="auto"/>
              <w:left w:val="single" w:sz="4" w:space="0" w:color="auto"/>
              <w:bottom w:val="single" w:sz="4" w:space="0" w:color="auto"/>
              <w:right w:val="single" w:sz="4" w:space="0" w:color="auto"/>
            </w:tcBorders>
          </w:tcPr>
          <w:p w14:paraId="066EBBD0" w14:textId="77777777" w:rsidR="00000000" w:rsidRDefault="00000000">
            <w:pPr>
              <w:rPr>
                <w:b/>
                <w:sz w:val="28"/>
              </w:rPr>
            </w:pPr>
            <w:r>
              <w:rPr>
                <w:rFonts w:ascii="Courier New" w:hAnsi="Courier New" w:cs="Courier New"/>
                <w:b/>
                <w:sz w:val="28"/>
              </w:rPr>
              <w:t>□</w:t>
            </w:r>
          </w:p>
        </w:tc>
        <w:tc>
          <w:tcPr>
            <w:tcW w:w="8940" w:type="dxa"/>
            <w:tcBorders>
              <w:top w:val="single" w:sz="4" w:space="0" w:color="auto"/>
              <w:left w:val="single" w:sz="4" w:space="0" w:color="auto"/>
              <w:bottom w:val="single" w:sz="4" w:space="0" w:color="auto"/>
              <w:right w:val="single" w:sz="4" w:space="0" w:color="auto"/>
            </w:tcBorders>
          </w:tcPr>
          <w:p w14:paraId="6127D89A" w14:textId="77777777" w:rsidR="00000000" w:rsidRDefault="00000000">
            <w:pPr>
              <w:rPr>
                <w:b/>
                <w:lang w:val="pt-BR"/>
              </w:rPr>
            </w:pPr>
            <w:r>
              <w:rPr>
                <w:b/>
                <w:lang w:val="pt-BR"/>
              </w:rPr>
              <w:t>Inteligência geral –</w:t>
            </w:r>
          </w:p>
          <w:p w14:paraId="50AD7512" w14:textId="77777777" w:rsidR="00000000" w:rsidRDefault="00000000">
            <w:pPr>
              <w:rPr>
                <w:lang w:val="pt-BR"/>
              </w:rPr>
            </w:pPr>
          </w:p>
          <w:p w14:paraId="29710750" w14:textId="77777777" w:rsidR="00000000" w:rsidRDefault="00000000">
            <w:pPr>
              <w:rPr>
                <w:sz w:val="8"/>
                <w:lang w:val="pt-BR"/>
              </w:rPr>
            </w:pPr>
            <w:r>
              <w:rPr>
                <w:lang w:val="pt-BR"/>
              </w:rPr>
              <w:t>Pode incluir a avaliação de habilidades cognitivas gerais incluindo a taxa de aprendizado da criança</w:t>
            </w:r>
            <w:ins w:id="3" w:author="Author">
              <w:r>
                <w:rPr>
                  <w:lang w:val="pt-BR"/>
                </w:rPr>
                <w:t xml:space="preserve">, </w:t>
              </w:r>
            </w:ins>
            <w:r>
              <w:rPr>
                <w:lang w:val="pt-BR"/>
              </w:rPr>
              <w:t>habilidades para solucionar problemas, nível de compreensão conceitual, uso de estratégias cognitivas e/ou capacidade de raciocinar e/ou generalizar.</w:t>
            </w:r>
          </w:p>
          <w:p w14:paraId="70323E62" w14:textId="77777777" w:rsidR="00000000" w:rsidRDefault="00000000">
            <w:pPr>
              <w:rPr>
                <w:b/>
                <w:sz w:val="8"/>
                <w:lang w:val="pt-BR"/>
              </w:rPr>
            </w:pPr>
          </w:p>
        </w:tc>
      </w:tr>
      <w:tr w:rsidR="00000000" w14:paraId="73E47144" w14:textId="77777777">
        <w:trPr>
          <w:cantSplit/>
          <w:jc w:val="center"/>
        </w:trPr>
        <w:tc>
          <w:tcPr>
            <w:tcW w:w="735" w:type="dxa"/>
            <w:tcBorders>
              <w:top w:val="single" w:sz="4" w:space="0" w:color="auto"/>
              <w:left w:val="single" w:sz="4" w:space="0" w:color="auto"/>
              <w:bottom w:val="single" w:sz="4" w:space="0" w:color="auto"/>
              <w:right w:val="single" w:sz="4" w:space="0" w:color="auto"/>
            </w:tcBorders>
          </w:tcPr>
          <w:p w14:paraId="7FA3E611" w14:textId="77777777" w:rsidR="00000000" w:rsidRDefault="00000000">
            <w:pPr>
              <w:rPr>
                <w:b/>
                <w:sz w:val="28"/>
              </w:rPr>
            </w:pPr>
            <w:r>
              <w:rPr>
                <w:rFonts w:ascii="Courier New" w:hAnsi="Courier New" w:cs="Courier New"/>
                <w:b/>
                <w:sz w:val="28"/>
              </w:rPr>
              <w:t>□</w:t>
            </w:r>
          </w:p>
        </w:tc>
        <w:tc>
          <w:tcPr>
            <w:tcW w:w="875" w:type="dxa"/>
            <w:tcBorders>
              <w:top w:val="single" w:sz="4" w:space="0" w:color="auto"/>
              <w:left w:val="single" w:sz="4" w:space="0" w:color="auto"/>
              <w:bottom w:val="single" w:sz="4" w:space="0" w:color="auto"/>
              <w:right w:val="single" w:sz="4" w:space="0" w:color="auto"/>
            </w:tcBorders>
          </w:tcPr>
          <w:p w14:paraId="4DBE1D00" w14:textId="77777777" w:rsidR="00000000" w:rsidRDefault="00000000">
            <w:pPr>
              <w:rPr>
                <w:b/>
                <w:sz w:val="28"/>
              </w:rPr>
            </w:pPr>
            <w:r>
              <w:rPr>
                <w:rFonts w:ascii="Courier New" w:hAnsi="Courier New" w:cs="Courier New"/>
                <w:b/>
                <w:sz w:val="28"/>
              </w:rPr>
              <w:t>□</w:t>
            </w:r>
          </w:p>
        </w:tc>
        <w:tc>
          <w:tcPr>
            <w:tcW w:w="8940" w:type="dxa"/>
            <w:tcBorders>
              <w:top w:val="single" w:sz="4" w:space="0" w:color="auto"/>
              <w:left w:val="single" w:sz="4" w:space="0" w:color="auto"/>
              <w:bottom w:val="single" w:sz="4" w:space="0" w:color="auto"/>
              <w:right w:val="single" w:sz="4" w:space="0" w:color="auto"/>
            </w:tcBorders>
          </w:tcPr>
          <w:p w14:paraId="116B6889" w14:textId="77777777" w:rsidR="00000000" w:rsidRDefault="00000000">
            <w:pPr>
              <w:rPr>
                <w:b/>
                <w:lang w:val="pt-BR"/>
              </w:rPr>
            </w:pPr>
            <w:r>
              <w:rPr>
                <w:b/>
                <w:lang w:val="pt-BR"/>
              </w:rPr>
              <w:t>Desempenho acadêmico –</w:t>
            </w:r>
          </w:p>
          <w:p w14:paraId="609619F2" w14:textId="77777777" w:rsidR="00000000" w:rsidRDefault="00000000">
            <w:pPr>
              <w:rPr>
                <w:lang w:val="pt-BR"/>
              </w:rPr>
            </w:pPr>
          </w:p>
          <w:p w14:paraId="796E525F" w14:textId="77777777" w:rsidR="00000000" w:rsidRDefault="00000000">
            <w:pPr>
              <w:rPr>
                <w:lang w:val="pt-BR"/>
              </w:rPr>
            </w:pPr>
            <w:r>
              <w:rPr>
                <w:lang w:val="pt-BR"/>
              </w:rPr>
              <w:t>Pode incluir a avaliação de habilidades acadêmicas ou pré-acadêmicas e níveis de desenvolvimento com relação ao currículo comum como expressão oral ou escrita, habilidades de leitura ou compreensão, cálculos matemáticos ou raciocínio lógico. Para uma criança cega ou deficiente visual, a necessidade de ensino em Braile pode ser avaliada.</w:t>
            </w:r>
          </w:p>
          <w:p w14:paraId="185AF136" w14:textId="77777777" w:rsidR="00000000" w:rsidRDefault="00000000">
            <w:pPr>
              <w:rPr>
                <w:b/>
                <w:sz w:val="8"/>
                <w:lang w:val="pt-BR"/>
              </w:rPr>
            </w:pPr>
          </w:p>
        </w:tc>
      </w:tr>
      <w:tr w:rsidR="00000000" w14:paraId="4C3A4B5A" w14:textId="77777777">
        <w:trPr>
          <w:cantSplit/>
          <w:jc w:val="center"/>
        </w:trPr>
        <w:tc>
          <w:tcPr>
            <w:tcW w:w="735" w:type="dxa"/>
            <w:tcBorders>
              <w:top w:val="single" w:sz="4" w:space="0" w:color="auto"/>
              <w:left w:val="single" w:sz="4" w:space="0" w:color="auto"/>
              <w:bottom w:val="single" w:sz="4" w:space="0" w:color="auto"/>
              <w:right w:val="single" w:sz="4" w:space="0" w:color="auto"/>
            </w:tcBorders>
          </w:tcPr>
          <w:p w14:paraId="1DDA36F1" w14:textId="77777777" w:rsidR="00000000" w:rsidRDefault="00000000">
            <w:pPr>
              <w:rPr>
                <w:b/>
                <w:sz w:val="28"/>
              </w:rPr>
            </w:pPr>
            <w:r>
              <w:rPr>
                <w:rFonts w:ascii="Courier New" w:hAnsi="Courier New" w:cs="Courier New"/>
                <w:b/>
                <w:sz w:val="28"/>
              </w:rPr>
              <w:t>□</w:t>
            </w:r>
          </w:p>
        </w:tc>
        <w:tc>
          <w:tcPr>
            <w:tcW w:w="875" w:type="dxa"/>
            <w:tcBorders>
              <w:top w:val="single" w:sz="4" w:space="0" w:color="auto"/>
              <w:left w:val="single" w:sz="4" w:space="0" w:color="auto"/>
              <w:bottom w:val="single" w:sz="4" w:space="0" w:color="auto"/>
              <w:right w:val="single" w:sz="4" w:space="0" w:color="auto"/>
            </w:tcBorders>
          </w:tcPr>
          <w:p w14:paraId="577A6B21" w14:textId="77777777" w:rsidR="00000000" w:rsidRDefault="00000000">
            <w:pPr>
              <w:rPr>
                <w:b/>
                <w:sz w:val="28"/>
              </w:rPr>
            </w:pPr>
            <w:r>
              <w:rPr>
                <w:rFonts w:ascii="Courier New" w:hAnsi="Courier New" w:cs="Courier New"/>
                <w:b/>
                <w:sz w:val="28"/>
              </w:rPr>
              <w:t>□</w:t>
            </w:r>
          </w:p>
        </w:tc>
        <w:tc>
          <w:tcPr>
            <w:tcW w:w="8940" w:type="dxa"/>
            <w:tcBorders>
              <w:top w:val="single" w:sz="4" w:space="0" w:color="auto"/>
              <w:left w:val="single" w:sz="4" w:space="0" w:color="auto"/>
              <w:bottom w:val="single" w:sz="4" w:space="0" w:color="auto"/>
              <w:right w:val="single" w:sz="4" w:space="0" w:color="auto"/>
            </w:tcBorders>
          </w:tcPr>
          <w:p w14:paraId="0E6CB7F1" w14:textId="77777777" w:rsidR="00000000" w:rsidRDefault="00000000">
            <w:pPr>
              <w:rPr>
                <w:b/>
                <w:lang w:val="pt-BR"/>
              </w:rPr>
            </w:pPr>
            <w:r>
              <w:rPr>
                <w:b/>
                <w:lang w:val="pt-BR"/>
              </w:rPr>
              <w:t>Comunicabilidade –</w:t>
            </w:r>
          </w:p>
          <w:p w14:paraId="7BD9620D" w14:textId="77777777" w:rsidR="00000000" w:rsidRDefault="00000000">
            <w:pPr>
              <w:rPr>
                <w:b/>
                <w:lang w:val="pt-BR"/>
              </w:rPr>
            </w:pPr>
          </w:p>
          <w:p w14:paraId="5D939431" w14:textId="77777777" w:rsidR="00000000" w:rsidRDefault="00000000">
            <w:pPr>
              <w:rPr>
                <w:lang w:val="pt-BR"/>
              </w:rPr>
            </w:pPr>
            <w:r>
              <w:rPr>
                <w:lang w:val="pt-BR"/>
              </w:rPr>
              <w:t>Pode incluir a avaliação da capacidade da criança de transmitir e compreender informações e intenções, incluindo habilidades como linguagem expressiva e receptiva, articulação, voz, fluência, ou comunicação</w:t>
            </w:r>
            <w:ins w:id="4" w:author="Author">
              <w:r>
                <w:rPr>
                  <w:lang w:val="pt-BR"/>
                </w:rPr>
                <w:t xml:space="preserve"> </w:t>
              </w:r>
            </w:ins>
            <w:r>
              <w:rPr>
                <w:lang w:val="pt-BR"/>
              </w:rPr>
              <w:t>aumentativa. Para uma criança que é surda ou com dificuldade de escuta, a consideração da linguagem e da comunicação da criança pode ser avaliada.</w:t>
            </w:r>
          </w:p>
          <w:p w14:paraId="01A9053B" w14:textId="77777777" w:rsidR="00000000" w:rsidRDefault="00000000">
            <w:pPr>
              <w:rPr>
                <w:b/>
                <w:sz w:val="8"/>
                <w:lang w:val="pt-BR"/>
              </w:rPr>
            </w:pPr>
          </w:p>
        </w:tc>
      </w:tr>
      <w:tr w:rsidR="00000000" w14:paraId="61CD2A91" w14:textId="77777777">
        <w:trPr>
          <w:cantSplit/>
          <w:jc w:val="center"/>
        </w:trPr>
        <w:tc>
          <w:tcPr>
            <w:tcW w:w="735" w:type="dxa"/>
            <w:tcBorders>
              <w:top w:val="single" w:sz="4" w:space="0" w:color="auto"/>
              <w:left w:val="single" w:sz="4" w:space="0" w:color="auto"/>
              <w:bottom w:val="single" w:sz="4" w:space="0" w:color="auto"/>
              <w:right w:val="single" w:sz="4" w:space="0" w:color="auto"/>
            </w:tcBorders>
          </w:tcPr>
          <w:p w14:paraId="736987E5" w14:textId="77777777" w:rsidR="00000000" w:rsidRDefault="00000000">
            <w:pPr>
              <w:rPr>
                <w:b/>
                <w:sz w:val="28"/>
              </w:rPr>
            </w:pPr>
            <w:r>
              <w:rPr>
                <w:rFonts w:ascii="Courier New" w:hAnsi="Courier New" w:cs="Courier New"/>
                <w:b/>
                <w:sz w:val="28"/>
              </w:rPr>
              <w:t>□</w:t>
            </w:r>
          </w:p>
        </w:tc>
        <w:tc>
          <w:tcPr>
            <w:tcW w:w="875" w:type="dxa"/>
            <w:tcBorders>
              <w:top w:val="single" w:sz="4" w:space="0" w:color="auto"/>
              <w:left w:val="single" w:sz="4" w:space="0" w:color="auto"/>
              <w:bottom w:val="single" w:sz="4" w:space="0" w:color="auto"/>
              <w:right w:val="single" w:sz="4" w:space="0" w:color="auto"/>
            </w:tcBorders>
          </w:tcPr>
          <w:p w14:paraId="328F5D72" w14:textId="77777777" w:rsidR="00000000" w:rsidRDefault="00000000">
            <w:pPr>
              <w:rPr>
                <w:b/>
                <w:sz w:val="28"/>
              </w:rPr>
            </w:pPr>
            <w:r>
              <w:rPr>
                <w:rFonts w:ascii="Courier New" w:hAnsi="Courier New" w:cs="Courier New"/>
                <w:b/>
                <w:sz w:val="28"/>
              </w:rPr>
              <w:t>□</w:t>
            </w:r>
          </w:p>
        </w:tc>
        <w:tc>
          <w:tcPr>
            <w:tcW w:w="8940" w:type="dxa"/>
            <w:tcBorders>
              <w:top w:val="single" w:sz="4" w:space="0" w:color="auto"/>
              <w:left w:val="single" w:sz="4" w:space="0" w:color="auto"/>
              <w:bottom w:val="single" w:sz="4" w:space="0" w:color="auto"/>
              <w:right w:val="single" w:sz="4" w:space="0" w:color="auto"/>
            </w:tcBorders>
          </w:tcPr>
          <w:p w14:paraId="41009EA1" w14:textId="77777777" w:rsidR="00000000" w:rsidRDefault="00000000">
            <w:pPr>
              <w:rPr>
                <w:b/>
                <w:lang w:val="pt-BR"/>
              </w:rPr>
            </w:pPr>
            <w:r>
              <w:rPr>
                <w:b/>
                <w:lang w:val="pt-BR"/>
              </w:rPr>
              <w:t>Habilidades de transição –</w:t>
            </w:r>
          </w:p>
          <w:p w14:paraId="4FD25384" w14:textId="77777777" w:rsidR="00000000" w:rsidRDefault="00000000">
            <w:pPr>
              <w:rPr>
                <w:lang w:val="pt-BR"/>
              </w:rPr>
            </w:pPr>
          </w:p>
          <w:p w14:paraId="52DABE4D" w14:textId="77777777" w:rsidR="00000000" w:rsidRDefault="00000000">
            <w:pPr>
              <w:rPr>
                <w:lang w:val="pt-BR"/>
              </w:rPr>
            </w:pPr>
            <w:r>
              <w:rPr>
                <w:lang w:val="pt-BR"/>
              </w:rPr>
              <w:t>Pode incluir avaliação de transição apropriada relacionada a treinamento, educação, emprego, programas de estudo, e se apropriado, habilidades para uma vida independente.</w:t>
            </w:r>
          </w:p>
          <w:p w14:paraId="2CC37786" w14:textId="77777777" w:rsidR="00000000" w:rsidRDefault="00000000">
            <w:pPr>
              <w:rPr>
                <w:b/>
                <w:sz w:val="8"/>
                <w:lang w:val="pt-BR"/>
              </w:rPr>
            </w:pPr>
          </w:p>
        </w:tc>
      </w:tr>
      <w:tr w:rsidR="00000000" w14:paraId="59F0153D" w14:textId="77777777">
        <w:trPr>
          <w:cantSplit/>
          <w:trHeight w:val="675"/>
          <w:jc w:val="center"/>
        </w:trPr>
        <w:tc>
          <w:tcPr>
            <w:tcW w:w="735" w:type="dxa"/>
            <w:tcBorders>
              <w:top w:val="single" w:sz="4" w:space="0" w:color="auto"/>
              <w:left w:val="single" w:sz="4" w:space="0" w:color="auto"/>
              <w:bottom w:val="single" w:sz="4" w:space="0" w:color="auto"/>
              <w:right w:val="single" w:sz="4" w:space="0" w:color="auto"/>
            </w:tcBorders>
          </w:tcPr>
          <w:p w14:paraId="16E6E32E" w14:textId="77777777" w:rsidR="00000000" w:rsidRDefault="00000000">
            <w:pPr>
              <w:rPr>
                <w:b/>
                <w:sz w:val="28"/>
              </w:rPr>
            </w:pPr>
            <w:r>
              <w:rPr>
                <w:rFonts w:ascii="Courier New" w:hAnsi="Courier New" w:cs="Courier New"/>
                <w:b/>
                <w:sz w:val="28"/>
              </w:rPr>
              <w:t>□</w:t>
            </w:r>
          </w:p>
        </w:tc>
        <w:tc>
          <w:tcPr>
            <w:tcW w:w="875" w:type="dxa"/>
            <w:tcBorders>
              <w:top w:val="single" w:sz="4" w:space="0" w:color="auto"/>
              <w:left w:val="single" w:sz="4" w:space="0" w:color="auto"/>
              <w:bottom w:val="single" w:sz="4" w:space="0" w:color="auto"/>
              <w:right w:val="single" w:sz="4" w:space="0" w:color="auto"/>
            </w:tcBorders>
          </w:tcPr>
          <w:p w14:paraId="32A621C5" w14:textId="77777777" w:rsidR="00000000" w:rsidRDefault="00000000">
            <w:pPr>
              <w:rPr>
                <w:b/>
                <w:sz w:val="28"/>
              </w:rPr>
            </w:pPr>
            <w:r>
              <w:rPr>
                <w:rFonts w:ascii="Courier New" w:hAnsi="Courier New" w:cs="Courier New"/>
                <w:b/>
                <w:sz w:val="28"/>
              </w:rPr>
              <w:t>□</w:t>
            </w:r>
          </w:p>
        </w:tc>
        <w:tc>
          <w:tcPr>
            <w:tcW w:w="8940" w:type="dxa"/>
            <w:tcBorders>
              <w:top w:val="single" w:sz="4" w:space="0" w:color="auto"/>
              <w:left w:val="single" w:sz="4" w:space="0" w:color="auto"/>
              <w:bottom w:val="single" w:sz="4" w:space="0" w:color="auto"/>
              <w:right w:val="single" w:sz="4" w:space="0" w:color="auto"/>
            </w:tcBorders>
          </w:tcPr>
          <w:p w14:paraId="2A6A560A" w14:textId="77777777" w:rsidR="00000000" w:rsidRDefault="00000000">
            <w:pPr>
              <w:rPr>
                <w:b/>
              </w:rPr>
            </w:pPr>
            <w:r>
              <w:rPr>
                <w:b/>
              </w:rPr>
              <w:t>O</w:t>
            </w:r>
            <w:r>
              <w:rPr>
                <w:b/>
                <w:lang w:val="pt-BR"/>
              </w:rPr>
              <w:t>utro,</w:t>
            </w:r>
            <w:r>
              <w:rPr>
                <w:b/>
              </w:rPr>
              <w:t xml:space="preserve"> </w:t>
            </w:r>
            <w:r>
              <w:rPr>
                <w:b/>
                <w:lang w:val="pt-BR"/>
              </w:rPr>
              <w:t>especifique</w:t>
            </w:r>
            <w:r>
              <w:rPr>
                <w:b/>
              </w:rPr>
              <w:t>:</w:t>
            </w:r>
          </w:p>
          <w:p w14:paraId="4C737E72" w14:textId="77777777" w:rsidR="00000000" w:rsidRDefault="00000000">
            <w:pPr>
              <w:rPr>
                <w:b/>
              </w:rPr>
            </w:pPr>
          </w:p>
          <w:p w14:paraId="05C6B9D4" w14:textId="77777777" w:rsidR="00000000" w:rsidRDefault="00000000">
            <w:pPr>
              <w:rPr>
                <w:b/>
              </w:rPr>
            </w:pPr>
          </w:p>
          <w:p w14:paraId="33D3A866" w14:textId="77777777" w:rsidR="00000000" w:rsidRDefault="00000000">
            <w:pPr>
              <w:rPr>
                <w:b/>
              </w:rPr>
            </w:pPr>
          </w:p>
        </w:tc>
      </w:tr>
    </w:tbl>
    <w:p w14:paraId="6A6BAA3C" w14:textId="77777777" w:rsidR="00000000" w:rsidRDefault="00000000">
      <w:pPr>
        <w:ind w:left="-180"/>
        <w:rPr>
          <w:b/>
          <w:sz w:val="22"/>
          <w:szCs w:val="22"/>
        </w:rPr>
      </w:pPr>
    </w:p>
    <w:p w14:paraId="3F6EC146" w14:textId="77777777" w:rsidR="00000000" w:rsidRDefault="00000000">
      <w:pPr>
        <w:rPr>
          <w:b/>
        </w:rPr>
      </w:pPr>
    </w:p>
    <w:p w14:paraId="16F96F7A" w14:textId="77777777" w:rsidR="00000000" w:rsidRDefault="00000000">
      <w:pPr>
        <w:rPr>
          <w:b/>
          <w:lang w:val="pt-BR"/>
        </w:rPr>
      </w:pPr>
      <w:r>
        <w:rPr>
          <w:b/>
          <w:lang w:val="pt-BR"/>
        </w:rPr>
        <w:t>B.  EXPLICAÇÃO DO MOTIVO DA MEDIDA SER PROPOSTA OU RECUSADA:</w:t>
      </w:r>
    </w:p>
    <w:p w14:paraId="7A365503" w14:textId="77777777" w:rsidR="00000000" w:rsidRDefault="00000000">
      <w:pPr>
        <w:rPr>
          <w:lang w:val="pt-BR"/>
        </w:rPr>
      </w:pPr>
    </w:p>
    <w:p w14:paraId="11684F0D" w14:textId="77777777" w:rsidR="00000000" w:rsidRDefault="00000000">
      <w:pPr>
        <w:rPr>
          <w:lang w:val="pt-BR"/>
        </w:rPr>
      </w:pPr>
    </w:p>
    <w:p w14:paraId="69AD5C0B" w14:textId="77777777" w:rsidR="00000000" w:rsidRDefault="00000000">
      <w:pPr>
        <w:rPr>
          <w:lang w:val="pt-BR"/>
        </w:rPr>
      </w:pPr>
    </w:p>
    <w:p w14:paraId="3AB10649" w14:textId="77777777" w:rsidR="00000000" w:rsidRDefault="00000000">
      <w:pPr>
        <w:rPr>
          <w:lang w:val="pt-BR"/>
        </w:rPr>
      </w:pPr>
    </w:p>
    <w:p w14:paraId="344AF4C3" w14:textId="77777777" w:rsidR="00000000" w:rsidRDefault="00000000">
      <w:pPr>
        <w:rPr>
          <w:lang w:val="pt-BR"/>
        </w:rPr>
      </w:pPr>
    </w:p>
    <w:p w14:paraId="3A9CB94D" w14:textId="77777777" w:rsidR="00000000" w:rsidRDefault="00000000">
      <w:pPr>
        <w:rPr>
          <w:lang w:val="pt-BR"/>
        </w:rPr>
      </w:pPr>
    </w:p>
    <w:p w14:paraId="297D9E5C" w14:textId="77777777" w:rsidR="00000000" w:rsidRDefault="00000000">
      <w:pPr>
        <w:rPr>
          <w:lang w:val="pt-BR"/>
        </w:rPr>
      </w:pPr>
    </w:p>
    <w:p w14:paraId="5330EBAA" w14:textId="77777777" w:rsidR="00000000" w:rsidRDefault="00000000">
      <w:pPr>
        <w:rPr>
          <w:lang w:val="pt-BR"/>
        </w:rPr>
      </w:pPr>
    </w:p>
    <w:p w14:paraId="16CDB419" w14:textId="77777777" w:rsidR="00000000" w:rsidRDefault="00000000">
      <w:pPr>
        <w:rPr>
          <w:b/>
          <w:sz w:val="8"/>
          <w:lang w:val="pt-BR"/>
        </w:rPr>
      </w:pPr>
      <w:r>
        <w:rPr>
          <w:b/>
          <w:lang w:val="pt-BR"/>
        </w:rPr>
        <w:br w:type="page"/>
      </w:r>
    </w:p>
    <w:p w14:paraId="6C82E6AA" w14:textId="77777777" w:rsidR="00000000" w:rsidRDefault="00000000">
      <w:pPr>
        <w:rPr>
          <w:b/>
          <w:lang w:val="pt-BR"/>
        </w:rPr>
      </w:pPr>
      <w:r>
        <w:rPr>
          <w:b/>
          <w:lang w:val="pt-BR"/>
        </w:rPr>
        <w:t>C.  OPÇÕES CONSIDERADAS E O MOTIVO DAS OPÇÕES SEREM RECUSADAS:</w:t>
      </w:r>
    </w:p>
    <w:p w14:paraId="74D801D0" w14:textId="77777777" w:rsidR="00000000" w:rsidRDefault="00000000">
      <w:pPr>
        <w:rPr>
          <w:lang w:val="pt-BR"/>
        </w:rPr>
      </w:pPr>
    </w:p>
    <w:p w14:paraId="1DCA84B9" w14:textId="77777777" w:rsidR="00000000" w:rsidRDefault="00000000">
      <w:pPr>
        <w:rPr>
          <w:lang w:val="pt-BR"/>
        </w:rPr>
      </w:pPr>
    </w:p>
    <w:p w14:paraId="7D525FEE" w14:textId="77777777" w:rsidR="00000000" w:rsidRDefault="00000000">
      <w:pPr>
        <w:rPr>
          <w:lang w:val="pt-BR"/>
        </w:rPr>
      </w:pPr>
    </w:p>
    <w:p w14:paraId="5C372C8A" w14:textId="77777777" w:rsidR="00000000" w:rsidRDefault="00000000">
      <w:pPr>
        <w:rPr>
          <w:lang w:val="pt-BR"/>
        </w:rPr>
      </w:pPr>
    </w:p>
    <w:p w14:paraId="4BB4865F" w14:textId="77777777" w:rsidR="00000000" w:rsidRDefault="00000000">
      <w:pPr>
        <w:rPr>
          <w:lang w:val="pt-BR"/>
        </w:rPr>
      </w:pPr>
    </w:p>
    <w:p w14:paraId="6793B4FD" w14:textId="77777777" w:rsidR="00000000" w:rsidRDefault="00000000">
      <w:pPr>
        <w:rPr>
          <w:lang w:val="pt-BR"/>
        </w:rPr>
      </w:pPr>
    </w:p>
    <w:p w14:paraId="28933CE1" w14:textId="77777777" w:rsidR="00000000" w:rsidRDefault="00000000">
      <w:pPr>
        <w:rPr>
          <w:lang w:val="pt-BR"/>
        </w:rPr>
      </w:pPr>
    </w:p>
    <w:p w14:paraId="33935DF4" w14:textId="77777777" w:rsidR="00000000" w:rsidRDefault="00000000">
      <w:pPr>
        <w:rPr>
          <w:lang w:val="pt-BR"/>
        </w:rPr>
      </w:pPr>
    </w:p>
    <w:p w14:paraId="378827CB" w14:textId="77777777" w:rsidR="00000000" w:rsidRDefault="00000000">
      <w:pPr>
        <w:rPr>
          <w:b/>
          <w:lang w:val="pt-BR"/>
        </w:rPr>
      </w:pPr>
      <w:r>
        <w:rPr>
          <w:b/>
          <w:lang w:val="pt-BR"/>
        </w:rPr>
        <w:t xml:space="preserve">D.  DESCRIÇÃO DE DADOS UTILIZADOS COMO BASE PARA A ATIVIDADE PROPOSTA OU RECUSADA: </w:t>
      </w:r>
    </w:p>
    <w:p w14:paraId="7D6B5B87" w14:textId="77777777" w:rsidR="00000000" w:rsidRDefault="00000000">
      <w:pPr>
        <w:ind w:left="360" w:hanging="360"/>
        <w:rPr>
          <w:b/>
          <w:lang w:val="pt-BR"/>
        </w:rPr>
      </w:pPr>
      <w:r>
        <w:rPr>
          <w:lang w:val="pt-BR"/>
        </w:rPr>
        <w:t>(incluindo cada procedimento de avaliação, parecer, registro ou relatório usado como base a atividade proposta ou recusada</w:t>
      </w:r>
      <w:r>
        <w:rPr>
          <w:b/>
          <w:lang w:val="pt-BR"/>
        </w:rPr>
        <w:t>)</w:t>
      </w:r>
    </w:p>
    <w:p w14:paraId="1AA34082" w14:textId="77777777" w:rsidR="00000000" w:rsidRDefault="00000000">
      <w:pPr>
        <w:rPr>
          <w:lang w:val="pt-BR"/>
        </w:rPr>
      </w:pPr>
    </w:p>
    <w:p w14:paraId="03EE7573" w14:textId="77777777" w:rsidR="00000000" w:rsidRDefault="00000000">
      <w:pPr>
        <w:rPr>
          <w:lang w:val="pt-BR"/>
        </w:rPr>
      </w:pPr>
    </w:p>
    <w:p w14:paraId="6E1C756C" w14:textId="77777777" w:rsidR="00000000" w:rsidRDefault="00000000">
      <w:pPr>
        <w:rPr>
          <w:lang w:val="pt-BR"/>
        </w:rPr>
      </w:pPr>
    </w:p>
    <w:p w14:paraId="54D1965C" w14:textId="77777777" w:rsidR="00000000" w:rsidRDefault="00000000">
      <w:pPr>
        <w:rPr>
          <w:lang w:val="pt-BR"/>
        </w:rPr>
      </w:pPr>
    </w:p>
    <w:p w14:paraId="07823772" w14:textId="77777777" w:rsidR="00000000" w:rsidRDefault="00000000">
      <w:pPr>
        <w:rPr>
          <w:lang w:val="pt-BR"/>
        </w:rPr>
      </w:pPr>
    </w:p>
    <w:p w14:paraId="2995B2BC" w14:textId="77777777" w:rsidR="00000000" w:rsidRDefault="00000000">
      <w:pPr>
        <w:rPr>
          <w:lang w:val="pt-BR"/>
        </w:rPr>
      </w:pPr>
    </w:p>
    <w:p w14:paraId="6EF6911D" w14:textId="77777777" w:rsidR="00000000" w:rsidRDefault="00000000">
      <w:pPr>
        <w:rPr>
          <w:lang w:val="pt-BR"/>
        </w:rPr>
      </w:pPr>
    </w:p>
    <w:p w14:paraId="0429F5EE" w14:textId="77777777" w:rsidR="00000000" w:rsidRDefault="00000000">
      <w:pPr>
        <w:rPr>
          <w:lang w:val="pt-BR"/>
        </w:rPr>
      </w:pPr>
    </w:p>
    <w:p w14:paraId="58CC709E" w14:textId="77777777" w:rsidR="00000000" w:rsidRDefault="00000000">
      <w:pPr>
        <w:rPr>
          <w:b/>
          <w:lang w:val="pt-BR"/>
        </w:rPr>
      </w:pPr>
      <w:r>
        <w:rPr>
          <w:b/>
          <w:lang w:val="pt-BR"/>
        </w:rPr>
        <w:t>E.  OUTROS FATORES CONSIDERADOS RELEVANTES A ATIVIDADE PROPOSTA OU RECUSADA:</w:t>
      </w:r>
    </w:p>
    <w:p w14:paraId="36095057" w14:textId="77777777" w:rsidR="00000000" w:rsidRDefault="00000000">
      <w:pPr>
        <w:rPr>
          <w:lang w:val="pt-BR"/>
        </w:rPr>
      </w:pPr>
    </w:p>
    <w:p w14:paraId="1E5BE583" w14:textId="77777777" w:rsidR="00000000" w:rsidRDefault="00000000">
      <w:pPr>
        <w:rPr>
          <w:lang w:val="pt-BR"/>
        </w:rPr>
      </w:pPr>
    </w:p>
    <w:p w14:paraId="46808624" w14:textId="77777777" w:rsidR="00000000" w:rsidRDefault="00000000">
      <w:pPr>
        <w:rPr>
          <w:lang w:val="pt-BR"/>
        </w:rPr>
      </w:pPr>
    </w:p>
    <w:p w14:paraId="4BA6EBB8" w14:textId="77777777" w:rsidR="00000000" w:rsidRDefault="00000000">
      <w:pPr>
        <w:rPr>
          <w:lang w:val="pt-BR"/>
        </w:rPr>
      </w:pPr>
    </w:p>
    <w:p w14:paraId="5DADC71C" w14:textId="77777777" w:rsidR="00000000" w:rsidRDefault="00000000">
      <w:pPr>
        <w:rPr>
          <w:lang w:val="pt-BR"/>
        </w:rPr>
      </w:pPr>
    </w:p>
    <w:p w14:paraId="6EBC7222" w14:textId="77777777" w:rsidR="00000000" w:rsidRDefault="00000000">
      <w:pPr>
        <w:rPr>
          <w:lang w:val="pt-BR"/>
        </w:rPr>
      </w:pPr>
    </w:p>
    <w:p w14:paraId="4E7370F2" w14:textId="77777777" w:rsidR="00000000" w:rsidRDefault="00000000">
      <w:pPr>
        <w:rPr>
          <w:lang w:val="pt-BR"/>
        </w:rPr>
      </w:pPr>
    </w:p>
    <w:p w14:paraId="3DC0D1A6" w14:textId="77777777" w:rsidR="00000000" w:rsidRDefault="00000000">
      <w:pPr>
        <w:pBdr>
          <w:top w:val="single" w:sz="4" w:space="1" w:color="auto"/>
          <w:left w:val="single" w:sz="4" w:space="14" w:color="auto"/>
          <w:bottom w:val="single" w:sz="4" w:space="0" w:color="auto"/>
          <w:right w:val="single" w:sz="4" w:space="4" w:color="auto"/>
        </w:pBdr>
        <w:ind w:left="180"/>
        <w:jc w:val="center"/>
        <w:rPr>
          <w:b/>
          <w:lang w:val="pt-BR"/>
        </w:rPr>
      </w:pPr>
      <w:r>
        <w:rPr>
          <w:b/>
          <w:lang w:val="pt-BR"/>
        </w:rPr>
        <w:t>GARANTIAS PROCESSUAIS PARA PROTEGER OS DIREITOS DOS PAIS</w:t>
      </w:r>
    </w:p>
    <w:p w14:paraId="2937B010" w14:textId="77777777" w:rsidR="00000000" w:rsidRDefault="00000000">
      <w:pPr>
        <w:pBdr>
          <w:top w:val="single" w:sz="4" w:space="1" w:color="auto"/>
          <w:left w:val="single" w:sz="4" w:space="4" w:color="auto"/>
          <w:bottom w:val="single" w:sz="4" w:space="1" w:color="auto"/>
          <w:right w:val="single" w:sz="4" w:space="4" w:color="auto"/>
        </w:pBdr>
        <w:spacing w:line="240" w:lineRule="atLeast"/>
        <w:ind w:left="187" w:right="158"/>
        <w:rPr>
          <w:color w:val="000000"/>
          <w:lang w:val="pt-BR"/>
        </w:rPr>
      </w:pPr>
      <w:bookmarkStart w:id="5" w:name="_Hlk144059632"/>
      <w:r>
        <w:rPr>
          <w:color w:val="000000"/>
          <w:lang w:val="pt"/>
        </w:rPr>
        <w:t xml:space="preserve">No que diz respeito a educação de crianças com </w:t>
      </w:r>
      <w:r>
        <w:rPr>
          <w:color w:val="000000"/>
          <w:lang w:val="pt-BR"/>
        </w:rPr>
        <w:t xml:space="preserve"> </w:t>
      </w:r>
      <w:r>
        <w:rPr>
          <w:color w:val="000000"/>
          <w:lang w:val="pt"/>
        </w:rPr>
        <w:t xml:space="preserve">necessidades especiais, tanto as leis estaduais e federais oferecem muitos direitos aos pais. Receber avisos das ações que a escola pretende dirigir ao seu filho e ser parte da equipe de planejamento educacional do seu filho são exemplos dos direitos que essas leis lhes proporcionam. Essas leis exigem também que a escola siga certos procedimentos para certificar que você tenha conhecimento de seus direitos e tenha a oportunidade de exercer esses direitos. É necessário que a escola forneça uma cópia dos direitos a um dos pais pelo menos uma vez a cada ano letivo. Você recebeu uma cópia de seus direitos quando o encaminhamento inicial para a avaliação foi realizado. Se você tiver alguma dúvida com </w:t>
      </w:r>
      <w:r>
        <w:rPr>
          <w:color w:val="000000"/>
          <w:lang w:val="pt-BR"/>
        </w:rPr>
        <w:t xml:space="preserve"> </w:t>
      </w:r>
      <w:r>
        <w:rPr>
          <w:color w:val="000000"/>
          <w:lang w:val="pt"/>
        </w:rPr>
        <w:t>relação aos seus direitos ou se deseja receber uma cópia adicional de seus direitos, você pode entrar em contato com o diretor de educação especial da escola ou com a sua cooperativa de educação especial.</w:t>
      </w:r>
    </w:p>
    <w:bookmarkEnd w:id="5"/>
    <w:p w14:paraId="586A18B9" w14:textId="77777777" w:rsidR="00000000" w:rsidRDefault="00000000">
      <w:pPr>
        <w:jc w:val="center"/>
        <w:rPr>
          <w:b/>
          <w:sz w:val="22"/>
          <w:szCs w:val="22"/>
          <w:lang w:val="pt-BR"/>
        </w:rPr>
      </w:pPr>
    </w:p>
    <w:p w14:paraId="794352E9" w14:textId="77777777" w:rsidR="00000000" w:rsidRDefault="00000000">
      <w:pPr>
        <w:jc w:val="center"/>
        <w:rPr>
          <w:b/>
          <w:sz w:val="22"/>
          <w:szCs w:val="22"/>
          <w:lang w:val="pt-BR"/>
        </w:rPr>
      </w:pPr>
      <w:r>
        <w:rPr>
          <w:b/>
          <w:sz w:val="22"/>
          <w:szCs w:val="22"/>
          <w:lang w:val="pt-BR"/>
        </w:rPr>
        <w:t xml:space="preserve"> INFORMAÇÕES ADICIONAIS</w:t>
      </w:r>
    </w:p>
    <w:p w14:paraId="26D0AF74" w14:textId="77777777" w:rsidR="00000000" w:rsidRDefault="00000000">
      <w:pPr>
        <w:jc w:val="both"/>
        <w:rPr>
          <w:lang w:val="pt-BR"/>
        </w:rPr>
      </w:pPr>
      <w:r>
        <w:rPr>
          <w:lang w:val="pt-BR"/>
        </w:rPr>
        <w:t>Você pode entrar em contato com os seguintes órgãos para te ajudar a entender as leis federais e estaduais de educação de crianças com excepcionalidades e direitos dos pais (medidas de proteção processual) concedidas por essas leis: Departamento Estadual de Educação do Kansas 800-203-9462; Centro de Direitos de Pessoas com Deficiência do Kansas (DRC) (877) 776-1541; Families Together, Inc. 800-264-6343; e Keys for Networking 785-233-8732.</w:t>
      </w:r>
    </w:p>
    <w:p w14:paraId="2EE7C3E4" w14:textId="77777777" w:rsidR="00000000" w:rsidRDefault="00000000">
      <w:pPr>
        <w:pBdr>
          <w:top w:val="single" w:sz="4" w:space="1" w:color="auto"/>
          <w:left w:val="single" w:sz="4" w:space="4" w:color="auto"/>
          <w:bottom w:val="single" w:sz="4" w:space="1" w:color="auto"/>
          <w:right w:val="single" w:sz="4" w:space="4" w:color="auto"/>
        </w:pBdr>
        <w:ind w:left="540" w:right="540"/>
        <w:jc w:val="center"/>
        <w:rPr>
          <w:b/>
          <w:sz w:val="22"/>
          <w:szCs w:val="22"/>
          <w:lang w:val="pt-BR"/>
        </w:rPr>
      </w:pPr>
    </w:p>
    <w:p w14:paraId="0C52D800" w14:textId="77777777" w:rsidR="00000000" w:rsidRDefault="00000000">
      <w:pPr>
        <w:pBdr>
          <w:top w:val="single" w:sz="4" w:space="1" w:color="auto"/>
          <w:left w:val="single" w:sz="4" w:space="4" w:color="auto"/>
          <w:bottom w:val="single" w:sz="4" w:space="1" w:color="auto"/>
          <w:right w:val="single" w:sz="4" w:space="4" w:color="auto"/>
        </w:pBdr>
        <w:ind w:left="540" w:right="540"/>
        <w:jc w:val="center"/>
        <w:rPr>
          <w:b/>
          <w:sz w:val="22"/>
          <w:szCs w:val="22"/>
          <w:lang w:val="pt-BR"/>
        </w:rPr>
      </w:pPr>
      <w:bookmarkStart w:id="6" w:name="OLE_LINK1"/>
      <w:bookmarkStart w:id="7" w:name="OLE_LINK2"/>
      <w:r>
        <w:rPr>
          <w:b/>
          <w:sz w:val="22"/>
          <w:szCs w:val="22"/>
          <w:lang w:val="pt-BR"/>
        </w:rPr>
        <w:t>ENTREGA</w:t>
      </w:r>
    </w:p>
    <w:p w14:paraId="61352721" w14:textId="77777777" w:rsidR="00000000" w:rsidRDefault="00000000">
      <w:pPr>
        <w:pBdr>
          <w:top w:val="single" w:sz="4" w:space="1" w:color="auto"/>
          <w:left w:val="single" w:sz="4" w:space="4" w:color="auto"/>
          <w:bottom w:val="single" w:sz="4" w:space="1" w:color="auto"/>
          <w:right w:val="single" w:sz="4" w:space="4" w:color="auto"/>
        </w:pBdr>
        <w:ind w:left="540" w:right="540"/>
        <w:jc w:val="center"/>
        <w:rPr>
          <w:b/>
          <w:sz w:val="22"/>
          <w:szCs w:val="22"/>
          <w:lang w:val="pt-BR"/>
        </w:rPr>
      </w:pPr>
    </w:p>
    <w:p w14:paraId="4F2B007E" w14:textId="77777777" w:rsidR="00000000" w:rsidRDefault="00000000">
      <w:pPr>
        <w:pBdr>
          <w:top w:val="single" w:sz="4" w:space="1" w:color="auto"/>
          <w:left w:val="single" w:sz="4" w:space="4" w:color="auto"/>
          <w:bottom w:val="single" w:sz="4" w:space="1" w:color="auto"/>
          <w:right w:val="single" w:sz="4" w:space="4" w:color="auto"/>
        </w:pBdr>
        <w:tabs>
          <w:tab w:val="left" w:pos="5220"/>
        </w:tabs>
        <w:ind w:left="540" w:right="540"/>
        <w:rPr>
          <w:lang w:val="pt-BR"/>
        </w:rPr>
      </w:pPr>
      <w:r>
        <w:rPr>
          <w:lang w:val="pt-BR"/>
        </w:rPr>
        <w:t xml:space="preserve">Eu, </w:t>
      </w:r>
      <w:r>
        <w:rPr>
          <w:u w:val="single"/>
          <w:lang w:val="pt-BR"/>
        </w:rPr>
        <w:tab/>
      </w:r>
      <w:r>
        <w:rPr>
          <w:lang w:val="pt-BR"/>
        </w:rPr>
        <w:t xml:space="preserve">,  </w:t>
      </w:r>
    </w:p>
    <w:p w14:paraId="3FBEC401" w14:textId="77777777" w:rsidR="00000000" w:rsidRDefault="00000000">
      <w:pPr>
        <w:pBdr>
          <w:top w:val="single" w:sz="4" w:space="1" w:color="auto"/>
          <w:left w:val="single" w:sz="4" w:space="4" w:color="auto"/>
          <w:bottom w:val="single" w:sz="4" w:space="1" w:color="auto"/>
          <w:right w:val="single" w:sz="4" w:space="4" w:color="auto"/>
        </w:pBdr>
        <w:tabs>
          <w:tab w:val="left" w:pos="5220"/>
        </w:tabs>
        <w:ind w:left="540" w:right="540"/>
        <w:rPr>
          <w:lang w:val="pt-BR"/>
        </w:rPr>
      </w:pPr>
    </w:p>
    <w:p w14:paraId="1472393A" w14:textId="77777777" w:rsidR="00000000" w:rsidRDefault="00000000">
      <w:pPr>
        <w:pBdr>
          <w:top w:val="single" w:sz="4" w:space="1" w:color="auto"/>
          <w:left w:val="single" w:sz="4" w:space="4" w:color="auto"/>
          <w:bottom w:val="single" w:sz="4" w:space="1" w:color="auto"/>
          <w:right w:val="single" w:sz="4" w:space="4" w:color="auto"/>
        </w:pBdr>
        <w:tabs>
          <w:tab w:val="left" w:pos="2610"/>
        </w:tabs>
        <w:ind w:left="540" w:right="540" w:firstLine="1350"/>
        <w:rPr>
          <w:sz w:val="28"/>
          <w:szCs w:val="28"/>
          <w:lang w:val="pt-BR"/>
        </w:rPr>
      </w:pPr>
      <w:r>
        <w:rPr>
          <w:sz w:val="28"/>
          <w:szCs w:val="28"/>
        </w:rPr>
        <w:sym w:font="Symbol" w:char="F0A0"/>
      </w:r>
      <w:r>
        <w:rPr>
          <w:lang w:val="pt-BR"/>
        </w:rPr>
        <w:t xml:space="preserve"> entreguei em mãos,</w:t>
      </w:r>
      <w:r>
        <w:rPr>
          <w:sz w:val="28"/>
          <w:szCs w:val="28"/>
          <w:lang w:val="pt-BR"/>
        </w:rPr>
        <w:t xml:space="preserve"> </w:t>
      </w:r>
    </w:p>
    <w:p w14:paraId="7D0A17E5" w14:textId="77777777" w:rsidR="00000000" w:rsidRDefault="00000000">
      <w:pPr>
        <w:pBdr>
          <w:top w:val="single" w:sz="4" w:space="1" w:color="auto"/>
          <w:left w:val="single" w:sz="4" w:space="4" w:color="auto"/>
          <w:bottom w:val="single" w:sz="4" w:space="1" w:color="auto"/>
          <w:right w:val="single" w:sz="4" w:space="4" w:color="auto"/>
        </w:pBdr>
        <w:tabs>
          <w:tab w:val="left" w:pos="2610"/>
        </w:tabs>
        <w:ind w:left="540" w:right="540" w:firstLine="1350"/>
        <w:rPr>
          <w:lang w:val="pt-BR"/>
        </w:rPr>
      </w:pPr>
      <w:r>
        <w:rPr>
          <w:sz w:val="28"/>
          <w:szCs w:val="28"/>
        </w:rPr>
        <w:sym w:font="Symbol" w:char="F0A0"/>
      </w:r>
      <w:r>
        <w:rPr>
          <w:lang w:val="pt-BR"/>
        </w:rPr>
        <w:t xml:space="preserve"> enviei por email,</w:t>
      </w:r>
    </w:p>
    <w:p w14:paraId="0743A461" w14:textId="77777777" w:rsidR="00000000" w:rsidRDefault="00000000">
      <w:pPr>
        <w:pBdr>
          <w:top w:val="single" w:sz="4" w:space="1" w:color="auto"/>
          <w:left w:val="single" w:sz="4" w:space="4" w:color="auto"/>
          <w:bottom w:val="single" w:sz="4" w:space="1" w:color="auto"/>
          <w:right w:val="single" w:sz="4" w:space="4" w:color="auto"/>
        </w:pBdr>
        <w:tabs>
          <w:tab w:val="left" w:pos="2610"/>
        </w:tabs>
        <w:ind w:left="540" w:right="540" w:firstLine="1350"/>
        <w:rPr>
          <w:lang w:val="pt-BR"/>
        </w:rPr>
      </w:pPr>
      <w:r>
        <w:rPr>
          <w:lang w:val="pt-BR"/>
        </w:rPr>
        <w:t xml:space="preserve"> </w:t>
      </w:r>
      <w:r>
        <w:rPr>
          <w:sz w:val="28"/>
          <w:szCs w:val="28"/>
        </w:rPr>
        <w:sym w:font="Symbol" w:char="F0A0"/>
      </w:r>
      <w:r>
        <w:rPr>
          <w:lang w:val="pt-BR"/>
        </w:rPr>
        <w:t xml:space="preserve"> outros ___________________</w:t>
      </w:r>
    </w:p>
    <w:p w14:paraId="4905DE33" w14:textId="77777777" w:rsidR="00000000" w:rsidRDefault="00000000">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lang w:val="pt-BR"/>
        </w:rPr>
      </w:pPr>
      <w:r>
        <w:rPr>
          <w:lang w:val="pt-BR"/>
        </w:rPr>
        <w:tab/>
      </w:r>
      <w:r>
        <w:rPr>
          <w:sz w:val="16"/>
          <w:szCs w:val="16"/>
          <w:lang w:val="pt-BR"/>
        </w:rPr>
        <w:t>(especifique)</w:t>
      </w:r>
    </w:p>
    <w:p w14:paraId="012A36E1" w14:textId="77777777" w:rsidR="00000000" w:rsidRDefault="00000000">
      <w:pPr>
        <w:pBdr>
          <w:top w:val="single" w:sz="4" w:space="1" w:color="auto"/>
          <w:left w:val="single" w:sz="4" w:space="4" w:color="auto"/>
          <w:bottom w:val="single" w:sz="4" w:space="1" w:color="auto"/>
          <w:right w:val="single" w:sz="4" w:space="4" w:color="auto"/>
        </w:pBdr>
        <w:ind w:left="540" w:right="540"/>
        <w:rPr>
          <w:lang w:val="pt-BR"/>
        </w:rPr>
      </w:pPr>
    </w:p>
    <w:p w14:paraId="4B87FBE0" w14:textId="77777777" w:rsidR="00000000" w:rsidRDefault="00000000">
      <w:pPr>
        <w:pBdr>
          <w:top w:val="single" w:sz="4" w:space="1" w:color="auto"/>
          <w:left w:val="single" w:sz="4" w:space="4" w:color="auto"/>
          <w:bottom w:val="single" w:sz="4" w:space="1" w:color="auto"/>
          <w:right w:val="single" w:sz="4" w:space="4" w:color="auto"/>
        </w:pBdr>
        <w:tabs>
          <w:tab w:val="left" w:pos="6030"/>
          <w:tab w:val="left" w:pos="8640"/>
        </w:tabs>
        <w:ind w:left="540" w:right="540"/>
        <w:rPr>
          <w:lang w:val="pt-BR"/>
        </w:rPr>
      </w:pPr>
      <w:r>
        <w:rPr>
          <w:lang w:val="pt-BR"/>
        </w:rPr>
        <w:t xml:space="preserve">Esse aviso para </w:t>
      </w:r>
      <w:r>
        <w:rPr>
          <w:u w:val="single"/>
          <w:lang w:val="pt-BR"/>
        </w:rPr>
        <w:tab/>
      </w:r>
      <w:r>
        <w:rPr>
          <w:lang w:val="pt-BR"/>
        </w:rPr>
        <w:t xml:space="preserve"> em </w:t>
      </w:r>
      <w:r>
        <w:rPr>
          <w:u w:val="single"/>
          <w:lang w:val="pt-BR"/>
        </w:rPr>
        <w:tab/>
      </w:r>
      <w:r>
        <w:rPr>
          <w:lang w:val="pt-BR"/>
        </w:rPr>
        <w:t xml:space="preserve">. </w:t>
      </w:r>
    </w:p>
    <w:p w14:paraId="3AD6ABAD" w14:textId="77777777" w:rsidR="00000000" w:rsidRDefault="00000000">
      <w:pPr>
        <w:pBdr>
          <w:top w:val="single" w:sz="4" w:space="1" w:color="auto"/>
          <w:left w:val="single" w:sz="4" w:space="4" w:color="auto"/>
          <w:bottom w:val="single" w:sz="4" w:space="1" w:color="auto"/>
          <w:right w:val="single" w:sz="4" w:space="4" w:color="auto"/>
        </w:pBdr>
        <w:tabs>
          <w:tab w:val="left" w:pos="7020"/>
        </w:tabs>
        <w:ind w:left="540" w:right="540" w:firstLine="2520"/>
        <w:rPr>
          <w:lang w:val="pt-BR"/>
        </w:rPr>
      </w:pPr>
      <w:r>
        <w:rPr>
          <w:lang w:val="pt-BR"/>
        </w:rPr>
        <w:t>(Nome)</w:t>
      </w:r>
      <w:r>
        <w:rPr>
          <w:lang w:val="pt-BR"/>
        </w:rPr>
        <w:tab/>
        <w:t>(Data)</w:t>
      </w:r>
    </w:p>
    <w:p w14:paraId="5884CEFB" w14:textId="77777777" w:rsidR="00000000" w:rsidRDefault="00000000">
      <w:pPr>
        <w:pBdr>
          <w:top w:val="single" w:sz="4" w:space="1" w:color="auto"/>
          <w:left w:val="single" w:sz="4" w:space="4" w:color="auto"/>
          <w:bottom w:val="single" w:sz="4" w:space="1" w:color="auto"/>
          <w:right w:val="single" w:sz="4" w:space="4" w:color="auto"/>
        </w:pBdr>
        <w:ind w:left="540" w:right="540"/>
        <w:rPr>
          <w:lang w:val="pt-BR"/>
        </w:rPr>
      </w:pPr>
    </w:p>
    <w:bookmarkEnd w:id="6"/>
    <w:bookmarkEnd w:id="7"/>
    <w:p w14:paraId="7A0569CB" w14:textId="77777777" w:rsidR="00000000" w:rsidRDefault="00000000">
      <w:pPr>
        <w:rPr>
          <w:b/>
          <w:sz w:val="10"/>
          <w:szCs w:val="22"/>
          <w:lang w:val="pt-BR"/>
        </w:rPr>
      </w:pPr>
      <w:r>
        <w:rPr>
          <w:sz w:val="22"/>
          <w:szCs w:val="22"/>
          <w:lang w:val="pt-BR"/>
        </w:rPr>
        <w:br w:type="page"/>
      </w:r>
    </w:p>
    <w:p w14:paraId="3CB87F31" w14:textId="77777777" w:rsidR="00000000" w:rsidRDefault="00000000">
      <w:pPr>
        <w:pStyle w:val="Heading2"/>
        <w:rPr>
          <w:sz w:val="22"/>
          <w:szCs w:val="22"/>
          <w:lang w:val="pt-BR"/>
        </w:rPr>
      </w:pPr>
      <w:r>
        <w:rPr>
          <w:sz w:val="22"/>
          <w:szCs w:val="22"/>
          <w:lang w:val="pt-BR"/>
        </w:rPr>
        <w:t>SOLICITAÇÃO DE AUTORIZAÇÃO PARA</w:t>
      </w:r>
      <w:r>
        <w:rPr>
          <w:i/>
          <w:sz w:val="22"/>
          <w:szCs w:val="22"/>
          <w:lang w:val="pt-BR"/>
        </w:rPr>
        <w:t xml:space="preserve"> MEDIDA</w:t>
      </w:r>
      <w:r>
        <w:rPr>
          <w:sz w:val="22"/>
          <w:szCs w:val="22"/>
          <w:lang w:val="pt-BR"/>
        </w:rPr>
        <w:t xml:space="preserve"> DE EDUCAÇÃO ESPECIAL</w:t>
      </w:r>
    </w:p>
    <w:p w14:paraId="0CF44AC1" w14:textId="77777777" w:rsidR="00000000" w:rsidRDefault="00000000">
      <w:pPr>
        <w:jc w:val="center"/>
        <w:rPr>
          <w:i/>
          <w:u w:val="single"/>
          <w:lang w:val="pt-BR"/>
        </w:rPr>
      </w:pPr>
      <w:r>
        <w:rPr>
          <w:i/>
          <w:u w:val="single"/>
          <w:lang w:val="pt-BR"/>
        </w:rPr>
        <w:t>(caso necessário)</w:t>
      </w:r>
    </w:p>
    <w:p w14:paraId="12E47A53" w14:textId="77777777" w:rsidR="00000000" w:rsidRDefault="00000000">
      <w:pPr>
        <w:jc w:val="center"/>
        <w:rPr>
          <w:lang w:val="pt-BR"/>
        </w:rPr>
      </w:pPr>
    </w:p>
    <w:p w14:paraId="62357C12" w14:textId="77777777" w:rsidR="00000000" w:rsidRDefault="00000000">
      <w:pPr>
        <w:rPr>
          <w:lang w:val="pt-BR"/>
        </w:rPr>
      </w:pPr>
      <w:r>
        <w:rPr>
          <w:lang w:val="pt-BR"/>
        </w:rPr>
        <w:t>Pedimos que nos conceda autorização para realizar a medida de educação especial conforme indicada no aviso anexado.  Qualquer desacordo que tenhamos com relação a qualquer dos assuntos acima pode ser resolvido pelo nosso acordo mútuo, por meio de mediação ou através de</w:t>
      </w:r>
      <w:ins w:id="8" w:author="Author">
        <w:r>
          <w:rPr>
            <w:lang w:val="pt-BR"/>
          </w:rPr>
          <w:t xml:space="preserve"> </w:t>
        </w:r>
      </w:ins>
      <w:r>
        <w:rPr>
          <w:lang w:val="pt-BR"/>
        </w:rPr>
        <w:t>procedimentos processuais. Uma explicação do procedimento de mediação ou dos</w:t>
      </w:r>
      <w:ins w:id="9" w:author="Author">
        <w:r>
          <w:rPr>
            <w:lang w:val="pt-BR"/>
          </w:rPr>
          <w:t xml:space="preserve"> </w:t>
        </w:r>
      </w:ins>
      <w:r>
        <w:rPr>
          <w:lang w:val="pt-BR"/>
        </w:rPr>
        <w:t>procedimentos processuais será providenciada mediante requisição. As atividades propostas podem começar imediatamente mediante recebimento de suas permissões por escrito. Caso seja uma avaliação inicial, sua avaliação se inicia em um prazo de 60 dias letivos</w:t>
      </w:r>
      <w:ins w:id="10" w:author="Author">
        <w:r>
          <w:rPr>
            <w:lang w:val="pt-BR"/>
          </w:rPr>
          <w:t xml:space="preserve"> </w:t>
        </w:r>
      </w:ins>
      <w:r>
        <w:rPr>
          <w:lang w:val="pt-BR"/>
        </w:rPr>
        <w:t>que, se o seu filho for elegível, concluirá com sua autorização para a implementação de educação especial e serviços relacionados de acordo com um PEI.</w:t>
      </w:r>
      <w:ins w:id="11" w:author="Author">
        <w:r>
          <w:rPr>
            <w:lang w:val="pt-BR"/>
          </w:rPr>
          <w:t xml:space="preserve"> </w:t>
        </w:r>
      </w:ins>
      <w:r>
        <w:rPr>
          <w:lang w:val="pt-BR"/>
        </w:rPr>
        <w:t xml:space="preserve">Se tiver alguma dúvida com relação a esse aviso, você pode entrar em contato com o seguinte representante da escola:  </w:t>
      </w:r>
    </w:p>
    <w:p w14:paraId="38E5A80A" w14:textId="77777777" w:rsidR="00000000" w:rsidRDefault="00000000">
      <w:pPr>
        <w:rPr>
          <w:lang w:val="pt-BR"/>
        </w:rPr>
      </w:pPr>
    </w:p>
    <w:p w14:paraId="5D6C57E1" w14:textId="77777777" w:rsidR="00000000" w:rsidRDefault="00000000">
      <w:pPr>
        <w:tabs>
          <w:tab w:val="left" w:pos="7920"/>
        </w:tabs>
        <w:rPr>
          <w:lang w:val="pt-BR"/>
        </w:rPr>
      </w:pPr>
      <w:r>
        <w:rPr>
          <w:lang w:val="pt-BR"/>
        </w:rPr>
        <w:t>_______________________________________________________em__________________________________________</w:t>
      </w:r>
    </w:p>
    <w:p w14:paraId="2074412F" w14:textId="77777777" w:rsidR="00000000" w:rsidRDefault="00000000">
      <w:pPr>
        <w:tabs>
          <w:tab w:val="left" w:pos="5760"/>
        </w:tabs>
        <w:rPr>
          <w:lang w:val="pt-BR"/>
        </w:rPr>
      </w:pPr>
      <w:r>
        <w:rPr>
          <w:lang w:val="pt-BR"/>
        </w:rPr>
        <w:t>(Representante da escola)</w:t>
      </w:r>
      <w:r>
        <w:rPr>
          <w:lang w:val="pt-BR"/>
        </w:rPr>
        <w:tab/>
        <w:t xml:space="preserve"> (telefone)</w:t>
      </w:r>
    </w:p>
    <w:p w14:paraId="26F577E0" w14:textId="77777777" w:rsidR="00000000" w:rsidRDefault="00000000">
      <w:pPr>
        <w:rPr>
          <w:u w:val="single"/>
          <w:lang w:val="pt-BR"/>
        </w:rPr>
      </w:pPr>
    </w:p>
    <w:p w14:paraId="32049103" w14:textId="77777777" w:rsidR="00000000" w:rsidRDefault="00000000">
      <w:pPr>
        <w:pStyle w:val="Header"/>
        <w:tabs>
          <w:tab w:val="clear" w:pos="4320"/>
          <w:tab w:val="clear" w:pos="8640"/>
        </w:tabs>
        <w:rPr>
          <w:b/>
          <w:strike/>
          <w:lang w:val="pt-BR"/>
        </w:rPr>
      </w:pPr>
      <w:r>
        <w:rPr>
          <w:b/>
          <w:lang w:val="pt-BR"/>
        </w:rPr>
        <w:t xml:space="preserve">Caso deseje conceder autorização para as atividades de educação especial especificadas nesse aviso, ou se não conceder autorização, assine e preencha esse formulário (abaixo) e devolva-o ao representante da escola indicado acima.  </w:t>
      </w:r>
    </w:p>
    <w:p w14:paraId="743BE240" w14:textId="77777777" w:rsidR="00000000" w:rsidRDefault="00000000">
      <w:pPr>
        <w:rPr>
          <w:lang w:val="pt-BR"/>
        </w:rPr>
      </w:pPr>
    </w:p>
    <w:p w14:paraId="38639A00"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lang w:val="pt-BR"/>
        </w:rPr>
      </w:pPr>
    </w:p>
    <w:p w14:paraId="6017C971"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lang w:val="pt-BR"/>
        </w:rPr>
      </w:pPr>
      <w:r>
        <w:rPr>
          <w:b/>
          <w:i/>
          <w:lang w:val="pt-BR"/>
        </w:rPr>
        <w:t>AUTORIZAÇÃO</w:t>
      </w:r>
    </w:p>
    <w:p w14:paraId="0B97CCEB"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lang w:val="pt-BR"/>
        </w:rPr>
      </w:pPr>
      <w:r>
        <w:rPr>
          <w:rFonts w:ascii="Courier New" w:hAnsi="Courier New" w:cs="Courier New"/>
          <w:b/>
          <w:sz w:val="28"/>
          <w:szCs w:val="28"/>
          <w:lang w:val="pt-BR"/>
        </w:rPr>
        <w:t>□</w:t>
      </w:r>
      <w:r>
        <w:rPr>
          <w:lang w:val="pt-BR"/>
        </w:rPr>
        <w:t xml:space="preserve">   Eu</w:t>
      </w:r>
      <w:r>
        <w:rPr>
          <w:b/>
          <w:bCs/>
          <w:lang w:val="pt-BR"/>
        </w:rPr>
        <w:t xml:space="preserve"> autorizo</w:t>
      </w:r>
      <w:r>
        <w:rPr>
          <w:lang w:val="pt-BR"/>
        </w:rPr>
        <w:t xml:space="preserve"> a</w:t>
      </w:r>
      <w:r>
        <w:rPr>
          <w:i/>
          <w:lang w:val="pt-BR"/>
        </w:rPr>
        <w:t xml:space="preserve"> avaliação ou reavaliação especificada nesse aviso ao meu filho.</w:t>
      </w:r>
    </w:p>
    <w:p w14:paraId="599D172E"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ind w:left="360" w:right="-14"/>
        <w:jc w:val="center"/>
        <w:rPr>
          <w:i/>
          <w:lang w:val="pt-BR"/>
        </w:rPr>
      </w:pPr>
      <w:r>
        <w:rPr>
          <w:i/>
          <w:lang w:val="pt-BR"/>
        </w:rPr>
        <w:t>Entendo que essa autorização é voluntária e pode ser revogada</w:t>
      </w:r>
      <w:ins w:id="12" w:author="Author">
        <w:r>
          <w:rPr>
            <w:i/>
            <w:lang w:val="pt-BR"/>
          </w:rPr>
          <w:t xml:space="preserve"> </w:t>
        </w:r>
      </w:ins>
      <w:r>
        <w:rPr>
          <w:i/>
          <w:lang w:val="pt-BR"/>
        </w:rPr>
        <w:t>a qualquer momento, entretanto essa revogação</w:t>
      </w:r>
      <w:ins w:id="13" w:author="Author">
        <w:r>
          <w:rPr>
            <w:i/>
            <w:lang w:val="pt-BR"/>
          </w:rPr>
          <w:t xml:space="preserve"> </w:t>
        </w:r>
      </w:ins>
      <w:r>
        <w:rPr>
          <w:i/>
          <w:lang w:val="pt-BR"/>
        </w:rPr>
        <w:t>não denega uma atividade que ocorra após a autorização ser concedida e antes que a autorização seja revogada.</w:t>
      </w:r>
    </w:p>
    <w:p w14:paraId="7A8F284F"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u w:val="single"/>
          <w:lang w:val="pt-BR"/>
        </w:rPr>
      </w:pPr>
    </w:p>
    <w:p w14:paraId="610A4E6A"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lang w:val="pt-BR"/>
        </w:rPr>
      </w:pPr>
      <w:r>
        <w:rPr>
          <w:b/>
          <w:i/>
          <w:lang w:val="pt-BR"/>
        </w:rPr>
        <w:t>SEM AUTORIZAÇÃO</w:t>
      </w:r>
    </w:p>
    <w:p w14:paraId="636F321D"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lang w:val="pt-BR"/>
        </w:rPr>
      </w:pPr>
      <w:r>
        <w:rPr>
          <w:rFonts w:ascii="Courier New" w:hAnsi="Courier New" w:cs="Courier New"/>
          <w:b/>
          <w:sz w:val="28"/>
          <w:szCs w:val="28"/>
          <w:lang w:val="pt-BR"/>
        </w:rPr>
        <w:t>□</w:t>
      </w:r>
      <w:r>
        <w:rPr>
          <w:lang w:val="pt-BR"/>
        </w:rPr>
        <w:t xml:space="preserve">   Eu </w:t>
      </w:r>
      <w:r>
        <w:rPr>
          <w:b/>
          <w:bCs/>
          <w:lang w:val="pt-BR"/>
        </w:rPr>
        <w:t>não autorizo</w:t>
      </w:r>
      <w:r>
        <w:rPr>
          <w:i/>
          <w:lang w:val="pt-BR"/>
        </w:rPr>
        <w:t xml:space="preserve"> a avaliação ou reavaliação especificada nesse aviso ao meu filho.</w:t>
      </w:r>
    </w:p>
    <w:p w14:paraId="3BE27B2C"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lang w:val="pt-BR"/>
        </w:rPr>
      </w:pPr>
    </w:p>
    <w:p w14:paraId="7A9C0B64"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lang w:val="pt-BR"/>
        </w:rPr>
      </w:pPr>
      <w:r>
        <w:rPr>
          <w:u w:val="single"/>
          <w:lang w:val="pt-BR"/>
        </w:rPr>
        <w:tab/>
      </w:r>
      <w:r>
        <w:rPr>
          <w:lang w:val="pt-BR"/>
        </w:rPr>
        <w:t xml:space="preserve">   Data </w:t>
      </w:r>
      <w:r>
        <w:rPr>
          <w:u w:val="single"/>
          <w:lang w:val="pt-BR"/>
        </w:rPr>
        <w:tab/>
      </w:r>
      <w:r>
        <w:rPr>
          <w:lang w:val="pt-BR"/>
        </w:rPr>
        <w:t xml:space="preserve"> </w:t>
      </w:r>
    </w:p>
    <w:p w14:paraId="4F6DF550"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rPr>
          <w:lang w:val="pt-BR"/>
        </w:rPr>
      </w:pPr>
      <w:r>
        <w:rPr>
          <w:lang w:val="pt-BR"/>
        </w:rPr>
        <w:t xml:space="preserve">(Pais/Responsável Legal) </w:t>
      </w:r>
    </w:p>
    <w:p w14:paraId="4868CCD0"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lang w:val="pt-BR"/>
        </w:rPr>
      </w:pPr>
      <w:r>
        <w:rPr>
          <w:u w:val="single"/>
          <w:lang w:val="pt-BR"/>
        </w:rPr>
        <w:tab/>
      </w:r>
      <w:r>
        <w:rPr>
          <w:lang w:val="pt-BR"/>
        </w:rPr>
        <w:t xml:space="preserve">   Data </w:t>
      </w:r>
      <w:r>
        <w:rPr>
          <w:u w:val="single"/>
          <w:lang w:val="pt-BR"/>
        </w:rPr>
        <w:tab/>
      </w:r>
      <w:r>
        <w:rPr>
          <w:lang w:val="pt-BR"/>
        </w:rPr>
        <w:t xml:space="preserve"> </w:t>
      </w:r>
    </w:p>
    <w:p w14:paraId="77861DBA"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rPr>
          <w:lang w:val="pt-BR"/>
        </w:rPr>
      </w:pPr>
      <w:r>
        <w:rPr>
          <w:lang w:val="pt-BR"/>
        </w:rPr>
        <w:t xml:space="preserve">(Pais/Responsável Legal) </w:t>
      </w:r>
    </w:p>
    <w:p w14:paraId="6F2F646D" w14:textId="77777777" w:rsidR="00000000" w:rsidRDefault="00000000">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rPr>
          <w:lang w:val="pt-BR"/>
        </w:rPr>
      </w:pPr>
    </w:p>
    <w:p w14:paraId="082C8D2E" w14:textId="77777777" w:rsidR="00497491" w:rsidRDefault="00497491">
      <w:pPr>
        <w:rPr>
          <w:lang w:val="pt-BR"/>
        </w:rPr>
      </w:pPr>
    </w:p>
    <w:sectPr w:rsidR="00497491">
      <w:footerReference w:type="default" r:id="rId7"/>
      <w:pgSz w:w="12240" w:h="15840"/>
      <w:pgMar w:top="547" w:right="126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9481" w14:textId="77777777" w:rsidR="00497491" w:rsidRDefault="00497491">
      <w:r>
        <w:separator/>
      </w:r>
    </w:p>
  </w:endnote>
  <w:endnote w:type="continuationSeparator" w:id="0">
    <w:p w14:paraId="278721ED" w14:textId="77777777" w:rsidR="00497491" w:rsidRDefault="0049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2C1" w14:textId="77777777" w:rsidR="00000000" w:rsidRDefault="00000000">
    <w:pPr>
      <w:pStyle w:val="Footer"/>
      <w:tabs>
        <w:tab w:val="clear" w:pos="4320"/>
        <w:tab w:val="clear" w:pos="8640"/>
        <w:tab w:val="left" w:pos="1440"/>
        <w:tab w:val="center" w:pos="4860"/>
        <w:tab w:val="right" w:pos="9810"/>
      </w:tabs>
      <w:rPr>
        <w:lang w:val="pt-BR"/>
      </w:rPr>
    </w:pPr>
    <w:r>
      <w:rPr>
        <w:lang w:val="pt-BR"/>
      </w:rPr>
      <w:t>KSDE Formulário de Amostra,</w:t>
    </w:r>
    <w:r>
      <w:rPr>
        <w:lang w:val="pt-BR"/>
      </w:rPr>
      <w:tab/>
      <w:t>[</w:t>
    </w:r>
    <w:r>
      <w:fldChar w:fldCharType="begin"/>
    </w:r>
    <w:r>
      <w:rPr>
        <w:lang w:val="pt-BR"/>
      </w:rPr>
      <w:instrText xml:space="preserve"> PAGE   \* MERGEFORMAT </w:instrText>
    </w:r>
    <w:r>
      <w:fldChar w:fldCharType="separate"/>
    </w:r>
    <w:r>
      <w:rPr>
        <w:lang w:val="en-US" w:eastAsia="zh-CN"/>
      </w:rPr>
      <w:t>4</w:t>
    </w:r>
    <w:r>
      <w:fldChar w:fldCharType="end"/>
    </w:r>
    <w:r>
      <w:rPr>
        <w:lang w:val="pt-BR"/>
      </w:rPr>
      <w:t>]</w:t>
    </w:r>
    <w:r>
      <w:rPr>
        <w:lang w:val="pt-BR"/>
      </w:rPr>
      <w:tab/>
    </w:r>
    <w:r>
      <w:fldChar w:fldCharType="begin"/>
    </w:r>
    <w:r>
      <w:instrText xml:space="preserve"> DATE \@ "MMMM d, yyyy" </w:instrText>
    </w:r>
    <w:r>
      <w:fldChar w:fldCharType="separate"/>
    </w:r>
    <w:r w:rsidR="00286CAF">
      <w:rPr>
        <w:noProof/>
      </w:rPr>
      <w:t>October 31, 2023</w:t>
    </w:r>
    <w:r>
      <w:fldChar w:fldCharType="end"/>
    </w:r>
  </w:p>
  <w:p w14:paraId="0081174E" w14:textId="77777777" w:rsidR="00000000" w:rsidRDefault="00000000">
    <w:pPr>
      <w:pStyle w:val="Footer"/>
      <w:tabs>
        <w:tab w:val="clear" w:pos="8640"/>
        <w:tab w:val="left" w:pos="1440"/>
        <w:tab w:val="right" w:pos="9810"/>
      </w:tabs>
      <w:rPr>
        <w:lang w:val="pt-BR"/>
      </w:rPr>
    </w:pPr>
    <w:r>
      <w:rPr>
        <w:lang w:val="pt-BR"/>
      </w:rPr>
      <w:t>Aviso Prévio por Escrito Avaliação/Reavaliação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32BC" w14:textId="77777777" w:rsidR="00497491" w:rsidRDefault="00497491">
      <w:r>
        <w:separator/>
      </w:r>
    </w:p>
  </w:footnote>
  <w:footnote w:type="continuationSeparator" w:id="0">
    <w:p w14:paraId="102F760B" w14:textId="77777777" w:rsidR="00497491" w:rsidRDefault="00497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7F4"/>
    <w:multiLevelType w:val="multilevel"/>
    <w:tmpl w:val="113C5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84587"/>
    <w:multiLevelType w:val="multilevel"/>
    <w:tmpl w:val="11884587"/>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A87E3E"/>
    <w:multiLevelType w:val="multilevel"/>
    <w:tmpl w:val="2FA87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68772503">
    <w:abstractNumId w:val="1"/>
  </w:num>
  <w:num w:numId="2" w16cid:durableId="682128394">
    <w:abstractNumId w:val="0"/>
  </w:num>
  <w:num w:numId="3" w16cid:durableId="195212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E2"/>
    <w:rsid w:val="00001E92"/>
    <w:rsid w:val="000153CB"/>
    <w:rsid w:val="000162EF"/>
    <w:rsid w:val="00025D1B"/>
    <w:rsid w:val="00044A3B"/>
    <w:rsid w:val="00064D8C"/>
    <w:rsid w:val="000661AF"/>
    <w:rsid w:val="000A2606"/>
    <w:rsid w:val="000B3575"/>
    <w:rsid w:val="000E228B"/>
    <w:rsid w:val="000F412F"/>
    <w:rsid w:val="000F748E"/>
    <w:rsid w:val="0011087D"/>
    <w:rsid w:val="0012282E"/>
    <w:rsid w:val="001233AC"/>
    <w:rsid w:val="001356D8"/>
    <w:rsid w:val="0013652E"/>
    <w:rsid w:val="00141040"/>
    <w:rsid w:val="00150D63"/>
    <w:rsid w:val="00183FE2"/>
    <w:rsid w:val="00184CED"/>
    <w:rsid w:val="001975E3"/>
    <w:rsid w:val="001A19B2"/>
    <w:rsid w:val="001D4B1F"/>
    <w:rsid w:val="001D5D53"/>
    <w:rsid w:val="00207B30"/>
    <w:rsid w:val="00225759"/>
    <w:rsid w:val="0023461F"/>
    <w:rsid w:val="002404D7"/>
    <w:rsid w:val="002529A0"/>
    <w:rsid w:val="00267937"/>
    <w:rsid w:val="00286CAF"/>
    <w:rsid w:val="00290DB4"/>
    <w:rsid w:val="002A3476"/>
    <w:rsid w:val="002C284A"/>
    <w:rsid w:val="002E505E"/>
    <w:rsid w:val="002F3D4D"/>
    <w:rsid w:val="00306EC6"/>
    <w:rsid w:val="003072E3"/>
    <w:rsid w:val="0033285D"/>
    <w:rsid w:val="00337D21"/>
    <w:rsid w:val="003432BF"/>
    <w:rsid w:val="00345A2D"/>
    <w:rsid w:val="0035121D"/>
    <w:rsid w:val="0035623D"/>
    <w:rsid w:val="0036068F"/>
    <w:rsid w:val="003675E8"/>
    <w:rsid w:val="0038711C"/>
    <w:rsid w:val="003B051F"/>
    <w:rsid w:val="003D33F4"/>
    <w:rsid w:val="003E4398"/>
    <w:rsid w:val="003E6094"/>
    <w:rsid w:val="003F4BEF"/>
    <w:rsid w:val="0041333B"/>
    <w:rsid w:val="00415363"/>
    <w:rsid w:val="00435A0F"/>
    <w:rsid w:val="004425C0"/>
    <w:rsid w:val="004535BB"/>
    <w:rsid w:val="00497491"/>
    <w:rsid w:val="004A0535"/>
    <w:rsid w:val="004E2DE7"/>
    <w:rsid w:val="005048E5"/>
    <w:rsid w:val="00513068"/>
    <w:rsid w:val="00513B45"/>
    <w:rsid w:val="00530E17"/>
    <w:rsid w:val="00557D07"/>
    <w:rsid w:val="005617C0"/>
    <w:rsid w:val="005809A0"/>
    <w:rsid w:val="005B6D4C"/>
    <w:rsid w:val="005D0F15"/>
    <w:rsid w:val="005D46D7"/>
    <w:rsid w:val="005E4C24"/>
    <w:rsid w:val="005F307D"/>
    <w:rsid w:val="005F7049"/>
    <w:rsid w:val="00601ADB"/>
    <w:rsid w:val="0060523F"/>
    <w:rsid w:val="00611BA0"/>
    <w:rsid w:val="00625B07"/>
    <w:rsid w:val="006322C4"/>
    <w:rsid w:val="00632BF0"/>
    <w:rsid w:val="00642FB0"/>
    <w:rsid w:val="00665EA5"/>
    <w:rsid w:val="006722D4"/>
    <w:rsid w:val="00693203"/>
    <w:rsid w:val="006A5AFD"/>
    <w:rsid w:val="006A6320"/>
    <w:rsid w:val="006E1ED8"/>
    <w:rsid w:val="006E4B59"/>
    <w:rsid w:val="006E6C3B"/>
    <w:rsid w:val="006F057A"/>
    <w:rsid w:val="006F7F4C"/>
    <w:rsid w:val="00705C4F"/>
    <w:rsid w:val="00717F5B"/>
    <w:rsid w:val="00725786"/>
    <w:rsid w:val="0073184F"/>
    <w:rsid w:val="00740B7A"/>
    <w:rsid w:val="007414C9"/>
    <w:rsid w:val="0075305B"/>
    <w:rsid w:val="00753771"/>
    <w:rsid w:val="007542E0"/>
    <w:rsid w:val="00761476"/>
    <w:rsid w:val="007D4AA0"/>
    <w:rsid w:val="007F4BEC"/>
    <w:rsid w:val="00800EF3"/>
    <w:rsid w:val="00803792"/>
    <w:rsid w:val="00847D16"/>
    <w:rsid w:val="00863149"/>
    <w:rsid w:val="00882CBC"/>
    <w:rsid w:val="008844A1"/>
    <w:rsid w:val="008A73E9"/>
    <w:rsid w:val="008B630E"/>
    <w:rsid w:val="008F2912"/>
    <w:rsid w:val="008F421B"/>
    <w:rsid w:val="00902A3B"/>
    <w:rsid w:val="009061AD"/>
    <w:rsid w:val="00940CF9"/>
    <w:rsid w:val="009541DA"/>
    <w:rsid w:val="00956F7A"/>
    <w:rsid w:val="009666F2"/>
    <w:rsid w:val="0097221A"/>
    <w:rsid w:val="00972BCE"/>
    <w:rsid w:val="0098114B"/>
    <w:rsid w:val="00991D9C"/>
    <w:rsid w:val="00994A4C"/>
    <w:rsid w:val="00994C6C"/>
    <w:rsid w:val="009B5F49"/>
    <w:rsid w:val="00A35050"/>
    <w:rsid w:val="00A364BA"/>
    <w:rsid w:val="00A36F83"/>
    <w:rsid w:val="00A7117F"/>
    <w:rsid w:val="00A7241D"/>
    <w:rsid w:val="00A728C8"/>
    <w:rsid w:val="00A76A73"/>
    <w:rsid w:val="00A851F5"/>
    <w:rsid w:val="00A92480"/>
    <w:rsid w:val="00AA2691"/>
    <w:rsid w:val="00AC6E05"/>
    <w:rsid w:val="00AD4693"/>
    <w:rsid w:val="00AD7E88"/>
    <w:rsid w:val="00AE60ED"/>
    <w:rsid w:val="00B020C6"/>
    <w:rsid w:val="00B209BC"/>
    <w:rsid w:val="00B3544F"/>
    <w:rsid w:val="00B42F3B"/>
    <w:rsid w:val="00B93F32"/>
    <w:rsid w:val="00BB17F5"/>
    <w:rsid w:val="00BB360F"/>
    <w:rsid w:val="00BB69EA"/>
    <w:rsid w:val="00BC0BB7"/>
    <w:rsid w:val="00C115F8"/>
    <w:rsid w:val="00C147E2"/>
    <w:rsid w:val="00C2131F"/>
    <w:rsid w:val="00C700A7"/>
    <w:rsid w:val="00C729CB"/>
    <w:rsid w:val="00C900CE"/>
    <w:rsid w:val="00C925A5"/>
    <w:rsid w:val="00C933D5"/>
    <w:rsid w:val="00C960FC"/>
    <w:rsid w:val="00CA6680"/>
    <w:rsid w:val="00CA7ADA"/>
    <w:rsid w:val="00CB4194"/>
    <w:rsid w:val="00CC3541"/>
    <w:rsid w:val="00CC4A55"/>
    <w:rsid w:val="00CC73BB"/>
    <w:rsid w:val="00CD0B79"/>
    <w:rsid w:val="00CD3E2E"/>
    <w:rsid w:val="00D14E55"/>
    <w:rsid w:val="00D34353"/>
    <w:rsid w:val="00D858BE"/>
    <w:rsid w:val="00D86DF4"/>
    <w:rsid w:val="00DA62E7"/>
    <w:rsid w:val="00DD1F39"/>
    <w:rsid w:val="00DF00E0"/>
    <w:rsid w:val="00E14377"/>
    <w:rsid w:val="00E336DB"/>
    <w:rsid w:val="00E52115"/>
    <w:rsid w:val="00E65B09"/>
    <w:rsid w:val="00E73D1B"/>
    <w:rsid w:val="00E96E78"/>
    <w:rsid w:val="00EB2E1C"/>
    <w:rsid w:val="00EC229B"/>
    <w:rsid w:val="00ED3536"/>
    <w:rsid w:val="00EE5B89"/>
    <w:rsid w:val="00EF2108"/>
    <w:rsid w:val="00F21F79"/>
    <w:rsid w:val="00F2465A"/>
    <w:rsid w:val="00F40A38"/>
    <w:rsid w:val="00F635C5"/>
    <w:rsid w:val="00F770F6"/>
    <w:rsid w:val="00F91405"/>
    <w:rsid w:val="00FB0501"/>
    <w:rsid w:val="00FD2035"/>
    <w:rsid w:val="00FE0A76"/>
    <w:rsid w:val="00FE7487"/>
    <w:rsid w:val="051E526C"/>
    <w:rsid w:val="07112BDB"/>
    <w:rsid w:val="13A93021"/>
    <w:rsid w:val="13F91AB8"/>
    <w:rsid w:val="17824B70"/>
    <w:rsid w:val="20D00C95"/>
    <w:rsid w:val="21DA0F23"/>
    <w:rsid w:val="30E76A2D"/>
    <w:rsid w:val="34830DA6"/>
    <w:rsid w:val="3505031A"/>
    <w:rsid w:val="39773537"/>
    <w:rsid w:val="4BFE58C6"/>
    <w:rsid w:val="6EF2101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9D8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bidi="ar-SA"/>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ind w:left="1440" w:right="1080"/>
      <w:jc w:val="center"/>
      <w:outlineLvl w:val="0"/>
    </w:pPr>
    <w:rPr>
      <w:b/>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qFormat/>
    <w:pPr>
      <w:tabs>
        <w:tab w:val="right" w:leader="dot" w:pos="9000"/>
      </w:tabs>
      <w:outlineLvl w:val="4"/>
    </w:pPr>
    <w:rPr>
      <w:rFonts w:ascii="Arial Narrow" w:hAnsi="Arial Narrow"/>
      <w:sz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uiPriority w:val="99"/>
    <w:unhideWhenUsed/>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Manager/>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Prior Written Notice</dc:title>
  <dc:subject/>
  <dc:creator/>
  <cp:keywords/>
  <cp:lastModifiedBy/>
  <cp:revision>1</cp:revision>
  <dcterms:created xsi:type="dcterms:W3CDTF">2023-10-31T15:16:00Z</dcterms:created>
  <dcterms:modified xsi:type="dcterms:W3CDTF">2023-10-31T15:16:00Z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1046-12.2.0.13201</vt:lpwstr>
  </property>
  <property fmtid="{D5CDD505-2E9C-101B-9397-08002B2CF9AE}" pid="3" name="ICV">
    <vt:lpwstr>903E7DD52E5C49E995DF97DFD391DB44_12</vt:lpwstr>
  </property>
</Properties>
</file>