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D58A" w14:textId="5770D62E" w:rsidR="00762421" w:rsidRPr="009B6D68" w:rsidRDefault="00FD7A34" w:rsidP="009B6D68">
      <w:pPr>
        <w:pBdr>
          <w:top w:val="single" w:sz="36" w:space="6" w:color="7F7F7F" w:themeColor="text1" w:themeTint="80"/>
          <w:bottom w:val="single" w:sz="36" w:space="6" w:color="7F7F7F" w:themeColor="text1" w:themeTint="80"/>
        </w:pBdr>
        <w:spacing w:after="0"/>
        <w:jc w:val="center"/>
        <w:rPr>
          <w:b/>
          <w:lang w:val="so-SO"/>
        </w:rPr>
      </w:pPr>
      <w:r w:rsidRPr="009B6D68">
        <w:rPr>
          <w:b/>
          <w:lang w:val="so-SO"/>
        </w:rPr>
        <w:t>WAAXDA WAXBARASHADA EE GOBOLKA KANSAS XUQUUQDA WAALIDKA EE WAXBARASHADA GAARKA</w:t>
      </w:r>
    </w:p>
    <w:p w14:paraId="0C5D0CF1" w14:textId="77777777" w:rsidR="00762421" w:rsidRPr="009B6D68" w:rsidRDefault="00852D53" w:rsidP="009B6D68">
      <w:pPr>
        <w:pBdr>
          <w:top w:val="single" w:sz="36" w:space="6" w:color="7F7F7F" w:themeColor="text1" w:themeTint="80"/>
          <w:bottom w:val="single" w:sz="36" w:space="6" w:color="7F7F7F" w:themeColor="text1" w:themeTint="80"/>
        </w:pBdr>
        <w:spacing w:before="20" w:after="0"/>
        <w:jc w:val="center"/>
        <w:rPr>
          <w:b/>
          <w:lang w:val="so-SO"/>
        </w:rPr>
      </w:pPr>
      <w:r w:rsidRPr="009B6D68">
        <w:rPr>
          <w:b/>
          <w:lang w:val="so-SO"/>
        </w:rPr>
        <w:t>(</w:t>
      </w:r>
      <w:r w:rsidR="00FD7A34" w:rsidRPr="009B6D68">
        <w:rPr>
          <w:b/>
          <w:lang w:val="so-SO"/>
        </w:rPr>
        <w:t>Ilaalinta Habraaca</w:t>
      </w:r>
      <w:r w:rsidRPr="009B6D68">
        <w:rPr>
          <w:b/>
          <w:lang w:val="so-SO"/>
        </w:rPr>
        <w:t>)</w:t>
      </w:r>
    </w:p>
    <w:p w14:paraId="0A51B1CB" w14:textId="77777777" w:rsidR="000B38C1" w:rsidRPr="009B6D68" w:rsidRDefault="008E0D92" w:rsidP="009B6D68">
      <w:pPr>
        <w:spacing w:before="120" w:after="0"/>
        <w:rPr>
          <w:sz w:val="20"/>
          <w:szCs w:val="20"/>
          <w:lang w:val="so-SO"/>
        </w:rPr>
      </w:pPr>
      <w:r w:rsidRPr="009B6D68">
        <w:rPr>
          <w:sz w:val="20"/>
          <w:szCs w:val="20"/>
          <w:lang w:val="so-SO"/>
        </w:rPr>
        <w:t xml:space="preserve">Adiga iyo </w:t>
      </w:r>
      <w:r w:rsidR="008D5CD0" w:rsidRPr="009B6D68">
        <w:rPr>
          <w:sz w:val="20"/>
          <w:szCs w:val="20"/>
          <w:lang w:val="so-SO"/>
        </w:rPr>
        <w:t>dugsigaba waxaad wadaagtaan waxbarashada ubadkaagaa. Hadii adiga ama dugsiga aad leedihiin arimo ama walaac ku saabsan waxbarashada ilmahaaga, adiga iyo macalinka ilmahaaga waa inaad si furan uga wada hadashaan arimaha. Hadii aa</w:t>
      </w:r>
      <w:r w:rsidR="0073266D" w:rsidRPr="009B6D68">
        <w:rPr>
          <w:sz w:val="20"/>
          <w:szCs w:val="20"/>
          <w:lang w:val="so-SO"/>
        </w:rPr>
        <w:t>dan</w:t>
      </w:r>
      <w:r w:rsidR="008D5CD0" w:rsidRPr="009B6D68">
        <w:rPr>
          <w:sz w:val="20"/>
          <w:szCs w:val="20"/>
          <w:lang w:val="so-SO"/>
        </w:rPr>
        <w:t xml:space="preserve"> ku qanacsanayn wada </w:t>
      </w:r>
      <w:r w:rsidR="00B43D09" w:rsidRPr="009B6D68">
        <w:rPr>
          <w:sz w:val="20"/>
          <w:szCs w:val="20"/>
          <w:lang w:val="so-SO"/>
        </w:rPr>
        <w:t>hadalada waa</w:t>
      </w:r>
      <w:r w:rsidR="008D5CD0" w:rsidRPr="009B6D68">
        <w:rPr>
          <w:sz w:val="20"/>
          <w:szCs w:val="20"/>
          <w:lang w:val="so-SO"/>
        </w:rPr>
        <w:t xml:space="preserve"> inaad la xiriirtaa agaasimaha waxbarashada gaarka ah ee degmadaada. Waxaan kugu boorinaynaa inaad si firfircoon uga qayb qaadato waxbarashada ilmahaaga.</w:t>
      </w:r>
    </w:p>
    <w:p w14:paraId="7B1E8219" w14:textId="77777777" w:rsidR="009B53D5" w:rsidRPr="009B6D68" w:rsidRDefault="00B43D09" w:rsidP="009B6D68">
      <w:pPr>
        <w:spacing w:before="120" w:after="0"/>
        <w:rPr>
          <w:sz w:val="20"/>
          <w:szCs w:val="20"/>
          <w:lang w:val="so-SO"/>
        </w:rPr>
      </w:pPr>
      <w:r w:rsidRPr="009B6D68">
        <w:rPr>
          <w:sz w:val="20"/>
          <w:szCs w:val="20"/>
          <w:lang w:val="so-SO"/>
        </w:rPr>
        <w:t>Dukumeentigan,</w:t>
      </w:r>
      <w:r w:rsidR="00AE4C19" w:rsidRPr="009B6D68">
        <w:rPr>
          <w:sz w:val="20"/>
          <w:szCs w:val="20"/>
          <w:lang w:val="so-SO"/>
        </w:rPr>
        <w:t xml:space="preserve"> waxaad ku arki doontaa erayada </w:t>
      </w:r>
      <w:r w:rsidR="00CF604F" w:rsidRPr="009B6D68">
        <w:rPr>
          <w:sz w:val="20"/>
          <w:szCs w:val="20"/>
          <w:lang w:val="so-SO"/>
        </w:rPr>
        <w:t>“</w:t>
      </w:r>
      <w:r w:rsidR="00AE4C19" w:rsidRPr="009B6D68">
        <w:rPr>
          <w:sz w:val="20"/>
          <w:szCs w:val="20"/>
          <w:lang w:val="so-SO"/>
        </w:rPr>
        <w:t xml:space="preserve">ilmo naafo </w:t>
      </w:r>
      <w:r w:rsidRPr="009B6D68">
        <w:rPr>
          <w:sz w:val="20"/>
          <w:szCs w:val="20"/>
          <w:lang w:val="so-SO"/>
        </w:rPr>
        <w:t>ah”</w:t>
      </w:r>
      <w:r w:rsidR="00CF604F" w:rsidRPr="009B6D68">
        <w:rPr>
          <w:sz w:val="20"/>
          <w:szCs w:val="20"/>
          <w:lang w:val="so-SO"/>
        </w:rPr>
        <w:t xml:space="preserve"> </w:t>
      </w:r>
      <w:r w:rsidR="00B030AE" w:rsidRPr="009B6D68">
        <w:rPr>
          <w:sz w:val="20"/>
          <w:szCs w:val="20"/>
          <w:lang w:val="so-SO"/>
        </w:rPr>
        <w:t>iyo</w:t>
      </w:r>
      <w:r w:rsidR="00CF604F" w:rsidRPr="009B6D68">
        <w:rPr>
          <w:sz w:val="20"/>
          <w:szCs w:val="20"/>
          <w:lang w:val="so-SO"/>
        </w:rPr>
        <w:t xml:space="preserve"> “</w:t>
      </w:r>
      <w:r w:rsidR="00AE4C19" w:rsidRPr="009B6D68">
        <w:rPr>
          <w:sz w:val="20"/>
          <w:szCs w:val="20"/>
          <w:lang w:val="so-SO"/>
        </w:rPr>
        <w:t>ilm</w:t>
      </w:r>
      <w:r w:rsidR="00B030AE" w:rsidRPr="009B6D68">
        <w:rPr>
          <w:sz w:val="20"/>
          <w:szCs w:val="20"/>
          <w:lang w:val="so-SO"/>
        </w:rPr>
        <w:t>o gaar ah</w:t>
      </w:r>
      <w:r w:rsidR="00AE4C19" w:rsidRPr="009B6D68">
        <w:rPr>
          <w:sz w:val="20"/>
          <w:szCs w:val="20"/>
          <w:lang w:val="so-SO"/>
        </w:rPr>
        <w:t xml:space="preserve"> </w:t>
      </w:r>
      <w:r w:rsidR="00CF604F" w:rsidRPr="009B6D68">
        <w:rPr>
          <w:sz w:val="20"/>
          <w:szCs w:val="20"/>
          <w:lang w:val="so-SO"/>
        </w:rPr>
        <w:t>”.</w:t>
      </w:r>
      <w:r w:rsidR="00080F3F" w:rsidRPr="009B6D68">
        <w:rPr>
          <w:sz w:val="20"/>
          <w:szCs w:val="20"/>
          <w:lang w:val="so-SO"/>
        </w:rPr>
        <w:br/>
      </w:r>
      <w:r w:rsidR="00CF604F" w:rsidRPr="009B6D68">
        <w:rPr>
          <w:sz w:val="20"/>
          <w:szCs w:val="20"/>
          <w:lang w:val="so-SO"/>
        </w:rPr>
        <w:t>“</w:t>
      </w:r>
      <w:r w:rsidR="00B030AE" w:rsidRPr="009B6D68">
        <w:rPr>
          <w:sz w:val="20"/>
          <w:szCs w:val="20"/>
          <w:lang w:val="so-SO"/>
        </w:rPr>
        <w:t xml:space="preserve">Ilmaha qabaan baahiyaha gaarka </w:t>
      </w:r>
      <w:r w:rsidRPr="009B6D68">
        <w:rPr>
          <w:sz w:val="20"/>
          <w:szCs w:val="20"/>
          <w:lang w:val="so-SO"/>
        </w:rPr>
        <w:t>ah”</w:t>
      </w:r>
      <w:r w:rsidR="00CF604F" w:rsidRPr="009B6D68">
        <w:rPr>
          <w:sz w:val="20"/>
          <w:szCs w:val="20"/>
          <w:lang w:val="so-SO"/>
        </w:rPr>
        <w:t xml:space="preserve"> </w:t>
      </w:r>
      <w:r w:rsidR="00B030AE" w:rsidRPr="009B6D68">
        <w:rPr>
          <w:sz w:val="20"/>
          <w:szCs w:val="20"/>
          <w:lang w:val="so-SO"/>
        </w:rPr>
        <w:t xml:space="preserve">waxaa loola jeedaa ilmo qaba mid ama in kabadan </w:t>
      </w:r>
      <w:r w:rsidR="00290B53" w:rsidRPr="009B6D68">
        <w:rPr>
          <w:sz w:val="20"/>
          <w:szCs w:val="20"/>
          <w:lang w:val="so-SO"/>
        </w:rPr>
        <w:t xml:space="preserve">13 </w:t>
      </w:r>
      <w:r w:rsidR="00B030AE" w:rsidRPr="009B6D68">
        <w:rPr>
          <w:sz w:val="20"/>
          <w:szCs w:val="20"/>
          <w:lang w:val="so-SO"/>
        </w:rPr>
        <w:t xml:space="preserve">baahiyaha gaarka </w:t>
      </w:r>
      <w:r w:rsidR="00243609" w:rsidRPr="009B6D68">
        <w:rPr>
          <w:sz w:val="20"/>
          <w:szCs w:val="20"/>
          <w:lang w:val="so-SO"/>
        </w:rPr>
        <w:t>ah,</w:t>
      </w:r>
      <w:r w:rsidR="00290B53" w:rsidRPr="009B6D68">
        <w:rPr>
          <w:sz w:val="20"/>
          <w:szCs w:val="20"/>
          <w:lang w:val="so-SO"/>
        </w:rPr>
        <w:t xml:space="preserve"> </w:t>
      </w:r>
      <w:r w:rsidR="00B030AE" w:rsidRPr="009B6D68">
        <w:rPr>
          <w:sz w:val="20"/>
          <w:szCs w:val="20"/>
          <w:lang w:val="so-SO"/>
        </w:rPr>
        <w:t xml:space="preserve">naafanimada </w:t>
      </w:r>
      <w:r w:rsidR="00243609" w:rsidRPr="009B6D68">
        <w:rPr>
          <w:sz w:val="20"/>
          <w:szCs w:val="20"/>
          <w:lang w:val="so-SO"/>
        </w:rPr>
        <w:t>awgeed,</w:t>
      </w:r>
      <w:r w:rsidR="00290B53" w:rsidRPr="009B6D68">
        <w:rPr>
          <w:sz w:val="20"/>
          <w:szCs w:val="20"/>
          <w:lang w:val="so-SO"/>
        </w:rPr>
        <w:t xml:space="preserve"> </w:t>
      </w:r>
      <w:r w:rsidR="00B030AE" w:rsidRPr="009B6D68">
        <w:rPr>
          <w:sz w:val="20"/>
          <w:szCs w:val="20"/>
          <w:lang w:val="so-SO"/>
        </w:rPr>
        <w:t xml:space="preserve">ubaahan tilmaamo si gaar ah loo habeeyay </w:t>
      </w:r>
      <w:r w:rsidR="0062429D" w:rsidRPr="009B6D68">
        <w:rPr>
          <w:sz w:val="20"/>
          <w:szCs w:val="20"/>
          <w:lang w:val="so-SO"/>
        </w:rPr>
        <w:t>si uu ugalo manhajka waxbarashada guud</w:t>
      </w:r>
      <w:r w:rsidR="00290B53" w:rsidRPr="009B6D68">
        <w:rPr>
          <w:sz w:val="20"/>
          <w:szCs w:val="20"/>
          <w:lang w:val="so-SO"/>
        </w:rPr>
        <w:t xml:space="preserve">. </w:t>
      </w:r>
      <w:r w:rsidR="00A648EC" w:rsidRPr="009B6D68">
        <w:rPr>
          <w:sz w:val="20"/>
          <w:szCs w:val="20"/>
          <w:lang w:val="so-SO"/>
        </w:rPr>
        <w:t>Erayga</w:t>
      </w:r>
      <w:r w:rsidR="00080F3F" w:rsidRPr="009B6D68">
        <w:rPr>
          <w:sz w:val="20"/>
          <w:szCs w:val="20"/>
          <w:lang w:val="so-SO"/>
        </w:rPr>
        <w:t xml:space="preserve"> “</w:t>
      </w:r>
      <w:r w:rsidR="00A648EC" w:rsidRPr="009B6D68">
        <w:rPr>
          <w:sz w:val="20"/>
          <w:szCs w:val="20"/>
          <w:lang w:val="so-SO"/>
        </w:rPr>
        <w:t>ilmaha naafada ah</w:t>
      </w:r>
      <w:r w:rsidR="00080F3F" w:rsidRPr="009B6D68">
        <w:rPr>
          <w:sz w:val="20"/>
          <w:szCs w:val="20"/>
          <w:lang w:val="so-SO"/>
        </w:rPr>
        <w:t xml:space="preserve">” </w:t>
      </w:r>
      <w:r w:rsidR="00A648EC" w:rsidRPr="009B6D68">
        <w:rPr>
          <w:sz w:val="20"/>
          <w:szCs w:val="20"/>
          <w:lang w:val="so-SO"/>
        </w:rPr>
        <w:t xml:space="preserve">waxaa loo isticmaalaa labada shaqsi ee qabaan baahiyaha waxbarashada ee </w:t>
      </w:r>
      <w:r w:rsidR="00CF604F" w:rsidRPr="009B6D68">
        <w:rPr>
          <w:sz w:val="20"/>
          <w:szCs w:val="20"/>
          <w:lang w:val="so-SO"/>
        </w:rPr>
        <w:t>(IDEA)</w:t>
      </w:r>
      <w:r w:rsidR="00807B2B" w:rsidRPr="009B6D68">
        <w:rPr>
          <w:sz w:val="20"/>
          <w:szCs w:val="20"/>
          <w:lang w:val="so-SO"/>
        </w:rPr>
        <w:t xml:space="preserve"> </w:t>
      </w:r>
      <w:r w:rsidR="00A648EC" w:rsidRPr="009B6D68">
        <w:rPr>
          <w:sz w:val="20"/>
          <w:szCs w:val="20"/>
          <w:lang w:val="so-SO"/>
        </w:rPr>
        <w:t xml:space="preserve">iyo kuwa waxbarashada gaarka ah ee Kansas ee sharciga caruurta gaarka </w:t>
      </w:r>
      <w:r w:rsidRPr="009B6D68">
        <w:rPr>
          <w:sz w:val="20"/>
          <w:szCs w:val="20"/>
          <w:lang w:val="so-SO"/>
        </w:rPr>
        <w:t>ah (</w:t>
      </w:r>
      <w:r w:rsidR="00A648EC" w:rsidRPr="009B6D68">
        <w:rPr>
          <w:sz w:val="20"/>
          <w:szCs w:val="20"/>
          <w:lang w:val="so-SO"/>
        </w:rPr>
        <w:t>Sharciga gobolka</w:t>
      </w:r>
      <w:r w:rsidR="00126452" w:rsidRPr="009B6D68">
        <w:rPr>
          <w:sz w:val="20"/>
          <w:szCs w:val="20"/>
          <w:lang w:val="so-SO"/>
        </w:rPr>
        <w:t>)</w:t>
      </w:r>
      <w:r w:rsidR="00080F3F" w:rsidRPr="009B6D68">
        <w:rPr>
          <w:sz w:val="20"/>
          <w:szCs w:val="20"/>
          <w:lang w:val="so-SO"/>
        </w:rPr>
        <w:t>.</w:t>
      </w:r>
      <w:r w:rsidR="00CF604F" w:rsidRPr="009B6D68">
        <w:rPr>
          <w:sz w:val="20"/>
          <w:szCs w:val="20"/>
          <w:lang w:val="so-SO"/>
        </w:rPr>
        <w:t xml:space="preserve"> </w:t>
      </w:r>
      <w:r w:rsidR="009B53D5" w:rsidRPr="009B6D68">
        <w:rPr>
          <w:sz w:val="20"/>
          <w:szCs w:val="20"/>
          <w:lang w:val="so-SO"/>
        </w:rPr>
        <w:t>IDEA waa sharciga dawlada dhexe ee maamu</w:t>
      </w:r>
      <w:r w:rsidR="0073266D" w:rsidRPr="009B6D68">
        <w:rPr>
          <w:sz w:val="20"/>
          <w:szCs w:val="20"/>
          <w:lang w:val="so-SO"/>
        </w:rPr>
        <w:t>sha</w:t>
      </w:r>
      <w:r w:rsidR="009B53D5" w:rsidRPr="009B6D68">
        <w:rPr>
          <w:sz w:val="20"/>
          <w:szCs w:val="20"/>
          <w:lang w:val="so-SO"/>
        </w:rPr>
        <w:t xml:space="preserve"> waxbarashada caruurta naafada ah oo siisa dhawrista nidaamka caruurta iyo waalidiintooda. Sharciga Waxbarashada Gaarka ah ee Kansas ee Carruurta Gaarka ah waa sharciga gobolka ee fulisa dhammaan shuruudaha iyo ilaalinta IDEA oo bixiya ilaalin dheeraad ah oo ka baxsan IDEA. Haddaba, ilmaha naafada ah iyo waalidka ilmaha naafada ah waxay leeyihiin ilaalin habraac </w:t>
      </w:r>
      <w:r w:rsidR="0073266D" w:rsidRPr="009B6D68">
        <w:rPr>
          <w:sz w:val="20"/>
          <w:szCs w:val="20"/>
          <w:lang w:val="so-SO"/>
        </w:rPr>
        <w:t xml:space="preserve">leh </w:t>
      </w:r>
      <w:r w:rsidR="009B53D5" w:rsidRPr="009B6D68">
        <w:rPr>
          <w:sz w:val="20"/>
          <w:szCs w:val="20"/>
          <w:lang w:val="so-SO"/>
        </w:rPr>
        <w:t xml:space="preserve">oo hoos yimaada IDEA (sharciga federaalka) iyo sharciga gobolka labadaba. </w:t>
      </w:r>
    </w:p>
    <w:p w14:paraId="5C71F29D" w14:textId="77777777" w:rsidR="007137C5" w:rsidRPr="009B6D68" w:rsidRDefault="007137C5" w:rsidP="009B6D68">
      <w:pPr>
        <w:spacing w:before="120" w:after="0"/>
        <w:rPr>
          <w:sz w:val="20"/>
          <w:szCs w:val="20"/>
          <w:lang w:val="so-SO"/>
        </w:rPr>
      </w:pPr>
      <w:r w:rsidRPr="009B6D68">
        <w:rPr>
          <w:sz w:val="20"/>
          <w:szCs w:val="20"/>
          <w:lang w:val="so-SO"/>
        </w:rPr>
        <w:t xml:space="preserve">"Ilmaha gaarka ah" ama "carruur gaar ah" waa erey lagu isticmaalo sharciga gobolka oo kaliya, waxaana loola jeedaa ilmo naafo ah (sida kor lagu qeexay) ama ilmo lagu aqoonsaday hibo (fulinta ama muujinta kartida waxqabad heerar aad u sarreeya oo lagu guulaysto hal ama in ka badan oo maadooyin tacliin ah oo ay ugu wacan tahay kartida garaadka, marka la barbardhigo kuwa kale ee la da'da, khibradda, iyo deegaanka). Haddaba, ubadka lagu aqoonsaday hibada iyo waalidka ilmaha hibada leh waxay leeyihiin ilaalin habraac oo keliya marka loo eego sharciga gobolka. IDEA-da federaalku waxay khusaysaa oo keliya carruurta naafada ah; </w:t>
      </w:r>
      <w:r w:rsidRPr="009B6D68">
        <w:rPr>
          <w:b/>
          <w:sz w:val="20"/>
          <w:szCs w:val="20"/>
          <w:lang w:val="so-SO"/>
        </w:rPr>
        <w:t>ma khusayso</w:t>
      </w:r>
      <w:r w:rsidRPr="009B6D68">
        <w:rPr>
          <w:sz w:val="20"/>
          <w:szCs w:val="20"/>
          <w:lang w:val="so-SO"/>
        </w:rPr>
        <w:t xml:space="preserve"> carruurta hibada leh.</w:t>
      </w:r>
    </w:p>
    <w:p w14:paraId="1A7562DB" w14:textId="77777777" w:rsidR="00D12038" w:rsidRPr="009B6D68" w:rsidRDefault="00D12038" w:rsidP="009B6D68">
      <w:pPr>
        <w:spacing w:before="120" w:after="0"/>
        <w:rPr>
          <w:sz w:val="20"/>
          <w:szCs w:val="20"/>
          <w:lang w:val="so-SO"/>
        </w:rPr>
      </w:pPr>
      <w:r w:rsidRPr="009B6D68">
        <w:rPr>
          <w:sz w:val="20"/>
          <w:szCs w:val="20"/>
          <w:lang w:val="so-SO"/>
        </w:rPr>
        <w:t xml:space="preserve">Sidaas </w:t>
      </w:r>
      <w:r w:rsidR="0073266D" w:rsidRPr="009B6D68">
        <w:rPr>
          <w:sz w:val="20"/>
          <w:szCs w:val="20"/>
          <w:lang w:val="so-SO"/>
        </w:rPr>
        <w:t>darteed</w:t>
      </w:r>
      <w:r w:rsidRPr="009B6D68">
        <w:rPr>
          <w:sz w:val="20"/>
          <w:szCs w:val="20"/>
          <w:lang w:val="so-SO"/>
        </w:rPr>
        <w:t xml:space="preserve">, marka ereyga "ilmaha naafada ah" lagu dhex isticmaalo dukumeentigan xuquuqda waalidka, qodobkaas wuxuu </w:t>
      </w:r>
      <w:r w:rsidR="0073266D" w:rsidRPr="009B6D68">
        <w:rPr>
          <w:sz w:val="20"/>
          <w:szCs w:val="20"/>
          <w:lang w:val="so-SO"/>
        </w:rPr>
        <w:t>kh</w:t>
      </w:r>
      <w:r w:rsidRPr="009B6D68">
        <w:rPr>
          <w:sz w:val="20"/>
          <w:szCs w:val="20"/>
          <w:lang w:val="so-SO"/>
        </w:rPr>
        <w:t>useeyaa oo keliya ilmaha naafada ah ee ma</w:t>
      </w:r>
      <w:r w:rsidR="0073266D" w:rsidRPr="009B6D68">
        <w:rPr>
          <w:sz w:val="20"/>
          <w:szCs w:val="20"/>
          <w:lang w:val="so-SO"/>
        </w:rPr>
        <w:t xml:space="preserve">’ahan </w:t>
      </w:r>
      <w:r w:rsidRPr="009B6D68">
        <w:rPr>
          <w:sz w:val="20"/>
          <w:szCs w:val="20"/>
          <w:lang w:val="so-SO"/>
        </w:rPr>
        <w:t>ilmaha hibada leh. Marka ereyga "ilmo gaar ah" lagu isticmaalo dukumeentigan, bixintaas waxay khusaysaa ilmaha itaaldaran iyo ilmaha hibada leh labadaba.</w:t>
      </w:r>
    </w:p>
    <w:p w14:paraId="245E1BAA" w14:textId="1F395CA2" w:rsidR="000B38C1" w:rsidRPr="009B6D68" w:rsidRDefault="004B447C" w:rsidP="009B6D68">
      <w:pPr>
        <w:spacing w:before="120" w:after="0"/>
        <w:rPr>
          <w:sz w:val="20"/>
          <w:szCs w:val="20"/>
          <w:lang w:val="so-SO"/>
        </w:rPr>
      </w:pPr>
      <w:r w:rsidRPr="009B6D68">
        <w:rPr>
          <w:sz w:val="20"/>
          <w:szCs w:val="20"/>
          <w:lang w:val="so-SO"/>
        </w:rPr>
        <w:t xml:space="preserve">Waalidiinta carruurta , laga yaabo, in ay leeyihiin hibo gaar ah (ama loo aqoonsaday inay yihiin naafo ama leeyihiin hibo), waxaad leedahay xuquuq gaar ah ama ilaalin nidaamka hoos yimaada sharciyada federaalka iyo gobolka (kaliya marka loo eego sharciyada gobolka ee waalidiinta carruurta hibada leh). Xuquuqahaan waxay ku qoran yihiin </w:t>
      </w:r>
      <w:r w:rsidRPr="009B6D68">
        <w:rPr>
          <w:i/>
          <w:sz w:val="20"/>
          <w:szCs w:val="20"/>
          <w:lang w:val="so-SO"/>
        </w:rPr>
        <w:t>Ogeysiiska Ilaalinta Nidaamkan</w:t>
      </w:r>
      <w:r w:rsidRPr="009B6D68">
        <w:rPr>
          <w:sz w:val="20"/>
          <w:szCs w:val="20"/>
          <w:lang w:val="so-SO"/>
        </w:rPr>
        <w:t>. Liiskan xuquuqdaada waa in lagugu siiyaa luuqadaada hooyo ama hab isgaarsiin oo aad fahmi karto. Haddii aad rabto sharaxaad faahfaahsan oo ku saabsan xuquuqahan, fadlan la xiriir maamulaha dugsiga ilmahaaga, maamulaha dugsiga, agaasimaha waxbarashada gaarka ah, ama Waaxda Waxbarashada Gobolka Kansas (KSDE), 900 SW Jackson St. Suite 620, Topeka , KS 66612; tele</w:t>
      </w:r>
      <w:r w:rsidR="0073266D" w:rsidRPr="009B6D68">
        <w:rPr>
          <w:sz w:val="20"/>
          <w:szCs w:val="20"/>
          <w:lang w:val="so-SO"/>
        </w:rPr>
        <w:t>e</w:t>
      </w:r>
      <w:r w:rsidRPr="009B6D68">
        <w:rPr>
          <w:sz w:val="20"/>
          <w:szCs w:val="20"/>
          <w:lang w:val="so-SO"/>
        </w:rPr>
        <w:t xml:space="preserve">foonka (800) 203-9462. Nuqullada xuquuqahan oo ku qoran far waawayn, cajalad maqal ah, iyo luuqado kale ayaa laga heli karaa dugsigaaga haddii la codsado. Macluumaad dheeraad ah oo ku saabsan xuquuqdaada, waxaad waydiisan kartaa koobiga Hagaha Waxbarashada Gaarka ah ee </w:t>
      </w:r>
      <w:r w:rsidRPr="009B6D68">
        <w:rPr>
          <w:i/>
          <w:sz w:val="20"/>
          <w:szCs w:val="20"/>
          <w:lang w:val="so-SO"/>
        </w:rPr>
        <w:t xml:space="preserve">Qoysaska </w:t>
      </w:r>
      <w:r w:rsidR="0073266D" w:rsidRPr="009B6D68">
        <w:rPr>
          <w:i/>
          <w:sz w:val="20"/>
          <w:szCs w:val="20"/>
          <w:lang w:val="so-SO"/>
        </w:rPr>
        <w:t xml:space="preserve">si </w:t>
      </w:r>
      <w:r w:rsidRPr="009B6D68">
        <w:rPr>
          <w:i/>
          <w:sz w:val="20"/>
          <w:szCs w:val="20"/>
          <w:lang w:val="so-SO"/>
        </w:rPr>
        <w:t>Wadajir</w:t>
      </w:r>
      <w:r w:rsidR="0073266D" w:rsidRPr="009B6D68">
        <w:rPr>
          <w:i/>
          <w:sz w:val="20"/>
          <w:szCs w:val="20"/>
          <w:lang w:val="so-SO"/>
        </w:rPr>
        <w:t xml:space="preserve"> ah</w:t>
      </w:r>
      <w:r w:rsidRPr="009B6D68">
        <w:rPr>
          <w:i/>
          <w:sz w:val="20"/>
          <w:szCs w:val="20"/>
          <w:lang w:val="so-SO"/>
        </w:rPr>
        <w:t>, Inc</w:t>
      </w:r>
      <w:r w:rsidRPr="009B6D68">
        <w:rPr>
          <w:sz w:val="20"/>
          <w:szCs w:val="20"/>
          <w:lang w:val="so-SO"/>
        </w:rPr>
        <w:t>.: Wichita 1-888-815-6364 ama (316) 945-7747 Voice/TTY Garden City 1-888-820-6364 ama (620) 276-6364 Cod/TTY; Topeka 1-800-264-6343 ama (785) 233-4777; Magaalada Kansas 1-877-499-5369 ama (913) 287-1970 ama Waaxda Waxbarashada ee Gobolka Kansas (800) 203-9462. Intaa waxaa dheer, Buug-gacmeedka Habka Waxbarashada Gaarka ah ee Kansas ayaa laga heli karaa barta interneetka ee Waaxda Waxbarashada Gobolka Kansas oo ah</w:t>
      </w:r>
      <w:r w:rsidR="00D95CA1" w:rsidRPr="009B6D68">
        <w:rPr>
          <w:sz w:val="20"/>
          <w:szCs w:val="20"/>
          <w:lang w:val="so-SO"/>
        </w:rPr>
        <w:t xml:space="preserve"> </w:t>
      </w:r>
      <w:hyperlink r:id="rId8" w:history="1">
        <w:r w:rsidR="00D95CA1" w:rsidRPr="009B6D68">
          <w:rPr>
            <w:rStyle w:val="Hyperlink"/>
            <w:color w:val="auto"/>
            <w:sz w:val="20"/>
            <w:szCs w:val="20"/>
            <w:lang w:val="so-SO"/>
          </w:rPr>
          <w:t>www.ksde.org</w:t>
        </w:r>
      </w:hyperlink>
      <w:r w:rsidRPr="009B6D68">
        <w:rPr>
          <w:sz w:val="20"/>
          <w:szCs w:val="20"/>
          <w:lang w:val="so-SO"/>
        </w:rPr>
        <w:t>.</w:t>
      </w:r>
    </w:p>
    <w:p w14:paraId="495813C3" w14:textId="77777777" w:rsidR="003B3EA0" w:rsidRPr="009B6D68" w:rsidRDefault="003B3EA0" w:rsidP="005A7FC4">
      <w:pPr>
        <w:rPr>
          <w:sz w:val="20"/>
          <w:szCs w:val="20"/>
          <w:lang w:val="so-SO"/>
        </w:rPr>
      </w:pPr>
      <w:r w:rsidRPr="009B6D68">
        <w:rPr>
          <w:sz w:val="20"/>
          <w:szCs w:val="20"/>
          <w:lang w:val="so-SO"/>
        </w:rPr>
        <w:t xml:space="preserve">                                                                                                                               </w:t>
      </w:r>
    </w:p>
    <w:p w14:paraId="52FAF2DC" w14:textId="77777777" w:rsidR="00B664CE" w:rsidRPr="009B6D68" w:rsidRDefault="00B664CE" w:rsidP="000065BD">
      <w:pPr>
        <w:pStyle w:val="Normal6pt"/>
        <w:keepLines w:val="0"/>
        <w:pBdr>
          <w:bottom w:val="single" w:sz="12" w:space="1" w:color="auto"/>
        </w:pBdr>
        <w:spacing w:before="240" w:after="0"/>
        <w:jc w:val="center"/>
        <w:rPr>
          <w:rFonts w:cs="Times New Roman"/>
          <w:b/>
          <w:lang w:val="so-SO"/>
        </w:rPr>
      </w:pPr>
    </w:p>
    <w:p w14:paraId="0043C5A8" w14:textId="77777777" w:rsidR="00762421" w:rsidRPr="009B6D68" w:rsidRDefault="003B3EA0" w:rsidP="000065BD">
      <w:pPr>
        <w:pStyle w:val="Normal6pt"/>
        <w:keepLines w:val="0"/>
        <w:pBdr>
          <w:bottom w:val="single" w:sz="12" w:space="1" w:color="auto"/>
        </w:pBdr>
        <w:spacing w:before="240" w:after="0"/>
        <w:jc w:val="center"/>
        <w:rPr>
          <w:rFonts w:cs="Times New Roman"/>
          <w:b/>
          <w:lang w:val="so-SO"/>
        </w:rPr>
      </w:pPr>
      <w:r w:rsidRPr="009B6D68">
        <w:rPr>
          <w:rFonts w:cs="Times New Roman"/>
          <w:b/>
          <w:lang w:val="so-SO"/>
        </w:rPr>
        <w:lastRenderedPageBreak/>
        <w:t xml:space="preserve">Ogeysiiska </w:t>
      </w:r>
      <w:r w:rsidR="00B753F4" w:rsidRPr="009B6D68">
        <w:rPr>
          <w:rFonts w:cs="Times New Roman"/>
          <w:b/>
          <w:lang w:val="so-SO"/>
        </w:rPr>
        <w:t>Ilaalinta Nidaamka</w:t>
      </w:r>
    </w:p>
    <w:p w14:paraId="43026871" w14:textId="77777777" w:rsidR="00F514C2" w:rsidRPr="009B6D68" w:rsidRDefault="00B753F4" w:rsidP="000065BD">
      <w:pPr>
        <w:pStyle w:val="Normal6pt"/>
        <w:keepLines w:val="0"/>
        <w:spacing w:before="0" w:after="0"/>
        <w:jc w:val="center"/>
        <w:rPr>
          <w:rFonts w:cs="Times New Roman"/>
          <w:sz w:val="20"/>
          <w:szCs w:val="20"/>
          <w:lang w:val="so-SO"/>
        </w:rPr>
      </w:pPr>
      <w:r w:rsidRPr="009B6D68">
        <w:rPr>
          <w:rFonts w:cs="Times New Roman"/>
          <w:sz w:val="20"/>
          <w:szCs w:val="20"/>
          <w:lang w:val="so-SO"/>
        </w:rPr>
        <w:t>Dib loo eegay</w:t>
      </w:r>
      <w:r w:rsidR="00F514C2" w:rsidRPr="009B6D68">
        <w:rPr>
          <w:rFonts w:cs="Times New Roman"/>
          <w:sz w:val="20"/>
          <w:szCs w:val="20"/>
          <w:lang w:val="so-SO"/>
        </w:rPr>
        <w:t xml:space="preserve"> </w:t>
      </w:r>
      <w:r w:rsidR="00FD4FEE" w:rsidRPr="009B6D68">
        <w:rPr>
          <w:rFonts w:cs="Times New Roman"/>
          <w:sz w:val="20"/>
          <w:szCs w:val="20"/>
          <w:lang w:val="so-SO"/>
        </w:rPr>
        <w:t>Feb</w:t>
      </w:r>
      <w:r w:rsidRPr="009B6D68">
        <w:rPr>
          <w:rFonts w:cs="Times New Roman"/>
          <w:sz w:val="20"/>
          <w:szCs w:val="20"/>
          <w:lang w:val="so-SO"/>
        </w:rPr>
        <w:t>raayo</w:t>
      </w:r>
      <w:r w:rsidR="00FD4FEE" w:rsidRPr="009B6D68">
        <w:rPr>
          <w:rFonts w:cs="Times New Roman"/>
          <w:sz w:val="20"/>
          <w:szCs w:val="20"/>
          <w:lang w:val="so-SO"/>
        </w:rPr>
        <w:t xml:space="preserve"> 2020</w:t>
      </w:r>
    </w:p>
    <w:p w14:paraId="4E6D898C" w14:textId="77777777" w:rsidR="008C5B97" w:rsidRPr="009B6D68" w:rsidRDefault="0040053E" w:rsidP="000065BD">
      <w:pPr>
        <w:pStyle w:val="Normal6pt"/>
        <w:keepLines w:val="0"/>
        <w:spacing w:before="240" w:after="240"/>
        <w:rPr>
          <w:rFonts w:cs="Times New Roman"/>
          <w:sz w:val="20"/>
          <w:szCs w:val="20"/>
          <w:lang w:val="so-SO"/>
        </w:rPr>
      </w:pPr>
      <w:r w:rsidRPr="009B6D68">
        <w:rPr>
          <w:rFonts w:cs="Times New Roman"/>
          <w:sz w:val="20"/>
          <w:szCs w:val="20"/>
          <w:u w:val="single"/>
          <w:lang w:val="so-SO"/>
        </w:rPr>
        <w:t>Waalidiinta Caruurta Naafada ah</w:t>
      </w:r>
      <w:r w:rsidR="00CE7298" w:rsidRPr="009B6D68">
        <w:rPr>
          <w:rFonts w:cs="Times New Roman"/>
          <w:sz w:val="20"/>
          <w:szCs w:val="20"/>
          <w:u w:val="single"/>
          <w:lang w:val="so-SO"/>
        </w:rPr>
        <w:br/>
      </w:r>
      <w:r w:rsidR="008C5B97" w:rsidRPr="009B6D68">
        <w:rPr>
          <w:rFonts w:cs="Times New Roman"/>
          <w:sz w:val="20"/>
          <w:szCs w:val="20"/>
          <w:lang w:val="so-SO"/>
        </w:rPr>
        <w:t>Sharciga Waxbarashada Shakhsiyaadka Naafada ah (IDEA), sharciga federaalka ee khuseeya waxbarashada ardayda naafada ah, wuxuu u baahan yahay dugsiyadu inay adiga, waalidiinta ilmaha naafada ah ku siiyaan ogeysiis ay ku jiraan sharraxaad buuxda oo ku saabsan ilaalinta nidaamka ee hoos yimaada IDEA. iyo xeerarka Waaxda Waxbarashada ee Maraykanka. Nuqul ka mid ah ogeysiiskan waa in lagu siiyaa hal mar sannad dugsiyeedka, marka laga reebo in koobi sidoo kale lagu siiyo: (1) marka ugu horreysa ee gudbinta ama codsigaaga qiimaynta; (2) markaad hesho cabashadaada ugu horraysa ee Gobolka ee hoos timaada 34 CFR §§300.151 ilaa 300.153 iyo markaad hesho cabashadaada habraaca cadaaladeed ee ugu horeysa ee hoos timaada §300.507 sanad dugsiyeedka; (3) marka go'aan laga gaaro in laga qaado tallaabo edbin ah oo ka dhan ah ilmahaaga taasoo ka dhigan beddelka meelaynta sida hoos timaada §300.536; iyo (4) markaad codsato. [34 CFR §300.504(a)]</w:t>
      </w:r>
    </w:p>
    <w:p w14:paraId="5B42A78F" w14:textId="77777777" w:rsidR="00773869" w:rsidRPr="009B6D68" w:rsidRDefault="00ED04F2" w:rsidP="005F20CC">
      <w:pPr>
        <w:pStyle w:val="Normal6pt"/>
        <w:keepLines w:val="0"/>
        <w:spacing w:before="240" w:after="240"/>
        <w:rPr>
          <w:rFonts w:cs="Times New Roman"/>
          <w:sz w:val="20"/>
          <w:szCs w:val="20"/>
          <w:lang w:val="so-SO"/>
        </w:rPr>
      </w:pPr>
      <w:r w:rsidRPr="009B6D68">
        <w:rPr>
          <w:rFonts w:cs="Times New Roman"/>
          <w:sz w:val="20"/>
          <w:szCs w:val="20"/>
          <w:lang w:val="so-SO"/>
        </w:rPr>
        <w:t>Ogeysiiska ilaalinta nidaamka waa in uu ku jiraa sharaxaad buuxda oo ku saabsan dhammaan nidaamka ilaalinta ee lagu heli karo §300.148 (meelaynta keli ah ee ilmaha dugsi gaar loo leeyahay oo kharash dadweyne ah), §§300.151 illaa 300.153 (Nidaamka cabashooyinka gobolka), §300.300 (oggolaanshaha waalidka). ), §§300.502 iyo 300.503 (IEE iyo ogaysiis hore oo qoran), §§300.505 ilaa 300.518 (ilaalinta kale ee habraaca, tusaale, dhexdhexaadinta, cabashooyinka nidaamka xuquuq dhowrka leh, habka xallinta, iyo dhageysiga eex la'aanta ah ee nidaamka xuquuq dhowrista), §§300.530 ilaa 300. ilaalinta Qaybta E ee qawaaniinta Qaybta B ee ku saabsan falalka anshax marinta), iyo §§300.610 illaa 300.625 (qarsoodida macluumaadka macluumaadka ee Qaybta F).</w:t>
      </w:r>
    </w:p>
    <w:p w14:paraId="272301C7" w14:textId="77777777" w:rsidR="00B37106" w:rsidRPr="009B6D68" w:rsidRDefault="00B37106" w:rsidP="005F20CC">
      <w:pPr>
        <w:pStyle w:val="Normal6pt"/>
        <w:keepLines w:val="0"/>
        <w:spacing w:before="240" w:after="240"/>
        <w:rPr>
          <w:rFonts w:cs="Times New Roman"/>
          <w:sz w:val="20"/>
          <w:szCs w:val="20"/>
          <w:lang w:val="so-SO"/>
        </w:rPr>
      </w:pPr>
      <w:r w:rsidRPr="009B6D68">
        <w:rPr>
          <w:rFonts w:cs="Times New Roman"/>
          <w:sz w:val="20"/>
          <w:szCs w:val="20"/>
          <w:u w:val="single"/>
          <w:lang w:val="so-SO"/>
        </w:rPr>
        <w:t>Waalidiinta ilmaha Hibada leh</w:t>
      </w:r>
      <w:r w:rsidR="00CE7298" w:rsidRPr="009B6D68">
        <w:rPr>
          <w:rFonts w:cs="Times New Roman"/>
          <w:sz w:val="20"/>
          <w:szCs w:val="20"/>
          <w:u w:val="single"/>
          <w:lang w:val="so-SO"/>
        </w:rPr>
        <w:br/>
      </w:r>
      <w:r w:rsidRPr="009B6D68">
        <w:rPr>
          <w:rFonts w:cs="Times New Roman"/>
          <w:sz w:val="20"/>
          <w:szCs w:val="20"/>
          <w:lang w:val="so-SO"/>
        </w:rPr>
        <w:t>Sharciga Waxbarashada Gaarka ah ee Kansas ee Carruurta Gaarka ah, sharciga gobolka ee khuseeya waxbarashada ardayda leh waxyaabaha gaarka ah (naafada iyo hibada), waxay u baahan tahay dugsiyadu inay ku siiyaan adiga, waalidiinta ilmaha hibada leh, ogeysiis ay ku jiraan sharraxaadda buuxda ee ilaalinta nidaamka ee hoos yimaada u sheeg xeerarka iyo xeerarka waxbarashada gaarka ah. Nuqul ka mid ah ogeysiiskan waa in lagu siiyaa hal mar sannad dugsiyeedka, marka laga reebo in koobi sidoo kale lagu siiyo (1) marka ugu horeysa ee tixraaca ama codsigaaga qiimaynta; (2) marka aad hesho cabashadaada Gobolka ee ugu horeysa ee hoos timaada K.A.R. 91-40-51; (3) markaad hesho cabashadaada habsocodka cadaaladeed ee ugu horeysa ee hoos timaada K.A.R. 91-40-28; (4) iyo markaad codsato. [K.A.R. 91-40-26 (d)]</w:t>
      </w:r>
    </w:p>
    <w:p w14:paraId="0507E732" w14:textId="77777777" w:rsidR="000065BD" w:rsidRPr="009B6D68" w:rsidRDefault="001E46C7" w:rsidP="000065BD">
      <w:pPr>
        <w:pStyle w:val="Normal6pt"/>
        <w:keepLines w:val="0"/>
        <w:pBdr>
          <w:bottom w:val="single" w:sz="12" w:space="1" w:color="auto"/>
        </w:pBdr>
        <w:spacing w:before="240" w:after="0"/>
        <w:jc w:val="center"/>
        <w:rPr>
          <w:rFonts w:cs="Times New Roman"/>
          <w:b/>
          <w:lang w:val="so-SO"/>
        </w:rPr>
      </w:pPr>
      <w:r w:rsidRPr="009B6D68">
        <w:rPr>
          <w:rFonts w:cs="Times New Roman"/>
          <w:b/>
          <w:lang w:val="so-SO"/>
        </w:rPr>
        <w:t>Ogeysiiska Shuruudaha Dawladdu soo rogtay</w:t>
      </w:r>
      <w:r w:rsidR="000065BD" w:rsidRPr="009B6D68">
        <w:rPr>
          <w:rFonts w:cs="Times New Roman"/>
          <w:b/>
          <w:lang w:val="so-SO"/>
        </w:rPr>
        <w:br/>
      </w:r>
      <w:r w:rsidRPr="009B6D68">
        <w:rPr>
          <w:rFonts w:cs="Times New Roman"/>
          <w:b/>
          <w:lang w:val="so-SO"/>
        </w:rPr>
        <w:t xml:space="preserve">Looma baahna Qaybta B ee </w:t>
      </w:r>
      <w:r w:rsidR="004D210B" w:rsidRPr="009B6D68">
        <w:rPr>
          <w:rFonts w:cs="Times New Roman"/>
          <w:b/>
          <w:lang w:val="so-SO"/>
        </w:rPr>
        <w:t xml:space="preserve">IDEA </w:t>
      </w:r>
      <w:r w:rsidRPr="009B6D68">
        <w:rPr>
          <w:rFonts w:cs="Times New Roman"/>
          <w:b/>
          <w:lang w:val="so-SO"/>
        </w:rPr>
        <w:t xml:space="preserve">ama </w:t>
      </w:r>
      <w:r w:rsidR="004D210B" w:rsidRPr="009B6D68">
        <w:rPr>
          <w:rFonts w:cs="Times New Roman"/>
          <w:b/>
          <w:lang w:val="so-SO"/>
        </w:rPr>
        <w:t xml:space="preserve"> </w:t>
      </w:r>
      <w:r w:rsidRPr="009B6D68">
        <w:rPr>
          <w:rFonts w:cs="Times New Roman"/>
          <w:b/>
          <w:lang w:val="so-SO"/>
        </w:rPr>
        <w:t>xeerarkeeda Dhaqan</w:t>
      </w:r>
      <w:r w:rsidR="004B447C" w:rsidRPr="009B6D68">
        <w:rPr>
          <w:rFonts w:cs="Times New Roman"/>
          <w:b/>
          <w:lang w:val="so-SO"/>
        </w:rPr>
        <w:t>-</w:t>
      </w:r>
      <w:r w:rsidRPr="009B6D68">
        <w:rPr>
          <w:rFonts w:cs="Times New Roman"/>
          <w:b/>
          <w:lang w:val="so-SO"/>
        </w:rPr>
        <w:t>galinta</w:t>
      </w:r>
    </w:p>
    <w:p w14:paraId="1B3D099C" w14:textId="77777777" w:rsidR="000065BD" w:rsidRPr="009B6D68" w:rsidRDefault="00356004" w:rsidP="005F20CC">
      <w:pPr>
        <w:pStyle w:val="Normal6pt"/>
        <w:keepLines w:val="0"/>
        <w:spacing w:before="240" w:after="240"/>
        <w:rPr>
          <w:rFonts w:cs="Times New Roman"/>
          <w:sz w:val="20"/>
          <w:szCs w:val="20"/>
          <w:lang w:val="so-SO"/>
        </w:rPr>
      </w:pPr>
      <w:r w:rsidRPr="009B6D68">
        <w:rPr>
          <w:rFonts w:cs="Times New Roman"/>
          <w:sz w:val="20"/>
          <w:szCs w:val="20"/>
          <w:lang w:val="so-SO"/>
        </w:rPr>
        <w:t>Iyadoo la raacayo xeerarka federaalka, ee 34 C.F.R. 300.199(a)(2), kani waa ogaysiis qoran oo ku saabsan shuruudo dheeraad ah oo gobolku soo rogay, kaas oo aan looga baahnayn Qaybta B ee IDEA ama xeerarkeeda fulinta. Shuruudaha Gobolka waxaa lagu aqoonsaday calaamad (*) waxayna yeelan doonaan tixraacyo qawaaniinta iyo qawaaniinta Kansas, oo ay muujiyeen K.S.A ama K.A.R.</w:t>
      </w:r>
    </w:p>
    <w:p w14:paraId="0FA6721A" w14:textId="77777777" w:rsidR="00356004" w:rsidRPr="009B6D68" w:rsidRDefault="00356004" w:rsidP="005F20CC">
      <w:pPr>
        <w:pStyle w:val="Normal6pt"/>
        <w:keepLines w:val="0"/>
        <w:spacing w:before="240" w:after="240"/>
        <w:rPr>
          <w:rFonts w:cs="Times New Roman"/>
          <w:sz w:val="20"/>
          <w:szCs w:val="20"/>
          <w:lang w:val="so-SO"/>
        </w:rPr>
        <w:sectPr w:rsidR="00356004" w:rsidRPr="009B6D68">
          <w:headerReference w:type="even" r:id="rId9"/>
          <w:headerReference w:type="default" r:id="rId10"/>
          <w:footerReference w:type="even" r:id="rId11"/>
          <w:footerReference w:type="first" r:id="rId12"/>
          <w:pgSz w:w="12240" w:h="15840" w:code="1"/>
          <w:pgMar w:top="1440" w:right="1440" w:bottom="1440" w:left="1440" w:header="720" w:footer="720" w:gutter="0"/>
          <w:pgNumType w:fmt="lowerRoman" w:start="1"/>
          <w:cols w:space="720"/>
          <w:titlePg/>
          <w:docGrid w:linePitch="360"/>
        </w:sectPr>
      </w:pPr>
    </w:p>
    <w:p w14:paraId="7F740D68" w14:textId="77777777" w:rsidR="00034498" w:rsidRPr="009B6D68" w:rsidRDefault="00FD4FEE" w:rsidP="00FD4FEE">
      <w:pPr>
        <w:pStyle w:val="Normal6pt"/>
        <w:keepLines w:val="0"/>
        <w:pBdr>
          <w:bottom w:val="single" w:sz="24" w:space="2" w:color="auto"/>
        </w:pBdr>
        <w:tabs>
          <w:tab w:val="center" w:pos="4680"/>
          <w:tab w:val="left" w:pos="7515"/>
        </w:tabs>
        <w:spacing w:before="0"/>
        <w:rPr>
          <w:b/>
          <w:bCs/>
          <w:sz w:val="32"/>
          <w:szCs w:val="32"/>
          <w:lang w:val="so-SO"/>
        </w:rPr>
      </w:pPr>
      <w:bookmarkStart w:id="0" w:name="_Toc129426168"/>
      <w:bookmarkStart w:id="1" w:name="_Toc129426782"/>
      <w:bookmarkStart w:id="2" w:name="_Toc129426979"/>
      <w:bookmarkStart w:id="3" w:name="_Toc129429824"/>
      <w:bookmarkStart w:id="4" w:name="_Toc129429979"/>
      <w:r w:rsidRPr="009B6D68">
        <w:rPr>
          <w:b/>
          <w:bCs/>
          <w:sz w:val="32"/>
          <w:szCs w:val="32"/>
          <w:lang w:val="so-SO"/>
        </w:rPr>
        <w:lastRenderedPageBreak/>
        <w:tab/>
      </w:r>
      <w:bookmarkStart w:id="5" w:name="_Hlk32847094"/>
      <w:r w:rsidR="00C53AEB" w:rsidRPr="009B6D68">
        <w:rPr>
          <w:b/>
          <w:bCs/>
          <w:sz w:val="32"/>
          <w:szCs w:val="32"/>
          <w:lang w:val="so-SO"/>
        </w:rPr>
        <w:t>Shaxda Tusmada</w:t>
      </w:r>
      <w:bookmarkEnd w:id="0"/>
      <w:bookmarkEnd w:id="1"/>
      <w:bookmarkEnd w:id="2"/>
      <w:bookmarkEnd w:id="3"/>
      <w:bookmarkEnd w:id="4"/>
      <w:r w:rsidRPr="009B6D68">
        <w:rPr>
          <w:b/>
          <w:bCs/>
          <w:sz w:val="32"/>
          <w:szCs w:val="32"/>
          <w:lang w:val="so-SO"/>
        </w:rPr>
        <w:tab/>
      </w:r>
    </w:p>
    <w:p w14:paraId="2233574E" w14:textId="77777777" w:rsidR="00F04D3B" w:rsidRPr="009B6D68" w:rsidRDefault="007412B6">
      <w:pPr>
        <w:pStyle w:val="TOC1"/>
        <w:rPr>
          <w:rFonts w:ascii="Calibri" w:hAnsi="Calibri"/>
          <w:b w:val="0"/>
          <w:bCs w:val="0"/>
          <w:sz w:val="22"/>
          <w:szCs w:val="22"/>
          <w:lang w:val="so-SO"/>
        </w:rPr>
      </w:pPr>
      <w:r w:rsidRPr="009B6D68">
        <w:rPr>
          <w:rFonts w:cs="Arial"/>
          <w:sz w:val="20"/>
          <w:szCs w:val="20"/>
          <w:lang w:val="so-SO"/>
        </w:rPr>
        <w:fldChar w:fldCharType="begin"/>
      </w:r>
      <w:r w:rsidR="00034498" w:rsidRPr="009B6D68">
        <w:rPr>
          <w:rFonts w:cs="Arial"/>
          <w:sz w:val="20"/>
          <w:szCs w:val="20"/>
          <w:lang w:val="so-SO"/>
        </w:rPr>
        <w:instrText xml:space="preserve"> TOC \o "1-2" \h \z </w:instrText>
      </w:r>
      <w:r w:rsidRPr="009B6D68">
        <w:rPr>
          <w:rFonts w:cs="Arial"/>
          <w:sz w:val="20"/>
          <w:szCs w:val="20"/>
          <w:lang w:val="so-SO"/>
        </w:rPr>
        <w:fldChar w:fldCharType="separate"/>
      </w:r>
      <w:hyperlink w:anchor="_Toc265563590" w:history="1">
        <w:r w:rsidR="008B07C1" w:rsidRPr="009B6D68">
          <w:rPr>
            <w:rStyle w:val="Hyperlink"/>
            <w:lang w:val="so-SO"/>
          </w:rPr>
          <w:t>Macluumaadka Guud</w:t>
        </w:r>
        <w:r w:rsidR="00F04D3B" w:rsidRPr="009B6D68">
          <w:rPr>
            <w:webHidden/>
            <w:lang w:val="so-SO"/>
          </w:rPr>
          <w:tab/>
        </w:r>
        <w:r w:rsidRPr="009B6D68">
          <w:rPr>
            <w:webHidden/>
            <w:lang w:val="so-SO"/>
          </w:rPr>
          <w:fldChar w:fldCharType="begin"/>
        </w:r>
        <w:r w:rsidR="00F04D3B" w:rsidRPr="009B6D68">
          <w:rPr>
            <w:webHidden/>
            <w:lang w:val="so-SO"/>
          </w:rPr>
          <w:instrText xml:space="preserve"> PAGEREF _Toc265563590 \h </w:instrText>
        </w:r>
        <w:r w:rsidRPr="009B6D68">
          <w:rPr>
            <w:webHidden/>
            <w:lang w:val="so-SO"/>
          </w:rPr>
        </w:r>
        <w:r w:rsidRPr="009B6D68">
          <w:rPr>
            <w:webHidden/>
            <w:lang w:val="so-SO"/>
          </w:rPr>
          <w:fldChar w:fldCharType="separate"/>
        </w:r>
        <w:r w:rsidR="00CE3655" w:rsidRPr="009B6D68">
          <w:rPr>
            <w:webHidden/>
            <w:lang w:val="so-SO"/>
          </w:rPr>
          <w:t>1</w:t>
        </w:r>
        <w:r w:rsidRPr="009B6D68">
          <w:rPr>
            <w:webHidden/>
            <w:lang w:val="so-SO"/>
          </w:rPr>
          <w:fldChar w:fldCharType="end"/>
        </w:r>
      </w:hyperlink>
    </w:p>
    <w:p w14:paraId="26A8FD04" w14:textId="77777777" w:rsidR="00F04D3B" w:rsidRPr="009B6D68" w:rsidRDefault="00000000">
      <w:pPr>
        <w:pStyle w:val="TOC2"/>
        <w:rPr>
          <w:rFonts w:ascii="Calibri" w:hAnsi="Calibri"/>
          <w:sz w:val="22"/>
          <w:szCs w:val="22"/>
          <w:lang w:val="so-SO"/>
        </w:rPr>
      </w:pPr>
      <w:hyperlink w:anchor="_Toc265563591" w:history="1">
        <w:r w:rsidR="00F04D3B" w:rsidRPr="009B6D68">
          <w:rPr>
            <w:rStyle w:val="Hyperlink"/>
            <w:lang w:val="so-SO"/>
          </w:rPr>
          <w:t>*</w:t>
        </w:r>
        <w:r w:rsidR="002C35C8" w:rsidRPr="009B6D68">
          <w:rPr>
            <w:rStyle w:val="Hyperlink"/>
            <w:lang w:val="so-SO"/>
          </w:rPr>
          <w:t>Xarumaha udhigma iyo da,da ku haboon</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_Toc265563591 \h </w:instrText>
        </w:r>
        <w:r w:rsidR="007412B6" w:rsidRPr="009B6D68">
          <w:rPr>
            <w:webHidden/>
            <w:lang w:val="so-SO"/>
          </w:rPr>
        </w:r>
        <w:r w:rsidR="007412B6" w:rsidRPr="009B6D68">
          <w:rPr>
            <w:webHidden/>
            <w:lang w:val="so-SO"/>
          </w:rPr>
          <w:fldChar w:fldCharType="separate"/>
        </w:r>
        <w:r w:rsidR="00CE3655" w:rsidRPr="009B6D68">
          <w:rPr>
            <w:webHidden/>
            <w:lang w:val="so-SO"/>
          </w:rPr>
          <w:t>1</w:t>
        </w:r>
        <w:r w:rsidR="007412B6" w:rsidRPr="009B6D68">
          <w:rPr>
            <w:webHidden/>
            <w:lang w:val="so-SO"/>
          </w:rPr>
          <w:fldChar w:fldCharType="end"/>
        </w:r>
      </w:hyperlink>
    </w:p>
    <w:p w14:paraId="3BFF4657" w14:textId="77777777" w:rsidR="00F04D3B" w:rsidRPr="009B6D68" w:rsidRDefault="00000000">
      <w:pPr>
        <w:pStyle w:val="TOC2"/>
        <w:rPr>
          <w:rFonts w:ascii="Calibri" w:hAnsi="Calibri"/>
          <w:sz w:val="22"/>
          <w:szCs w:val="22"/>
          <w:lang w:val="so-SO"/>
        </w:rPr>
      </w:pPr>
      <w:hyperlink w:anchor="_Toc265563592" w:history="1">
        <w:r w:rsidR="00F04D3B" w:rsidRPr="009B6D68">
          <w:rPr>
            <w:rStyle w:val="Hyperlink"/>
            <w:lang w:val="so-SO"/>
          </w:rPr>
          <w:t>*</w:t>
        </w:r>
        <w:r w:rsidR="00D83A13" w:rsidRPr="009B6D68">
          <w:rPr>
            <w:rStyle w:val="Hyperlink"/>
            <w:lang w:val="so-SO"/>
          </w:rPr>
          <w:t>Qaabka Qiimaynta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_Toc265563592 \h </w:instrText>
        </w:r>
        <w:r w:rsidR="007412B6" w:rsidRPr="009B6D68">
          <w:rPr>
            <w:webHidden/>
            <w:lang w:val="so-SO"/>
          </w:rPr>
        </w:r>
        <w:r w:rsidR="007412B6" w:rsidRPr="009B6D68">
          <w:rPr>
            <w:webHidden/>
            <w:lang w:val="so-SO"/>
          </w:rPr>
          <w:fldChar w:fldCharType="separate"/>
        </w:r>
        <w:r w:rsidR="00CE3655" w:rsidRPr="009B6D68">
          <w:rPr>
            <w:webHidden/>
            <w:lang w:val="so-SO"/>
          </w:rPr>
          <w:t>1</w:t>
        </w:r>
        <w:r w:rsidR="007412B6" w:rsidRPr="009B6D68">
          <w:rPr>
            <w:webHidden/>
            <w:lang w:val="so-SO"/>
          </w:rPr>
          <w:fldChar w:fldCharType="end"/>
        </w:r>
      </w:hyperlink>
    </w:p>
    <w:p w14:paraId="4B3A40CF" w14:textId="77777777" w:rsidR="00F04D3B" w:rsidRPr="009B6D68" w:rsidRDefault="00000000">
      <w:pPr>
        <w:pStyle w:val="TOC2"/>
        <w:rPr>
          <w:rFonts w:ascii="Calibri" w:hAnsi="Calibri"/>
          <w:sz w:val="22"/>
          <w:szCs w:val="22"/>
          <w:lang w:val="so-SO"/>
        </w:rPr>
      </w:pPr>
      <w:hyperlink w:anchor="_Toc265563593" w:history="1">
        <w:r w:rsidR="00F04D3B" w:rsidRPr="009B6D68">
          <w:rPr>
            <w:rStyle w:val="Hyperlink"/>
            <w:lang w:val="so-SO"/>
          </w:rPr>
          <w:t>*</w:t>
        </w:r>
        <w:r w:rsidR="002B4ECC" w:rsidRPr="009B6D68">
          <w:rPr>
            <w:rStyle w:val="Hyperlink"/>
            <w:lang w:val="so-SO"/>
          </w:rPr>
          <w:t>Warbixinta Qimaynta</w:t>
        </w:r>
        <w:r w:rsidR="00F04D3B" w:rsidRPr="009B6D68">
          <w:rPr>
            <w:rStyle w:val="Hyperlink"/>
            <w:lang w:val="so-SO"/>
          </w:rPr>
          <w:t xml:space="preserve"> </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_Toc265563593 \h </w:instrText>
        </w:r>
        <w:r w:rsidR="007412B6" w:rsidRPr="009B6D68">
          <w:rPr>
            <w:webHidden/>
            <w:lang w:val="so-SO"/>
          </w:rPr>
        </w:r>
        <w:r w:rsidR="007412B6" w:rsidRPr="009B6D68">
          <w:rPr>
            <w:webHidden/>
            <w:lang w:val="so-SO"/>
          </w:rPr>
          <w:fldChar w:fldCharType="separate"/>
        </w:r>
        <w:r w:rsidR="00CE3655" w:rsidRPr="009B6D68">
          <w:rPr>
            <w:webHidden/>
            <w:lang w:val="so-SO"/>
          </w:rPr>
          <w:t>1</w:t>
        </w:r>
        <w:r w:rsidR="007412B6" w:rsidRPr="009B6D68">
          <w:rPr>
            <w:webHidden/>
            <w:lang w:val="so-SO"/>
          </w:rPr>
          <w:fldChar w:fldCharType="end"/>
        </w:r>
      </w:hyperlink>
    </w:p>
    <w:p w14:paraId="14D530CD" w14:textId="77777777" w:rsidR="00F04D3B" w:rsidRPr="009B6D68" w:rsidRDefault="003A69D7">
      <w:pPr>
        <w:pStyle w:val="TOC2"/>
        <w:rPr>
          <w:rFonts w:ascii="Calibri" w:hAnsi="Calibri"/>
          <w:sz w:val="22"/>
          <w:szCs w:val="22"/>
          <w:lang w:val="so-SO"/>
        </w:rPr>
      </w:pPr>
      <w:r w:rsidRPr="009B6D68">
        <w:rPr>
          <w:lang w:val="so-SO"/>
        </w:rPr>
        <w:t xml:space="preserve">Kahor </w:t>
      </w:r>
      <w:hyperlink w:anchor="_Toc265563594" w:history="1">
        <w:r w:rsidR="00530ACF" w:rsidRPr="009B6D68">
          <w:rPr>
            <w:rStyle w:val="Hyperlink"/>
            <w:lang w:val="so-SO"/>
          </w:rPr>
          <w:t>Qoraal</w:t>
        </w:r>
        <w:r w:rsidRPr="009B6D68">
          <w:rPr>
            <w:rStyle w:val="Hyperlink"/>
            <w:lang w:val="so-SO"/>
          </w:rPr>
          <w:t>ka</w:t>
        </w:r>
        <w:r w:rsidR="00530ACF" w:rsidRPr="009B6D68">
          <w:rPr>
            <w:rStyle w:val="Hyperlink"/>
            <w:lang w:val="so-SO"/>
          </w:rPr>
          <w:t xml:space="preserve"> Ogeysiis</w:t>
        </w:r>
        <w:r w:rsidRPr="009B6D68">
          <w:rPr>
            <w:rStyle w:val="Hyperlink"/>
            <w:lang w:val="so-SO"/>
          </w:rPr>
          <w:t>ka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_Toc265563594 \h </w:instrText>
        </w:r>
        <w:r w:rsidR="007412B6" w:rsidRPr="009B6D68">
          <w:rPr>
            <w:webHidden/>
            <w:lang w:val="so-SO"/>
          </w:rPr>
        </w:r>
        <w:r w:rsidR="007412B6" w:rsidRPr="009B6D68">
          <w:rPr>
            <w:webHidden/>
            <w:lang w:val="so-SO"/>
          </w:rPr>
          <w:fldChar w:fldCharType="separate"/>
        </w:r>
        <w:r w:rsidR="00CE3655" w:rsidRPr="009B6D68">
          <w:rPr>
            <w:webHidden/>
            <w:lang w:val="so-SO"/>
          </w:rPr>
          <w:t>1</w:t>
        </w:r>
        <w:r w:rsidR="007412B6" w:rsidRPr="009B6D68">
          <w:rPr>
            <w:webHidden/>
            <w:lang w:val="so-SO"/>
          </w:rPr>
          <w:fldChar w:fldCharType="end"/>
        </w:r>
      </w:hyperlink>
    </w:p>
    <w:p w14:paraId="51BDD5A7" w14:textId="77777777" w:rsidR="00F04D3B" w:rsidRPr="009B6D68" w:rsidRDefault="00000000">
      <w:pPr>
        <w:pStyle w:val="TOC2"/>
        <w:rPr>
          <w:rFonts w:ascii="Calibri" w:hAnsi="Calibri"/>
          <w:sz w:val="22"/>
          <w:szCs w:val="22"/>
          <w:lang w:val="so-SO"/>
        </w:rPr>
      </w:pPr>
      <w:hyperlink w:anchor="_Toc265563595" w:history="1">
        <w:r w:rsidR="00F04D3B" w:rsidRPr="009B6D68">
          <w:rPr>
            <w:rStyle w:val="Hyperlink"/>
            <w:lang w:val="so-SO"/>
          </w:rPr>
          <w:t>L</w:t>
        </w:r>
        <w:r w:rsidR="005617B8" w:rsidRPr="009B6D68">
          <w:rPr>
            <w:rStyle w:val="Hyperlink"/>
            <w:lang w:val="so-SO"/>
          </w:rPr>
          <w:t>uuqada Hooyo</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_Toc265563595 \h </w:instrText>
        </w:r>
        <w:r w:rsidR="007412B6" w:rsidRPr="009B6D68">
          <w:rPr>
            <w:webHidden/>
            <w:lang w:val="so-SO"/>
          </w:rPr>
        </w:r>
        <w:r w:rsidR="007412B6" w:rsidRPr="009B6D68">
          <w:rPr>
            <w:webHidden/>
            <w:lang w:val="so-SO"/>
          </w:rPr>
          <w:fldChar w:fldCharType="separate"/>
        </w:r>
        <w:r w:rsidR="00CE3655" w:rsidRPr="009B6D68">
          <w:rPr>
            <w:webHidden/>
            <w:lang w:val="so-SO"/>
          </w:rPr>
          <w:t>2</w:t>
        </w:r>
        <w:r w:rsidR="007412B6" w:rsidRPr="009B6D68">
          <w:rPr>
            <w:webHidden/>
            <w:lang w:val="so-SO"/>
          </w:rPr>
          <w:fldChar w:fldCharType="end"/>
        </w:r>
      </w:hyperlink>
    </w:p>
    <w:p w14:paraId="7ABA55CF" w14:textId="77777777" w:rsidR="00F04D3B" w:rsidRPr="009B6D68" w:rsidRDefault="00000000">
      <w:pPr>
        <w:pStyle w:val="TOC2"/>
        <w:rPr>
          <w:rFonts w:ascii="Calibri" w:hAnsi="Calibri"/>
          <w:sz w:val="22"/>
          <w:szCs w:val="22"/>
          <w:lang w:val="so-SO"/>
        </w:rPr>
      </w:pPr>
      <w:hyperlink w:anchor="_Toc265563596" w:history="1">
        <w:r w:rsidR="00563527" w:rsidRPr="009B6D68">
          <w:rPr>
            <w:rStyle w:val="Hyperlink"/>
            <w:lang w:val="so-SO"/>
          </w:rPr>
          <w:t>Boostada Elektarooniga</w:t>
        </w:r>
        <w:r w:rsidR="0073266D" w:rsidRPr="009B6D68">
          <w:rPr>
            <w:rStyle w:val="Hyperlink"/>
            <w:lang w:val="so-SO"/>
          </w:rPr>
          <w:t xml:space="preserve"> ah</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_Toc265563596 \h </w:instrText>
        </w:r>
        <w:r w:rsidR="007412B6" w:rsidRPr="009B6D68">
          <w:rPr>
            <w:webHidden/>
            <w:lang w:val="so-SO"/>
          </w:rPr>
        </w:r>
        <w:r w:rsidR="007412B6" w:rsidRPr="009B6D68">
          <w:rPr>
            <w:webHidden/>
            <w:lang w:val="so-SO"/>
          </w:rPr>
          <w:fldChar w:fldCharType="separate"/>
        </w:r>
        <w:r w:rsidR="00CE3655" w:rsidRPr="009B6D68">
          <w:rPr>
            <w:webHidden/>
            <w:lang w:val="so-SO"/>
          </w:rPr>
          <w:t>2</w:t>
        </w:r>
        <w:r w:rsidR="007412B6" w:rsidRPr="009B6D68">
          <w:rPr>
            <w:webHidden/>
            <w:lang w:val="so-SO"/>
          </w:rPr>
          <w:fldChar w:fldCharType="end"/>
        </w:r>
      </w:hyperlink>
    </w:p>
    <w:p w14:paraId="597AE6DA" w14:textId="77777777" w:rsidR="00F04D3B" w:rsidRPr="009B6D68" w:rsidRDefault="00000000">
      <w:pPr>
        <w:pStyle w:val="TOC2"/>
        <w:rPr>
          <w:rFonts w:ascii="Calibri" w:hAnsi="Calibri"/>
          <w:sz w:val="22"/>
          <w:szCs w:val="22"/>
          <w:lang w:val="so-SO"/>
        </w:rPr>
      </w:pPr>
      <w:hyperlink w:anchor="_Toc265563597" w:history="1">
        <w:r w:rsidR="00F04D3B" w:rsidRPr="009B6D68">
          <w:rPr>
            <w:rStyle w:val="Hyperlink"/>
            <w:lang w:val="so-SO"/>
          </w:rPr>
          <w:t>*</w:t>
        </w:r>
        <w:r w:rsidR="00A706D3" w:rsidRPr="009B6D68">
          <w:rPr>
            <w:rStyle w:val="Hyperlink"/>
            <w:lang w:val="so-SO"/>
          </w:rPr>
          <w:t>Qaybaha Gaarka ah</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_Toc265563597 \h </w:instrText>
        </w:r>
        <w:r w:rsidR="007412B6" w:rsidRPr="009B6D68">
          <w:rPr>
            <w:webHidden/>
            <w:lang w:val="so-SO"/>
          </w:rPr>
        </w:r>
        <w:r w:rsidR="007412B6" w:rsidRPr="009B6D68">
          <w:rPr>
            <w:webHidden/>
            <w:lang w:val="so-SO"/>
          </w:rPr>
          <w:fldChar w:fldCharType="separate"/>
        </w:r>
        <w:r w:rsidR="00CE3655" w:rsidRPr="009B6D68">
          <w:rPr>
            <w:webHidden/>
            <w:lang w:val="so-SO"/>
          </w:rPr>
          <w:t>2</w:t>
        </w:r>
        <w:r w:rsidR="007412B6" w:rsidRPr="009B6D68">
          <w:rPr>
            <w:webHidden/>
            <w:lang w:val="so-SO"/>
          </w:rPr>
          <w:fldChar w:fldCharType="end"/>
        </w:r>
      </w:hyperlink>
    </w:p>
    <w:p w14:paraId="5AF70E63" w14:textId="77777777" w:rsidR="00F04D3B" w:rsidRPr="009B6D68" w:rsidRDefault="00000000">
      <w:pPr>
        <w:pStyle w:val="TOC2"/>
        <w:rPr>
          <w:rFonts w:ascii="Calibri" w:hAnsi="Calibri"/>
          <w:sz w:val="22"/>
          <w:szCs w:val="22"/>
          <w:lang w:val="so-SO"/>
        </w:rPr>
      </w:pPr>
      <w:hyperlink w:anchor="_Toc265563598" w:history="1">
        <w:r w:rsidR="00F04D3B" w:rsidRPr="009B6D68">
          <w:rPr>
            <w:rStyle w:val="Hyperlink"/>
            <w:lang w:val="so-SO"/>
          </w:rPr>
          <w:t>*</w:t>
        </w:r>
        <w:r w:rsidR="00E4732C" w:rsidRPr="009B6D68">
          <w:rPr>
            <w:rStyle w:val="Hyperlink"/>
            <w:lang w:val="so-SO"/>
          </w:rPr>
          <w:t>Yoolalka Dugsiga sare kadib iyo adeegyada</w:t>
        </w:r>
        <w:r w:rsidR="00006682" w:rsidRPr="009B6D68">
          <w:rPr>
            <w:rStyle w:val="Hyperlink"/>
            <w:lang w:val="so-SO"/>
          </w:rPr>
          <w:t xml:space="preserve"> kalaguurka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_Toc265563598 \h </w:instrText>
        </w:r>
        <w:r w:rsidR="007412B6" w:rsidRPr="009B6D68">
          <w:rPr>
            <w:webHidden/>
            <w:lang w:val="so-SO"/>
          </w:rPr>
        </w:r>
        <w:r w:rsidR="007412B6" w:rsidRPr="009B6D68">
          <w:rPr>
            <w:webHidden/>
            <w:lang w:val="so-SO"/>
          </w:rPr>
          <w:fldChar w:fldCharType="separate"/>
        </w:r>
        <w:r w:rsidR="00CE3655" w:rsidRPr="009B6D68">
          <w:rPr>
            <w:webHidden/>
            <w:lang w:val="so-SO"/>
          </w:rPr>
          <w:t>2</w:t>
        </w:r>
        <w:r w:rsidR="007412B6" w:rsidRPr="009B6D68">
          <w:rPr>
            <w:webHidden/>
            <w:lang w:val="so-SO"/>
          </w:rPr>
          <w:fldChar w:fldCharType="end"/>
        </w:r>
      </w:hyperlink>
    </w:p>
    <w:p w14:paraId="52EFD9F5" w14:textId="77777777" w:rsidR="00F04D3B" w:rsidRPr="009B6D68" w:rsidRDefault="00000000">
      <w:pPr>
        <w:pStyle w:val="TOC2"/>
        <w:rPr>
          <w:rFonts w:ascii="Calibri" w:hAnsi="Calibri"/>
          <w:sz w:val="22"/>
          <w:szCs w:val="22"/>
          <w:lang w:val="so-SO"/>
        </w:rPr>
      </w:pPr>
      <w:hyperlink w:anchor="_Toc265563599" w:history="1">
        <w:r w:rsidR="00006682" w:rsidRPr="009B6D68">
          <w:rPr>
            <w:rStyle w:val="Hyperlink"/>
            <w:lang w:val="so-SO"/>
          </w:rPr>
          <w:t xml:space="preserve">Ogolaanshaha </w:t>
        </w:r>
        <w:r w:rsidR="00F3755F" w:rsidRPr="009B6D68">
          <w:rPr>
            <w:rStyle w:val="Hyperlink"/>
            <w:lang w:val="so-SO"/>
          </w:rPr>
          <w:t>W</w:t>
        </w:r>
        <w:r w:rsidR="00006682" w:rsidRPr="009B6D68">
          <w:rPr>
            <w:rStyle w:val="Hyperlink"/>
            <w:lang w:val="so-SO"/>
          </w:rPr>
          <w:t>aalidka</w:t>
        </w:r>
        <w:r w:rsidR="00F04D3B" w:rsidRPr="009B6D68">
          <w:rPr>
            <w:rStyle w:val="Hyperlink"/>
            <w:lang w:val="so-SO"/>
          </w:rPr>
          <w:t xml:space="preserve"> - </w:t>
        </w:r>
        <w:r w:rsidR="00006682" w:rsidRPr="009B6D68">
          <w:rPr>
            <w:rStyle w:val="Hyperlink"/>
            <w:lang w:val="so-SO"/>
          </w:rPr>
          <w:t>Qeexid</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_Toc265563599 \h </w:instrText>
        </w:r>
        <w:r w:rsidR="007412B6" w:rsidRPr="009B6D68">
          <w:rPr>
            <w:webHidden/>
            <w:lang w:val="so-SO"/>
          </w:rPr>
        </w:r>
        <w:r w:rsidR="007412B6" w:rsidRPr="009B6D68">
          <w:rPr>
            <w:webHidden/>
            <w:lang w:val="so-SO"/>
          </w:rPr>
          <w:fldChar w:fldCharType="separate"/>
        </w:r>
        <w:r w:rsidR="00CE3655" w:rsidRPr="009B6D68">
          <w:rPr>
            <w:webHidden/>
            <w:lang w:val="so-SO"/>
          </w:rPr>
          <w:t>3</w:t>
        </w:r>
        <w:r w:rsidR="007412B6" w:rsidRPr="009B6D68">
          <w:rPr>
            <w:webHidden/>
            <w:lang w:val="so-SO"/>
          </w:rPr>
          <w:fldChar w:fldCharType="end"/>
        </w:r>
      </w:hyperlink>
    </w:p>
    <w:p w14:paraId="56897EB8" w14:textId="77777777" w:rsidR="00F04D3B" w:rsidRPr="009B6D68" w:rsidRDefault="00000000">
      <w:pPr>
        <w:pStyle w:val="TOC2"/>
        <w:rPr>
          <w:rFonts w:ascii="Calibri" w:hAnsi="Calibri"/>
          <w:sz w:val="22"/>
          <w:szCs w:val="22"/>
          <w:lang w:val="so-SO"/>
        </w:rPr>
      </w:pPr>
      <w:hyperlink w:anchor="_Toc265563600" w:history="1">
        <w:r w:rsidR="00F3755F" w:rsidRPr="009B6D68">
          <w:rPr>
            <w:rStyle w:val="Hyperlink"/>
            <w:lang w:val="so-SO"/>
          </w:rPr>
          <w:t>Ogolaanshaha Waalidka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_Toc265563600 \h </w:instrText>
        </w:r>
        <w:r w:rsidR="007412B6" w:rsidRPr="009B6D68">
          <w:rPr>
            <w:webHidden/>
            <w:lang w:val="so-SO"/>
          </w:rPr>
        </w:r>
        <w:r w:rsidR="007412B6" w:rsidRPr="009B6D68">
          <w:rPr>
            <w:webHidden/>
            <w:lang w:val="so-SO"/>
          </w:rPr>
          <w:fldChar w:fldCharType="separate"/>
        </w:r>
        <w:r w:rsidR="00CE3655" w:rsidRPr="009B6D68">
          <w:rPr>
            <w:webHidden/>
            <w:lang w:val="so-SO"/>
          </w:rPr>
          <w:t>3</w:t>
        </w:r>
        <w:r w:rsidR="007412B6" w:rsidRPr="009B6D68">
          <w:rPr>
            <w:webHidden/>
            <w:lang w:val="so-SO"/>
          </w:rPr>
          <w:fldChar w:fldCharType="end"/>
        </w:r>
      </w:hyperlink>
    </w:p>
    <w:p w14:paraId="73CF3634" w14:textId="77777777" w:rsidR="00F04D3B" w:rsidRPr="009B6D68" w:rsidRDefault="00000000">
      <w:pPr>
        <w:pStyle w:val="TOC2"/>
        <w:rPr>
          <w:rFonts w:ascii="Calibri" w:hAnsi="Calibri"/>
          <w:sz w:val="22"/>
          <w:szCs w:val="22"/>
          <w:lang w:val="so-SO"/>
        </w:rPr>
      </w:pPr>
      <w:hyperlink w:anchor="_Toc265563601" w:history="1">
        <w:r w:rsidR="00F04D3B" w:rsidRPr="009B6D68">
          <w:rPr>
            <w:rStyle w:val="Hyperlink"/>
            <w:lang w:val="so-SO"/>
          </w:rPr>
          <w:t>*</w:t>
        </w:r>
        <w:r w:rsidR="00D501B8" w:rsidRPr="009B6D68">
          <w:rPr>
            <w:rStyle w:val="Hyperlink"/>
            <w:lang w:val="so-SO"/>
          </w:rPr>
          <w:t>Ogolaanshaha Waalidka ee  wax ka bedelka Adeegyada amaa Isbedelka la taaban karo ee Meelaynta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_Toc265563601 \h </w:instrText>
        </w:r>
        <w:r w:rsidR="007412B6" w:rsidRPr="009B6D68">
          <w:rPr>
            <w:webHidden/>
            <w:lang w:val="so-SO"/>
          </w:rPr>
        </w:r>
        <w:r w:rsidR="007412B6" w:rsidRPr="009B6D68">
          <w:rPr>
            <w:webHidden/>
            <w:lang w:val="so-SO"/>
          </w:rPr>
          <w:fldChar w:fldCharType="separate"/>
        </w:r>
        <w:r w:rsidR="00CE3655" w:rsidRPr="009B6D68">
          <w:rPr>
            <w:webHidden/>
            <w:lang w:val="so-SO"/>
          </w:rPr>
          <w:t>5</w:t>
        </w:r>
        <w:r w:rsidR="007412B6" w:rsidRPr="009B6D68">
          <w:rPr>
            <w:webHidden/>
            <w:lang w:val="so-SO"/>
          </w:rPr>
          <w:fldChar w:fldCharType="end"/>
        </w:r>
      </w:hyperlink>
    </w:p>
    <w:p w14:paraId="6F5F4F2A" w14:textId="77777777" w:rsidR="00F04D3B" w:rsidRPr="009B6D68" w:rsidRDefault="00000000">
      <w:pPr>
        <w:pStyle w:val="TOC2"/>
        <w:rPr>
          <w:rFonts w:ascii="Calibri" w:hAnsi="Calibri"/>
          <w:sz w:val="22"/>
          <w:szCs w:val="22"/>
          <w:lang w:val="so-SO"/>
        </w:rPr>
      </w:pPr>
      <w:hyperlink w:anchor="_Toc265563602" w:history="1">
        <w:r w:rsidR="00F04D3B" w:rsidRPr="009B6D68">
          <w:rPr>
            <w:rStyle w:val="Hyperlink"/>
            <w:lang w:val="so-SO"/>
          </w:rPr>
          <w:t>*</w:t>
        </w:r>
        <w:r w:rsidR="002D4E98" w:rsidRPr="009B6D68">
          <w:rPr>
            <w:rStyle w:val="Hyperlink"/>
            <w:lang w:val="so-SO"/>
          </w:rPr>
          <w:t>Kala noqoshada</w:t>
        </w:r>
        <w:r w:rsidR="00F04D3B" w:rsidRPr="009B6D68">
          <w:rPr>
            <w:rStyle w:val="Hyperlink"/>
            <w:lang w:val="so-SO"/>
          </w:rPr>
          <w:t>t</w:t>
        </w:r>
        <w:r w:rsidR="002D4E98" w:rsidRPr="009B6D68">
          <w:rPr>
            <w:rStyle w:val="Hyperlink"/>
            <w:lang w:val="so-SO"/>
          </w:rPr>
          <w:t xml:space="preserve"> Ogolaanshaha Adeegyada Gaarka ah</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_Toc265563602 \h </w:instrText>
        </w:r>
        <w:r w:rsidR="007412B6" w:rsidRPr="009B6D68">
          <w:rPr>
            <w:webHidden/>
            <w:lang w:val="so-SO"/>
          </w:rPr>
        </w:r>
        <w:r w:rsidR="007412B6" w:rsidRPr="009B6D68">
          <w:rPr>
            <w:webHidden/>
            <w:lang w:val="so-SO"/>
          </w:rPr>
          <w:fldChar w:fldCharType="separate"/>
        </w:r>
        <w:r w:rsidR="00CE3655" w:rsidRPr="009B6D68">
          <w:rPr>
            <w:webHidden/>
            <w:lang w:val="so-SO"/>
          </w:rPr>
          <w:t>5</w:t>
        </w:r>
        <w:r w:rsidR="007412B6" w:rsidRPr="009B6D68">
          <w:rPr>
            <w:webHidden/>
            <w:lang w:val="so-SO"/>
          </w:rPr>
          <w:fldChar w:fldCharType="end"/>
        </w:r>
      </w:hyperlink>
    </w:p>
    <w:p w14:paraId="366CFC37" w14:textId="77777777" w:rsidR="00F04D3B" w:rsidRPr="009B6D68" w:rsidRDefault="00000000">
      <w:pPr>
        <w:pStyle w:val="TOC2"/>
        <w:rPr>
          <w:rFonts w:ascii="Calibri" w:hAnsi="Calibri"/>
          <w:sz w:val="22"/>
          <w:szCs w:val="22"/>
          <w:lang w:val="so-SO"/>
        </w:rPr>
      </w:pPr>
      <w:hyperlink w:anchor="_Toc265563603" w:history="1">
        <w:r w:rsidR="00732B3A" w:rsidRPr="009B6D68">
          <w:rPr>
            <w:rStyle w:val="Hyperlink"/>
            <w:lang w:val="so-SO"/>
          </w:rPr>
          <w:t xml:space="preserve">Qiimaynta Waxbarashada </w:t>
        </w:r>
        <w:r w:rsidR="0073266D" w:rsidRPr="009B6D68">
          <w:rPr>
            <w:rStyle w:val="Hyperlink"/>
            <w:lang w:val="so-SO"/>
          </w:rPr>
          <w:t xml:space="preserve">ee </w:t>
        </w:r>
        <w:r w:rsidR="00732B3A" w:rsidRPr="009B6D68">
          <w:rPr>
            <w:rStyle w:val="Hyperlink"/>
            <w:lang w:val="so-SO"/>
          </w:rPr>
          <w:t>Madaxa banaan</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_Toc265563603 \h </w:instrText>
        </w:r>
        <w:r w:rsidR="007412B6" w:rsidRPr="009B6D68">
          <w:rPr>
            <w:webHidden/>
            <w:lang w:val="so-SO"/>
          </w:rPr>
        </w:r>
        <w:r w:rsidR="007412B6" w:rsidRPr="009B6D68">
          <w:rPr>
            <w:webHidden/>
            <w:lang w:val="so-SO"/>
          </w:rPr>
          <w:fldChar w:fldCharType="separate"/>
        </w:r>
        <w:r w:rsidR="00CE3655" w:rsidRPr="009B6D68">
          <w:rPr>
            <w:webHidden/>
            <w:lang w:val="so-SO"/>
          </w:rPr>
          <w:t>5</w:t>
        </w:r>
        <w:r w:rsidR="007412B6" w:rsidRPr="009B6D68">
          <w:rPr>
            <w:webHidden/>
            <w:lang w:val="so-SO"/>
          </w:rPr>
          <w:fldChar w:fldCharType="end"/>
        </w:r>
      </w:hyperlink>
    </w:p>
    <w:p w14:paraId="0E148A7F" w14:textId="77777777" w:rsidR="00F04D3B" w:rsidRPr="009B6D68" w:rsidRDefault="00000000">
      <w:pPr>
        <w:pStyle w:val="TOC1"/>
        <w:rPr>
          <w:rFonts w:ascii="Calibri" w:hAnsi="Calibri"/>
          <w:b w:val="0"/>
          <w:bCs w:val="0"/>
          <w:sz w:val="22"/>
          <w:szCs w:val="22"/>
          <w:lang w:val="so-SO"/>
        </w:rPr>
      </w:pPr>
      <w:hyperlink w:anchor="_Toc265563604" w:history="1">
        <w:r w:rsidR="00141FAD" w:rsidRPr="009B6D68">
          <w:rPr>
            <w:rStyle w:val="Hyperlink"/>
            <w:lang w:val="so-SO"/>
          </w:rPr>
          <w:t>Qarsoonida Xogta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_Toc265563604 \h </w:instrText>
        </w:r>
        <w:r w:rsidR="007412B6" w:rsidRPr="009B6D68">
          <w:rPr>
            <w:webHidden/>
            <w:lang w:val="so-SO"/>
          </w:rPr>
        </w:r>
        <w:r w:rsidR="007412B6" w:rsidRPr="009B6D68">
          <w:rPr>
            <w:webHidden/>
            <w:lang w:val="so-SO"/>
          </w:rPr>
          <w:fldChar w:fldCharType="separate"/>
        </w:r>
        <w:r w:rsidR="00CE3655" w:rsidRPr="009B6D68">
          <w:rPr>
            <w:webHidden/>
            <w:lang w:val="so-SO"/>
          </w:rPr>
          <w:t>7</w:t>
        </w:r>
        <w:r w:rsidR="007412B6" w:rsidRPr="009B6D68">
          <w:rPr>
            <w:webHidden/>
            <w:lang w:val="so-SO"/>
          </w:rPr>
          <w:fldChar w:fldCharType="end"/>
        </w:r>
      </w:hyperlink>
    </w:p>
    <w:p w14:paraId="4511ECAC" w14:textId="77777777" w:rsidR="00F04D3B" w:rsidRPr="009B6D68" w:rsidRDefault="00000000">
      <w:pPr>
        <w:pStyle w:val="TOC2"/>
        <w:rPr>
          <w:rFonts w:ascii="Calibri" w:hAnsi="Calibri"/>
          <w:sz w:val="22"/>
          <w:szCs w:val="22"/>
          <w:lang w:val="so-SO"/>
        </w:rPr>
      </w:pPr>
      <w:hyperlink w:anchor="_Toc265563605" w:history="1">
        <w:r w:rsidR="00353788" w:rsidRPr="009B6D68">
          <w:rPr>
            <w:rStyle w:val="Hyperlink"/>
            <w:lang w:val="so-SO"/>
          </w:rPr>
          <w:t xml:space="preserve">Qeexitaano </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_Toc265563605 \h </w:instrText>
        </w:r>
        <w:r w:rsidR="007412B6" w:rsidRPr="009B6D68">
          <w:rPr>
            <w:webHidden/>
            <w:lang w:val="so-SO"/>
          </w:rPr>
        </w:r>
        <w:r w:rsidR="007412B6" w:rsidRPr="009B6D68">
          <w:rPr>
            <w:webHidden/>
            <w:lang w:val="so-SO"/>
          </w:rPr>
          <w:fldChar w:fldCharType="separate"/>
        </w:r>
        <w:r w:rsidR="00CE3655" w:rsidRPr="009B6D68">
          <w:rPr>
            <w:webHidden/>
            <w:lang w:val="so-SO"/>
          </w:rPr>
          <w:t>7</w:t>
        </w:r>
        <w:r w:rsidR="007412B6" w:rsidRPr="009B6D68">
          <w:rPr>
            <w:webHidden/>
            <w:lang w:val="so-SO"/>
          </w:rPr>
          <w:fldChar w:fldCharType="end"/>
        </w:r>
      </w:hyperlink>
    </w:p>
    <w:p w14:paraId="5BB167B6" w14:textId="77777777" w:rsidR="00F04D3B" w:rsidRPr="009B6D68" w:rsidRDefault="00000000">
      <w:pPr>
        <w:pStyle w:val="TOC2"/>
        <w:rPr>
          <w:rFonts w:ascii="Calibri" w:hAnsi="Calibri"/>
          <w:sz w:val="22"/>
          <w:szCs w:val="22"/>
          <w:lang w:val="so-SO"/>
        </w:rPr>
      </w:pPr>
      <w:hyperlink w:anchor="_Toc265563606" w:history="1">
        <w:r w:rsidR="00FE3091" w:rsidRPr="009B6D68">
          <w:rPr>
            <w:rStyle w:val="Hyperlink"/>
            <w:lang w:val="so-SO"/>
          </w:rPr>
          <w:t>Sha</w:t>
        </w:r>
        <w:r w:rsidR="00D8570E" w:rsidRPr="009B6D68">
          <w:rPr>
            <w:rStyle w:val="Hyperlink"/>
            <w:lang w:val="so-SO"/>
          </w:rPr>
          <w:t>khsi ahaan lagu aqoonsan karo</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_Toc265563606 \h </w:instrText>
        </w:r>
        <w:r w:rsidR="007412B6" w:rsidRPr="009B6D68">
          <w:rPr>
            <w:webHidden/>
            <w:lang w:val="so-SO"/>
          </w:rPr>
        </w:r>
        <w:r w:rsidR="007412B6" w:rsidRPr="009B6D68">
          <w:rPr>
            <w:webHidden/>
            <w:lang w:val="so-SO"/>
          </w:rPr>
          <w:fldChar w:fldCharType="separate"/>
        </w:r>
        <w:r w:rsidR="00CE3655" w:rsidRPr="009B6D68">
          <w:rPr>
            <w:webHidden/>
            <w:lang w:val="so-SO"/>
          </w:rPr>
          <w:t>7</w:t>
        </w:r>
        <w:r w:rsidR="007412B6" w:rsidRPr="009B6D68">
          <w:rPr>
            <w:webHidden/>
            <w:lang w:val="so-SO"/>
          </w:rPr>
          <w:fldChar w:fldCharType="end"/>
        </w:r>
      </w:hyperlink>
    </w:p>
    <w:p w14:paraId="3FE49A2B" w14:textId="77777777" w:rsidR="00F04D3B" w:rsidRPr="009B6D68" w:rsidRDefault="00000000">
      <w:pPr>
        <w:pStyle w:val="TOC2"/>
        <w:rPr>
          <w:rFonts w:ascii="Calibri" w:hAnsi="Calibri"/>
          <w:sz w:val="22"/>
          <w:szCs w:val="22"/>
          <w:lang w:val="so-SO"/>
        </w:rPr>
      </w:pPr>
      <w:hyperlink w:anchor="_Toc265563607" w:history="1">
        <w:r w:rsidR="001436FF" w:rsidRPr="009B6D68">
          <w:rPr>
            <w:rStyle w:val="Hyperlink"/>
            <w:lang w:val="so-SO"/>
          </w:rPr>
          <w:t>Ogeysiis ku socda Waalidiinta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_Toc265563607 \h </w:instrText>
        </w:r>
        <w:r w:rsidR="007412B6" w:rsidRPr="009B6D68">
          <w:rPr>
            <w:webHidden/>
            <w:lang w:val="so-SO"/>
          </w:rPr>
        </w:r>
        <w:r w:rsidR="007412B6" w:rsidRPr="009B6D68">
          <w:rPr>
            <w:webHidden/>
            <w:lang w:val="so-SO"/>
          </w:rPr>
          <w:fldChar w:fldCharType="separate"/>
        </w:r>
        <w:r w:rsidR="00CE3655" w:rsidRPr="009B6D68">
          <w:rPr>
            <w:webHidden/>
            <w:lang w:val="so-SO"/>
          </w:rPr>
          <w:t>7</w:t>
        </w:r>
        <w:r w:rsidR="007412B6" w:rsidRPr="009B6D68">
          <w:rPr>
            <w:webHidden/>
            <w:lang w:val="so-SO"/>
          </w:rPr>
          <w:fldChar w:fldCharType="end"/>
        </w:r>
      </w:hyperlink>
    </w:p>
    <w:p w14:paraId="3FFB306C" w14:textId="77777777" w:rsidR="00F04D3B" w:rsidRPr="009B6D68" w:rsidRDefault="00000000">
      <w:pPr>
        <w:pStyle w:val="TOC2"/>
        <w:rPr>
          <w:rFonts w:ascii="Calibri" w:hAnsi="Calibri"/>
          <w:sz w:val="22"/>
          <w:szCs w:val="22"/>
          <w:lang w:val="so-SO"/>
        </w:rPr>
      </w:pPr>
      <w:hyperlink w:anchor="_Toc265563608" w:history="1">
        <w:r w:rsidR="006C5BCE" w:rsidRPr="009B6D68">
          <w:rPr>
            <w:rStyle w:val="Hyperlink"/>
            <w:lang w:val="so-SO"/>
          </w:rPr>
          <w:t>Xuquuqda Helitaanka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_Toc265563608 \h </w:instrText>
        </w:r>
        <w:r w:rsidR="007412B6" w:rsidRPr="009B6D68">
          <w:rPr>
            <w:webHidden/>
            <w:lang w:val="so-SO"/>
          </w:rPr>
        </w:r>
        <w:r w:rsidR="007412B6" w:rsidRPr="009B6D68">
          <w:rPr>
            <w:webHidden/>
            <w:lang w:val="so-SO"/>
          </w:rPr>
          <w:fldChar w:fldCharType="separate"/>
        </w:r>
        <w:r w:rsidR="00CE3655" w:rsidRPr="009B6D68">
          <w:rPr>
            <w:webHidden/>
            <w:lang w:val="so-SO"/>
          </w:rPr>
          <w:t>7</w:t>
        </w:r>
        <w:r w:rsidR="007412B6" w:rsidRPr="009B6D68">
          <w:rPr>
            <w:webHidden/>
            <w:lang w:val="so-SO"/>
          </w:rPr>
          <w:fldChar w:fldCharType="end"/>
        </w:r>
      </w:hyperlink>
    </w:p>
    <w:p w14:paraId="227D800B" w14:textId="77777777" w:rsidR="00F04D3B" w:rsidRPr="009B6D68" w:rsidRDefault="00000000">
      <w:pPr>
        <w:pStyle w:val="TOC2"/>
        <w:rPr>
          <w:rFonts w:ascii="Calibri" w:hAnsi="Calibri"/>
          <w:sz w:val="22"/>
          <w:szCs w:val="22"/>
          <w:lang w:val="so-SO"/>
        </w:rPr>
      </w:pPr>
      <w:hyperlink w:anchor="_Toc265563609" w:history="1">
        <w:r w:rsidR="00F230E4" w:rsidRPr="009B6D68">
          <w:rPr>
            <w:rStyle w:val="Hyperlink"/>
            <w:lang w:val="so-SO"/>
          </w:rPr>
          <w:t>Diiwaanka Helitaanka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_Toc265563609 \h </w:instrText>
        </w:r>
        <w:r w:rsidR="007412B6" w:rsidRPr="009B6D68">
          <w:rPr>
            <w:webHidden/>
            <w:lang w:val="so-SO"/>
          </w:rPr>
        </w:r>
        <w:r w:rsidR="007412B6" w:rsidRPr="009B6D68">
          <w:rPr>
            <w:webHidden/>
            <w:lang w:val="so-SO"/>
          </w:rPr>
          <w:fldChar w:fldCharType="separate"/>
        </w:r>
        <w:r w:rsidR="00CE3655" w:rsidRPr="009B6D68">
          <w:rPr>
            <w:webHidden/>
            <w:lang w:val="so-SO"/>
          </w:rPr>
          <w:t>8</w:t>
        </w:r>
        <w:r w:rsidR="007412B6" w:rsidRPr="009B6D68">
          <w:rPr>
            <w:webHidden/>
            <w:lang w:val="so-SO"/>
          </w:rPr>
          <w:fldChar w:fldCharType="end"/>
        </w:r>
      </w:hyperlink>
    </w:p>
    <w:p w14:paraId="43A5F38C" w14:textId="77777777" w:rsidR="00F04D3B" w:rsidRPr="009B6D68" w:rsidRDefault="00000000">
      <w:pPr>
        <w:pStyle w:val="TOC2"/>
        <w:rPr>
          <w:rFonts w:ascii="Calibri" w:hAnsi="Calibri"/>
          <w:sz w:val="22"/>
          <w:szCs w:val="22"/>
          <w:lang w:val="so-SO"/>
        </w:rPr>
      </w:pPr>
      <w:hyperlink w:anchor="_Toc265563610" w:history="1">
        <w:r w:rsidR="00015C76" w:rsidRPr="009B6D68">
          <w:rPr>
            <w:rStyle w:val="Hyperlink"/>
            <w:lang w:val="so-SO"/>
          </w:rPr>
          <w:t>Diiwaanka in ka badan hal</w:t>
        </w:r>
        <w:r w:rsidR="00AD1196" w:rsidRPr="009B6D68">
          <w:rPr>
            <w:rStyle w:val="Hyperlink"/>
            <w:lang w:val="so-SO"/>
          </w:rPr>
          <w:t xml:space="preserve"> Ilmo</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_Toc265563610 \h </w:instrText>
        </w:r>
        <w:r w:rsidR="007412B6" w:rsidRPr="009B6D68">
          <w:rPr>
            <w:webHidden/>
            <w:lang w:val="so-SO"/>
          </w:rPr>
        </w:r>
        <w:r w:rsidR="007412B6" w:rsidRPr="009B6D68">
          <w:rPr>
            <w:webHidden/>
            <w:lang w:val="so-SO"/>
          </w:rPr>
          <w:fldChar w:fldCharType="separate"/>
        </w:r>
        <w:r w:rsidR="00CE3655" w:rsidRPr="009B6D68">
          <w:rPr>
            <w:webHidden/>
            <w:lang w:val="so-SO"/>
          </w:rPr>
          <w:t>8</w:t>
        </w:r>
        <w:r w:rsidR="007412B6" w:rsidRPr="009B6D68">
          <w:rPr>
            <w:webHidden/>
            <w:lang w:val="so-SO"/>
          </w:rPr>
          <w:fldChar w:fldCharType="end"/>
        </w:r>
      </w:hyperlink>
    </w:p>
    <w:p w14:paraId="507D1B9F" w14:textId="77777777" w:rsidR="00F04D3B" w:rsidRPr="009B6D68" w:rsidRDefault="00000000">
      <w:pPr>
        <w:pStyle w:val="TOC2"/>
        <w:rPr>
          <w:rFonts w:ascii="Calibri" w:hAnsi="Calibri"/>
          <w:sz w:val="22"/>
          <w:szCs w:val="22"/>
          <w:lang w:val="so-SO"/>
        </w:rPr>
      </w:pPr>
      <w:hyperlink w:anchor="_Toc265563611" w:history="1">
        <w:r w:rsidR="00F04D3B" w:rsidRPr="009B6D68">
          <w:rPr>
            <w:rStyle w:val="Hyperlink"/>
            <w:lang w:val="so-SO"/>
          </w:rPr>
          <w:t>Li</w:t>
        </w:r>
        <w:r w:rsidR="00AE1151" w:rsidRPr="009B6D68">
          <w:rPr>
            <w:rStyle w:val="Hyperlink"/>
            <w:lang w:val="so-SO"/>
          </w:rPr>
          <w:t>iska Noocyada iyo Goobaha Macluumaa</w:t>
        </w:r>
        <w:r w:rsidR="00410943" w:rsidRPr="009B6D68">
          <w:rPr>
            <w:rStyle w:val="Hyperlink"/>
            <w:lang w:val="so-SO"/>
          </w:rPr>
          <w:t>d</w:t>
        </w:r>
        <w:r w:rsidR="00AE1151" w:rsidRPr="009B6D68">
          <w:rPr>
            <w:rStyle w:val="Hyperlink"/>
            <w:lang w:val="so-SO"/>
          </w:rPr>
          <w:t>ka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_Toc265563611 \h </w:instrText>
        </w:r>
        <w:r w:rsidR="007412B6" w:rsidRPr="009B6D68">
          <w:rPr>
            <w:webHidden/>
            <w:lang w:val="so-SO"/>
          </w:rPr>
        </w:r>
        <w:r w:rsidR="007412B6" w:rsidRPr="009B6D68">
          <w:rPr>
            <w:webHidden/>
            <w:lang w:val="so-SO"/>
          </w:rPr>
          <w:fldChar w:fldCharType="separate"/>
        </w:r>
        <w:r w:rsidR="00CE3655" w:rsidRPr="009B6D68">
          <w:rPr>
            <w:webHidden/>
            <w:lang w:val="so-SO"/>
          </w:rPr>
          <w:t>8</w:t>
        </w:r>
        <w:r w:rsidR="007412B6" w:rsidRPr="009B6D68">
          <w:rPr>
            <w:webHidden/>
            <w:lang w:val="so-SO"/>
          </w:rPr>
          <w:fldChar w:fldCharType="end"/>
        </w:r>
      </w:hyperlink>
    </w:p>
    <w:p w14:paraId="6A9993D4" w14:textId="77777777" w:rsidR="00F04D3B" w:rsidRPr="009B6D68" w:rsidRDefault="00000000">
      <w:pPr>
        <w:pStyle w:val="TOC2"/>
        <w:rPr>
          <w:rFonts w:ascii="Calibri" w:hAnsi="Calibri"/>
          <w:sz w:val="22"/>
          <w:szCs w:val="22"/>
          <w:lang w:val="so-SO"/>
        </w:rPr>
      </w:pPr>
      <w:hyperlink w:anchor="_Toc265563612" w:history="1">
        <w:r w:rsidR="00410943" w:rsidRPr="009B6D68">
          <w:rPr>
            <w:rStyle w:val="Hyperlink"/>
            <w:lang w:val="so-SO"/>
          </w:rPr>
          <w:t>Khidmadaha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_Toc265563612 \h </w:instrText>
        </w:r>
        <w:r w:rsidR="007412B6" w:rsidRPr="009B6D68">
          <w:rPr>
            <w:webHidden/>
            <w:lang w:val="so-SO"/>
          </w:rPr>
        </w:r>
        <w:r w:rsidR="007412B6" w:rsidRPr="009B6D68">
          <w:rPr>
            <w:webHidden/>
            <w:lang w:val="so-SO"/>
          </w:rPr>
          <w:fldChar w:fldCharType="separate"/>
        </w:r>
        <w:r w:rsidR="00CE3655" w:rsidRPr="009B6D68">
          <w:rPr>
            <w:webHidden/>
            <w:lang w:val="so-SO"/>
          </w:rPr>
          <w:t>8</w:t>
        </w:r>
        <w:r w:rsidR="007412B6" w:rsidRPr="009B6D68">
          <w:rPr>
            <w:webHidden/>
            <w:lang w:val="so-SO"/>
          </w:rPr>
          <w:fldChar w:fldCharType="end"/>
        </w:r>
      </w:hyperlink>
    </w:p>
    <w:p w14:paraId="20C90987" w14:textId="77777777" w:rsidR="00F04D3B" w:rsidRPr="009B6D68" w:rsidRDefault="00000000">
      <w:pPr>
        <w:pStyle w:val="TOC2"/>
        <w:rPr>
          <w:rFonts w:ascii="Calibri" w:hAnsi="Calibri"/>
          <w:sz w:val="22"/>
          <w:szCs w:val="22"/>
          <w:lang w:val="so-SO"/>
        </w:rPr>
      </w:pPr>
      <w:hyperlink w:anchor="_Toc265563613" w:history="1">
        <w:r w:rsidR="00223F11" w:rsidRPr="009B6D68">
          <w:rPr>
            <w:rStyle w:val="Hyperlink"/>
            <w:lang w:val="so-SO"/>
          </w:rPr>
          <w:t>Wax ka bedelida Diiwaanka Codsiga Waalidka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_Toc265563613 \h </w:instrText>
        </w:r>
        <w:r w:rsidR="007412B6" w:rsidRPr="009B6D68">
          <w:rPr>
            <w:webHidden/>
            <w:lang w:val="so-SO"/>
          </w:rPr>
        </w:r>
        <w:r w:rsidR="007412B6" w:rsidRPr="009B6D68">
          <w:rPr>
            <w:webHidden/>
            <w:lang w:val="so-SO"/>
          </w:rPr>
          <w:fldChar w:fldCharType="separate"/>
        </w:r>
        <w:r w:rsidR="00CE3655" w:rsidRPr="009B6D68">
          <w:rPr>
            <w:webHidden/>
            <w:lang w:val="so-SO"/>
          </w:rPr>
          <w:t>8</w:t>
        </w:r>
        <w:r w:rsidR="007412B6" w:rsidRPr="009B6D68">
          <w:rPr>
            <w:webHidden/>
            <w:lang w:val="so-SO"/>
          </w:rPr>
          <w:fldChar w:fldCharType="end"/>
        </w:r>
      </w:hyperlink>
    </w:p>
    <w:p w14:paraId="5B7F4DE4" w14:textId="77777777" w:rsidR="00F04D3B" w:rsidRPr="009B6D68" w:rsidRDefault="00000000">
      <w:pPr>
        <w:pStyle w:val="TOC2"/>
        <w:rPr>
          <w:rFonts w:ascii="Calibri" w:hAnsi="Calibri"/>
          <w:sz w:val="22"/>
          <w:szCs w:val="22"/>
          <w:lang w:val="so-SO"/>
        </w:rPr>
      </w:pPr>
      <w:hyperlink w:anchor="_Toc265563614" w:history="1">
        <w:r w:rsidR="00E2482E" w:rsidRPr="009B6D68">
          <w:rPr>
            <w:rStyle w:val="Hyperlink"/>
            <w:lang w:val="so-SO"/>
          </w:rPr>
          <w:t>Fursada Dhageysiga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_Toc265563614 \h </w:instrText>
        </w:r>
        <w:r w:rsidR="007412B6" w:rsidRPr="009B6D68">
          <w:rPr>
            <w:webHidden/>
            <w:lang w:val="so-SO"/>
          </w:rPr>
        </w:r>
        <w:r w:rsidR="007412B6" w:rsidRPr="009B6D68">
          <w:rPr>
            <w:webHidden/>
            <w:lang w:val="so-SO"/>
          </w:rPr>
          <w:fldChar w:fldCharType="separate"/>
        </w:r>
        <w:r w:rsidR="00CE3655" w:rsidRPr="009B6D68">
          <w:rPr>
            <w:webHidden/>
            <w:lang w:val="so-SO"/>
          </w:rPr>
          <w:t>9</w:t>
        </w:r>
        <w:r w:rsidR="007412B6" w:rsidRPr="009B6D68">
          <w:rPr>
            <w:webHidden/>
            <w:lang w:val="so-SO"/>
          </w:rPr>
          <w:fldChar w:fldCharType="end"/>
        </w:r>
      </w:hyperlink>
    </w:p>
    <w:p w14:paraId="3DDC1977" w14:textId="77777777" w:rsidR="00F04D3B" w:rsidRPr="009B6D68" w:rsidRDefault="00000000">
      <w:pPr>
        <w:pStyle w:val="TOC2"/>
        <w:rPr>
          <w:rFonts w:ascii="Calibri" w:hAnsi="Calibri"/>
          <w:sz w:val="22"/>
          <w:szCs w:val="22"/>
          <w:lang w:val="so-SO"/>
        </w:rPr>
      </w:pPr>
      <w:hyperlink w:anchor="_Toc265563615" w:history="1">
        <w:r w:rsidR="00BB0896" w:rsidRPr="009B6D68">
          <w:rPr>
            <w:rStyle w:val="Hyperlink"/>
            <w:lang w:val="so-SO"/>
          </w:rPr>
          <w:t>Hababka Maqalka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_Toc265563615 \h </w:instrText>
        </w:r>
        <w:r w:rsidR="007412B6" w:rsidRPr="009B6D68">
          <w:rPr>
            <w:webHidden/>
            <w:lang w:val="so-SO"/>
          </w:rPr>
        </w:r>
        <w:r w:rsidR="007412B6" w:rsidRPr="009B6D68">
          <w:rPr>
            <w:webHidden/>
            <w:lang w:val="so-SO"/>
          </w:rPr>
          <w:fldChar w:fldCharType="separate"/>
        </w:r>
        <w:r w:rsidR="00CE3655" w:rsidRPr="009B6D68">
          <w:rPr>
            <w:webHidden/>
            <w:lang w:val="so-SO"/>
          </w:rPr>
          <w:t>9</w:t>
        </w:r>
        <w:r w:rsidR="007412B6" w:rsidRPr="009B6D68">
          <w:rPr>
            <w:webHidden/>
            <w:lang w:val="so-SO"/>
          </w:rPr>
          <w:fldChar w:fldCharType="end"/>
        </w:r>
      </w:hyperlink>
    </w:p>
    <w:p w14:paraId="3FC9CAD0" w14:textId="77777777" w:rsidR="00F04D3B" w:rsidRPr="009B6D68" w:rsidRDefault="00000000">
      <w:pPr>
        <w:pStyle w:val="TOC2"/>
        <w:rPr>
          <w:rFonts w:ascii="Calibri" w:hAnsi="Calibri"/>
          <w:sz w:val="22"/>
          <w:szCs w:val="22"/>
          <w:lang w:val="so-SO"/>
        </w:rPr>
      </w:pPr>
      <w:hyperlink w:anchor="_Toc265563616" w:history="1">
        <w:r w:rsidR="0073266D" w:rsidRPr="009B6D68">
          <w:rPr>
            <w:rStyle w:val="Hyperlink"/>
            <w:lang w:val="so-SO"/>
          </w:rPr>
          <w:t>Natiijada Dhagaysiga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_Toc265563616 \h </w:instrText>
        </w:r>
        <w:r w:rsidR="007412B6" w:rsidRPr="009B6D68">
          <w:rPr>
            <w:webHidden/>
            <w:lang w:val="so-SO"/>
          </w:rPr>
        </w:r>
        <w:r w:rsidR="007412B6" w:rsidRPr="009B6D68">
          <w:rPr>
            <w:webHidden/>
            <w:lang w:val="so-SO"/>
          </w:rPr>
          <w:fldChar w:fldCharType="separate"/>
        </w:r>
        <w:r w:rsidR="00CE3655" w:rsidRPr="009B6D68">
          <w:rPr>
            <w:webHidden/>
            <w:lang w:val="so-SO"/>
          </w:rPr>
          <w:t>9</w:t>
        </w:r>
        <w:r w:rsidR="007412B6" w:rsidRPr="009B6D68">
          <w:rPr>
            <w:webHidden/>
            <w:lang w:val="so-SO"/>
          </w:rPr>
          <w:fldChar w:fldCharType="end"/>
        </w:r>
      </w:hyperlink>
    </w:p>
    <w:p w14:paraId="3B766C92" w14:textId="77777777" w:rsidR="00F04D3B" w:rsidRPr="009B6D68" w:rsidRDefault="00000000">
      <w:pPr>
        <w:pStyle w:val="TOC2"/>
        <w:rPr>
          <w:rFonts w:ascii="Calibri" w:hAnsi="Calibri"/>
          <w:sz w:val="22"/>
          <w:szCs w:val="22"/>
          <w:lang w:val="so-SO"/>
        </w:rPr>
      </w:pPr>
      <w:hyperlink w:anchor="_Toc265563617" w:history="1">
        <w:r w:rsidR="00EE3B3A" w:rsidRPr="009B6D68">
          <w:rPr>
            <w:rStyle w:val="Hyperlink"/>
            <w:lang w:val="so-SO"/>
          </w:rPr>
          <w:t xml:space="preserve">Ogolaanshaha Shaacinta </w:t>
        </w:r>
        <w:r w:rsidR="00C76C11" w:rsidRPr="009B6D68">
          <w:rPr>
            <w:rStyle w:val="Hyperlink"/>
            <w:lang w:val="so-SO"/>
          </w:rPr>
          <w:t>Macluumaadka Shakhsi ah</w:t>
        </w:r>
        <w:r w:rsidR="0073266D" w:rsidRPr="009B6D68">
          <w:rPr>
            <w:rStyle w:val="Hyperlink"/>
            <w:lang w:val="so-SO"/>
          </w:rPr>
          <w:t xml:space="preserve"> </w:t>
        </w:r>
        <w:r w:rsidR="00C76C11" w:rsidRPr="009B6D68">
          <w:rPr>
            <w:rStyle w:val="Hyperlink"/>
            <w:lang w:val="so-SO"/>
          </w:rPr>
          <w:t>ee la Aqoonsankaro</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_Toc265563617 \h </w:instrText>
        </w:r>
        <w:r w:rsidR="007412B6" w:rsidRPr="009B6D68">
          <w:rPr>
            <w:webHidden/>
            <w:lang w:val="so-SO"/>
          </w:rPr>
        </w:r>
        <w:r w:rsidR="007412B6" w:rsidRPr="009B6D68">
          <w:rPr>
            <w:webHidden/>
            <w:lang w:val="so-SO"/>
          </w:rPr>
          <w:fldChar w:fldCharType="separate"/>
        </w:r>
        <w:r w:rsidR="00CE3655" w:rsidRPr="009B6D68">
          <w:rPr>
            <w:webHidden/>
            <w:lang w:val="so-SO"/>
          </w:rPr>
          <w:t>9</w:t>
        </w:r>
        <w:r w:rsidR="007412B6" w:rsidRPr="009B6D68">
          <w:rPr>
            <w:webHidden/>
            <w:lang w:val="so-SO"/>
          </w:rPr>
          <w:fldChar w:fldCharType="end"/>
        </w:r>
      </w:hyperlink>
    </w:p>
    <w:p w14:paraId="4930032B" w14:textId="77777777" w:rsidR="00F04D3B" w:rsidRPr="009B6D68" w:rsidRDefault="00000000">
      <w:pPr>
        <w:pStyle w:val="TOC2"/>
        <w:rPr>
          <w:rFonts w:ascii="Calibri" w:hAnsi="Calibri"/>
          <w:sz w:val="22"/>
          <w:szCs w:val="22"/>
          <w:lang w:val="so-SO"/>
        </w:rPr>
      </w:pPr>
      <w:hyperlink w:anchor="_Toc265563618" w:history="1">
        <w:r w:rsidR="002E60A7" w:rsidRPr="009B6D68">
          <w:rPr>
            <w:rStyle w:val="Hyperlink"/>
            <w:lang w:val="so-SO"/>
          </w:rPr>
          <w:t>Ilaalinta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_Toc265563618 \h </w:instrText>
        </w:r>
        <w:r w:rsidR="007412B6" w:rsidRPr="009B6D68">
          <w:rPr>
            <w:webHidden/>
            <w:lang w:val="so-SO"/>
          </w:rPr>
        </w:r>
        <w:r w:rsidR="007412B6" w:rsidRPr="009B6D68">
          <w:rPr>
            <w:webHidden/>
            <w:lang w:val="so-SO"/>
          </w:rPr>
          <w:fldChar w:fldCharType="separate"/>
        </w:r>
        <w:r w:rsidR="00CE3655" w:rsidRPr="009B6D68">
          <w:rPr>
            <w:webHidden/>
            <w:lang w:val="so-SO"/>
          </w:rPr>
          <w:t>9</w:t>
        </w:r>
        <w:r w:rsidR="007412B6" w:rsidRPr="009B6D68">
          <w:rPr>
            <w:webHidden/>
            <w:lang w:val="so-SO"/>
          </w:rPr>
          <w:fldChar w:fldCharType="end"/>
        </w:r>
      </w:hyperlink>
    </w:p>
    <w:p w14:paraId="51F65233" w14:textId="77777777" w:rsidR="00F04D3B" w:rsidRPr="009B6D68" w:rsidRDefault="00000000">
      <w:pPr>
        <w:pStyle w:val="TOC2"/>
        <w:rPr>
          <w:rFonts w:ascii="Calibri" w:hAnsi="Calibri"/>
          <w:sz w:val="22"/>
          <w:szCs w:val="22"/>
          <w:lang w:val="so-SO"/>
        </w:rPr>
      </w:pPr>
      <w:hyperlink w:anchor="_Toc265563619" w:history="1">
        <w:r w:rsidR="002E60A7" w:rsidRPr="009B6D68">
          <w:rPr>
            <w:rStyle w:val="Hyperlink"/>
            <w:lang w:val="so-SO"/>
          </w:rPr>
          <w:t>Burburinta Xogta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_Toc265563619 \h </w:instrText>
        </w:r>
        <w:r w:rsidR="007412B6" w:rsidRPr="009B6D68">
          <w:rPr>
            <w:webHidden/>
            <w:lang w:val="so-SO"/>
          </w:rPr>
        </w:r>
        <w:r w:rsidR="007412B6" w:rsidRPr="009B6D68">
          <w:rPr>
            <w:webHidden/>
            <w:lang w:val="so-SO"/>
          </w:rPr>
          <w:fldChar w:fldCharType="separate"/>
        </w:r>
        <w:r w:rsidR="00CE3655" w:rsidRPr="009B6D68">
          <w:rPr>
            <w:webHidden/>
            <w:lang w:val="so-SO"/>
          </w:rPr>
          <w:t>10</w:t>
        </w:r>
        <w:r w:rsidR="007412B6" w:rsidRPr="009B6D68">
          <w:rPr>
            <w:webHidden/>
            <w:lang w:val="so-SO"/>
          </w:rPr>
          <w:fldChar w:fldCharType="end"/>
        </w:r>
      </w:hyperlink>
    </w:p>
    <w:p w14:paraId="71BC569A" w14:textId="77777777" w:rsidR="00F04D3B" w:rsidRPr="009B6D68" w:rsidRDefault="00000000">
      <w:pPr>
        <w:pStyle w:val="TOC1"/>
        <w:rPr>
          <w:rFonts w:ascii="Calibri" w:hAnsi="Calibri"/>
          <w:b w:val="0"/>
          <w:bCs w:val="0"/>
          <w:sz w:val="22"/>
          <w:szCs w:val="22"/>
          <w:lang w:val="so-SO"/>
        </w:rPr>
      </w:pPr>
      <w:hyperlink w:anchor="_Toc265563620" w:history="1">
        <w:r w:rsidR="002A65ED" w:rsidRPr="009B6D68">
          <w:rPr>
            <w:rStyle w:val="Hyperlink"/>
            <w:lang w:val="so-SO"/>
          </w:rPr>
          <w:t>Habka Cabashada Gobolka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_Toc265563620 \h </w:instrText>
        </w:r>
        <w:r w:rsidR="007412B6" w:rsidRPr="009B6D68">
          <w:rPr>
            <w:webHidden/>
            <w:lang w:val="so-SO"/>
          </w:rPr>
        </w:r>
        <w:r w:rsidR="007412B6" w:rsidRPr="009B6D68">
          <w:rPr>
            <w:webHidden/>
            <w:lang w:val="so-SO"/>
          </w:rPr>
          <w:fldChar w:fldCharType="separate"/>
        </w:r>
        <w:r w:rsidR="00CE3655" w:rsidRPr="009B6D68">
          <w:rPr>
            <w:webHidden/>
            <w:lang w:val="so-SO"/>
          </w:rPr>
          <w:t>11</w:t>
        </w:r>
        <w:r w:rsidR="007412B6" w:rsidRPr="009B6D68">
          <w:rPr>
            <w:webHidden/>
            <w:lang w:val="so-SO"/>
          </w:rPr>
          <w:fldChar w:fldCharType="end"/>
        </w:r>
      </w:hyperlink>
    </w:p>
    <w:p w14:paraId="6153373F" w14:textId="77777777" w:rsidR="00F04D3B" w:rsidRPr="009B6D68" w:rsidRDefault="00000000">
      <w:pPr>
        <w:pStyle w:val="TOC2"/>
        <w:rPr>
          <w:rFonts w:ascii="Calibri" w:hAnsi="Calibri"/>
          <w:sz w:val="22"/>
          <w:szCs w:val="22"/>
          <w:lang w:val="so-SO"/>
        </w:rPr>
      </w:pPr>
      <w:hyperlink w:anchor="_Toc265563621" w:history="1">
        <w:r w:rsidR="00CA487E" w:rsidRPr="009B6D68">
          <w:rPr>
            <w:rStyle w:val="Hyperlink"/>
            <w:lang w:val="so-SO"/>
          </w:rPr>
          <w:t>Farqiga udhexeeya</w:t>
        </w:r>
        <w:r w:rsidR="00F04D3B" w:rsidRPr="009B6D68">
          <w:rPr>
            <w:rStyle w:val="Hyperlink"/>
            <w:lang w:val="so-SO"/>
          </w:rPr>
          <w:t xml:space="preserve"> </w:t>
        </w:r>
        <w:r w:rsidR="00CA487E" w:rsidRPr="009B6D68">
          <w:rPr>
            <w:rStyle w:val="Hyperlink"/>
            <w:lang w:val="so-SO"/>
          </w:rPr>
          <w:t>Hanaanka</w:t>
        </w:r>
        <w:r w:rsidR="00F04D3B" w:rsidRPr="009B6D68">
          <w:rPr>
            <w:rStyle w:val="Hyperlink"/>
            <w:lang w:val="so-SO"/>
          </w:rPr>
          <w:t xml:space="preserve"> </w:t>
        </w:r>
        <w:r w:rsidR="00CA487E" w:rsidRPr="009B6D68">
          <w:rPr>
            <w:rStyle w:val="Hyperlink"/>
            <w:lang w:val="so-SO"/>
          </w:rPr>
          <w:t>Dacwadaha iyo Adeegsiga</w:t>
        </w:r>
        <w:r w:rsidR="00232A23" w:rsidRPr="009B6D68">
          <w:rPr>
            <w:rStyle w:val="Hyperlink"/>
            <w:lang w:val="so-SO"/>
          </w:rPr>
          <w:t xml:space="preserve"> Hanaanka Xaqa ah iyo Cabashada Gobolka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_Toc265563621 \h </w:instrText>
        </w:r>
        <w:r w:rsidR="007412B6" w:rsidRPr="009B6D68">
          <w:rPr>
            <w:webHidden/>
            <w:lang w:val="so-SO"/>
          </w:rPr>
        </w:r>
        <w:r w:rsidR="007412B6" w:rsidRPr="009B6D68">
          <w:rPr>
            <w:webHidden/>
            <w:lang w:val="so-SO"/>
          </w:rPr>
          <w:fldChar w:fldCharType="separate"/>
        </w:r>
        <w:r w:rsidR="00CE3655" w:rsidRPr="009B6D68">
          <w:rPr>
            <w:webHidden/>
            <w:lang w:val="so-SO"/>
          </w:rPr>
          <w:t>11</w:t>
        </w:r>
        <w:r w:rsidR="007412B6" w:rsidRPr="009B6D68">
          <w:rPr>
            <w:webHidden/>
            <w:lang w:val="so-SO"/>
          </w:rPr>
          <w:fldChar w:fldCharType="end"/>
        </w:r>
      </w:hyperlink>
    </w:p>
    <w:p w14:paraId="507B5BE7" w14:textId="77777777" w:rsidR="00F04D3B" w:rsidRPr="009B6D68" w:rsidRDefault="00000000">
      <w:pPr>
        <w:pStyle w:val="TOC2"/>
        <w:rPr>
          <w:rFonts w:ascii="Calibri" w:hAnsi="Calibri"/>
          <w:sz w:val="22"/>
          <w:szCs w:val="22"/>
          <w:lang w:val="so-SO"/>
        </w:rPr>
      </w:pPr>
      <w:hyperlink w:anchor="_Toc265563622" w:history="1">
        <w:r w:rsidR="00B46575" w:rsidRPr="009B6D68">
          <w:rPr>
            <w:rStyle w:val="Hyperlink"/>
            <w:lang w:val="so-SO"/>
          </w:rPr>
          <w:t>Qaadashada</w:t>
        </w:r>
        <w:r w:rsidR="00F04D3B" w:rsidRPr="009B6D68">
          <w:rPr>
            <w:rStyle w:val="Hyperlink"/>
            <w:lang w:val="so-SO"/>
          </w:rPr>
          <w:t xml:space="preserve"> </w:t>
        </w:r>
        <w:r w:rsidR="00B46575" w:rsidRPr="009B6D68">
          <w:rPr>
            <w:rStyle w:val="Hyperlink"/>
            <w:lang w:val="so-SO"/>
          </w:rPr>
          <w:t>Habka Cabashada Gobolka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_Toc265563622 \h </w:instrText>
        </w:r>
        <w:r w:rsidR="007412B6" w:rsidRPr="009B6D68">
          <w:rPr>
            <w:webHidden/>
            <w:lang w:val="so-SO"/>
          </w:rPr>
        </w:r>
        <w:r w:rsidR="007412B6" w:rsidRPr="009B6D68">
          <w:rPr>
            <w:webHidden/>
            <w:lang w:val="so-SO"/>
          </w:rPr>
          <w:fldChar w:fldCharType="separate"/>
        </w:r>
        <w:r w:rsidR="00CE3655" w:rsidRPr="009B6D68">
          <w:rPr>
            <w:webHidden/>
            <w:lang w:val="so-SO"/>
          </w:rPr>
          <w:t>11</w:t>
        </w:r>
        <w:r w:rsidR="007412B6" w:rsidRPr="009B6D68">
          <w:rPr>
            <w:webHidden/>
            <w:lang w:val="so-SO"/>
          </w:rPr>
          <w:fldChar w:fldCharType="end"/>
        </w:r>
      </w:hyperlink>
    </w:p>
    <w:p w14:paraId="27819BF7" w14:textId="77777777" w:rsidR="00F04D3B" w:rsidRPr="009B6D68" w:rsidRDefault="00000000">
      <w:pPr>
        <w:pStyle w:val="TOC2"/>
        <w:rPr>
          <w:rFonts w:ascii="Calibri" w:hAnsi="Calibri"/>
          <w:sz w:val="22"/>
          <w:szCs w:val="22"/>
          <w:lang w:val="so-SO"/>
        </w:rPr>
      </w:pPr>
      <w:hyperlink w:anchor="_Toc265563623" w:history="1">
        <w:r w:rsidR="00D94E45" w:rsidRPr="009B6D68">
          <w:rPr>
            <w:rStyle w:val="Hyperlink"/>
            <w:lang w:val="so-SO"/>
          </w:rPr>
          <w:t>Habka Cabashada Gobolka uguyar</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_Toc265563623 \h </w:instrText>
        </w:r>
        <w:r w:rsidR="007412B6" w:rsidRPr="009B6D68">
          <w:rPr>
            <w:webHidden/>
            <w:lang w:val="so-SO"/>
          </w:rPr>
        </w:r>
        <w:r w:rsidR="007412B6" w:rsidRPr="009B6D68">
          <w:rPr>
            <w:webHidden/>
            <w:lang w:val="so-SO"/>
          </w:rPr>
          <w:fldChar w:fldCharType="separate"/>
        </w:r>
        <w:r w:rsidR="00CE3655" w:rsidRPr="009B6D68">
          <w:rPr>
            <w:webHidden/>
            <w:lang w:val="so-SO"/>
          </w:rPr>
          <w:t>11</w:t>
        </w:r>
        <w:r w:rsidR="007412B6" w:rsidRPr="009B6D68">
          <w:rPr>
            <w:webHidden/>
            <w:lang w:val="so-SO"/>
          </w:rPr>
          <w:fldChar w:fldCharType="end"/>
        </w:r>
      </w:hyperlink>
    </w:p>
    <w:p w14:paraId="32490D8D" w14:textId="77777777" w:rsidR="00F04D3B" w:rsidRPr="009B6D68" w:rsidRDefault="00000000">
      <w:pPr>
        <w:pStyle w:val="TOC2"/>
        <w:rPr>
          <w:rFonts w:ascii="Calibri" w:hAnsi="Calibri"/>
          <w:sz w:val="22"/>
          <w:szCs w:val="22"/>
          <w:lang w:val="so-SO"/>
        </w:rPr>
      </w:pPr>
      <w:hyperlink w:anchor="_Toc265563624" w:history="1">
        <w:r w:rsidR="00A409C4" w:rsidRPr="009B6D68">
          <w:rPr>
            <w:rStyle w:val="Hyperlink"/>
            <w:lang w:val="so-SO"/>
          </w:rPr>
          <w:t>Gudbinta Cabashada Gobolka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_Toc265563624 \h </w:instrText>
        </w:r>
        <w:r w:rsidR="007412B6" w:rsidRPr="009B6D68">
          <w:rPr>
            <w:webHidden/>
            <w:lang w:val="so-SO"/>
          </w:rPr>
        </w:r>
        <w:r w:rsidR="007412B6" w:rsidRPr="009B6D68">
          <w:rPr>
            <w:webHidden/>
            <w:lang w:val="so-SO"/>
          </w:rPr>
          <w:fldChar w:fldCharType="separate"/>
        </w:r>
        <w:r w:rsidR="00CE3655" w:rsidRPr="009B6D68">
          <w:rPr>
            <w:webHidden/>
            <w:lang w:val="so-SO"/>
          </w:rPr>
          <w:t>12</w:t>
        </w:r>
        <w:r w:rsidR="007412B6" w:rsidRPr="009B6D68">
          <w:rPr>
            <w:webHidden/>
            <w:lang w:val="so-SO"/>
          </w:rPr>
          <w:fldChar w:fldCharType="end"/>
        </w:r>
      </w:hyperlink>
    </w:p>
    <w:p w14:paraId="3799A441" w14:textId="77777777" w:rsidR="00F04D3B" w:rsidRPr="009B6D68" w:rsidRDefault="00000000">
      <w:pPr>
        <w:pStyle w:val="TOC1"/>
        <w:rPr>
          <w:rFonts w:ascii="Calibri" w:hAnsi="Calibri"/>
          <w:b w:val="0"/>
          <w:bCs w:val="0"/>
          <w:sz w:val="22"/>
          <w:szCs w:val="22"/>
          <w:lang w:val="so-SO"/>
        </w:rPr>
      </w:pPr>
      <w:hyperlink w:anchor="_Toc265563625" w:history="1">
        <w:r w:rsidR="00C806FC" w:rsidRPr="009B6D68">
          <w:rPr>
            <w:rStyle w:val="Hyperlink"/>
            <w:lang w:val="so-SO"/>
          </w:rPr>
          <w:t xml:space="preserve">Nidaamyada </w:t>
        </w:r>
        <w:r w:rsidR="00F04D3B" w:rsidRPr="009B6D68">
          <w:rPr>
            <w:rStyle w:val="Hyperlink"/>
            <w:lang w:val="so-SO"/>
          </w:rPr>
          <w:t>C</w:t>
        </w:r>
        <w:r w:rsidR="00C806FC" w:rsidRPr="009B6D68">
          <w:rPr>
            <w:rStyle w:val="Hyperlink"/>
            <w:lang w:val="so-SO"/>
          </w:rPr>
          <w:t>abashada ee habka Xaqa ah</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_Toc265563625 \h </w:instrText>
        </w:r>
        <w:r w:rsidR="007412B6" w:rsidRPr="009B6D68">
          <w:rPr>
            <w:webHidden/>
            <w:lang w:val="so-SO"/>
          </w:rPr>
        </w:r>
        <w:r w:rsidR="007412B6" w:rsidRPr="009B6D68">
          <w:rPr>
            <w:webHidden/>
            <w:lang w:val="so-SO"/>
          </w:rPr>
          <w:fldChar w:fldCharType="separate"/>
        </w:r>
        <w:r w:rsidR="00CE3655" w:rsidRPr="009B6D68">
          <w:rPr>
            <w:webHidden/>
            <w:lang w:val="so-SO"/>
          </w:rPr>
          <w:t>14</w:t>
        </w:r>
        <w:r w:rsidR="007412B6" w:rsidRPr="009B6D68">
          <w:rPr>
            <w:webHidden/>
            <w:lang w:val="so-SO"/>
          </w:rPr>
          <w:fldChar w:fldCharType="end"/>
        </w:r>
      </w:hyperlink>
    </w:p>
    <w:p w14:paraId="1C3F16C6" w14:textId="77777777" w:rsidR="00F04D3B" w:rsidRPr="009B6D68" w:rsidRDefault="00000000">
      <w:pPr>
        <w:pStyle w:val="TOC2"/>
        <w:rPr>
          <w:rFonts w:ascii="Calibri" w:hAnsi="Calibri"/>
          <w:sz w:val="22"/>
          <w:szCs w:val="22"/>
          <w:lang w:val="so-SO"/>
        </w:rPr>
      </w:pPr>
      <w:hyperlink w:anchor="_Toc265563626" w:history="1">
        <w:r w:rsidR="00806B01" w:rsidRPr="009B6D68">
          <w:rPr>
            <w:rStyle w:val="Hyperlink"/>
            <w:lang w:val="so-SO"/>
          </w:rPr>
          <w:t>Gud</w:t>
        </w:r>
        <w:r w:rsidR="00DB6240" w:rsidRPr="009B6D68">
          <w:rPr>
            <w:rStyle w:val="Hyperlink"/>
            <w:lang w:val="so-SO"/>
          </w:rPr>
          <w:t xml:space="preserve">binta Nidaamka Cabashada </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_Toc265563626 \h </w:instrText>
        </w:r>
        <w:r w:rsidR="007412B6" w:rsidRPr="009B6D68">
          <w:rPr>
            <w:webHidden/>
            <w:lang w:val="so-SO"/>
          </w:rPr>
        </w:r>
        <w:r w:rsidR="007412B6" w:rsidRPr="009B6D68">
          <w:rPr>
            <w:webHidden/>
            <w:lang w:val="so-SO"/>
          </w:rPr>
          <w:fldChar w:fldCharType="separate"/>
        </w:r>
        <w:r w:rsidR="00CE3655" w:rsidRPr="009B6D68">
          <w:rPr>
            <w:webHidden/>
            <w:lang w:val="so-SO"/>
          </w:rPr>
          <w:t>14</w:t>
        </w:r>
        <w:r w:rsidR="007412B6" w:rsidRPr="009B6D68">
          <w:rPr>
            <w:webHidden/>
            <w:lang w:val="so-SO"/>
          </w:rPr>
          <w:fldChar w:fldCharType="end"/>
        </w:r>
      </w:hyperlink>
    </w:p>
    <w:p w14:paraId="3B597682" w14:textId="77777777" w:rsidR="00F04D3B" w:rsidRPr="009B6D68" w:rsidRDefault="00000000">
      <w:pPr>
        <w:pStyle w:val="TOC2"/>
        <w:rPr>
          <w:rFonts w:ascii="Calibri" w:hAnsi="Calibri"/>
          <w:sz w:val="22"/>
          <w:szCs w:val="22"/>
          <w:lang w:val="so-SO"/>
        </w:rPr>
      </w:pPr>
      <w:hyperlink w:anchor="_Toc265563627" w:history="1">
        <w:r w:rsidR="00E27FF8" w:rsidRPr="009B6D68">
          <w:rPr>
            <w:rStyle w:val="Hyperlink"/>
            <w:lang w:val="so-SO"/>
          </w:rPr>
          <w:t>Cabashada Habraaca Xaqa ah</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_Toc265563627 \h </w:instrText>
        </w:r>
        <w:r w:rsidR="007412B6" w:rsidRPr="009B6D68">
          <w:rPr>
            <w:webHidden/>
            <w:lang w:val="so-SO"/>
          </w:rPr>
        </w:r>
        <w:r w:rsidR="007412B6" w:rsidRPr="009B6D68">
          <w:rPr>
            <w:webHidden/>
            <w:lang w:val="so-SO"/>
          </w:rPr>
          <w:fldChar w:fldCharType="separate"/>
        </w:r>
        <w:r w:rsidR="00CE3655" w:rsidRPr="009B6D68">
          <w:rPr>
            <w:webHidden/>
            <w:lang w:val="so-SO"/>
          </w:rPr>
          <w:t>14</w:t>
        </w:r>
        <w:r w:rsidR="007412B6" w:rsidRPr="009B6D68">
          <w:rPr>
            <w:webHidden/>
            <w:lang w:val="so-SO"/>
          </w:rPr>
          <w:fldChar w:fldCharType="end"/>
        </w:r>
      </w:hyperlink>
    </w:p>
    <w:p w14:paraId="72242520" w14:textId="77777777" w:rsidR="00F04D3B" w:rsidRPr="009B6D68" w:rsidRDefault="00000000">
      <w:pPr>
        <w:pStyle w:val="TOC2"/>
        <w:rPr>
          <w:rFonts w:ascii="Calibri" w:hAnsi="Calibri"/>
          <w:sz w:val="22"/>
          <w:szCs w:val="22"/>
          <w:lang w:val="so-SO"/>
        </w:rPr>
      </w:pPr>
      <w:hyperlink w:anchor="_Toc265563628" w:history="1">
        <w:r w:rsidR="00F04D3B" w:rsidRPr="009B6D68">
          <w:rPr>
            <w:rStyle w:val="Hyperlink"/>
            <w:lang w:val="so-SO"/>
          </w:rPr>
          <w:t>Fo</w:t>
        </w:r>
        <w:r w:rsidR="00115FB8" w:rsidRPr="009B6D68">
          <w:rPr>
            <w:rStyle w:val="Hyperlink"/>
            <w:lang w:val="so-SO"/>
          </w:rPr>
          <w:t>o</w:t>
        </w:r>
        <w:r w:rsidR="00F04D3B" w:rsidRPr="009B6D68">
          <w:rPr>
            <w:rStyle w:val="Hyperlink"/>
            <w:lang w:val="so-SO"/>
          </w:rPr>
          <w:t>m</w:t>
        </w:r>
        <w:r w:rsidR="00115FB8" w:rsidRPr="009B6D68">
          <w:rPr>
            <w:rStyle w:val="Hyperlink"/>
            <w:lang w:val="so-SO"/>
          </w:rPr>
          <w:t>amka Moodeelka ah</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_Toc265563628 \h </w:instrText>
        </w:r>
        <w:r w:rsidR="007412B6" w:rsidRPr="009B6D68">
          <w:rPr>
            <w:webHidden/>
            <w:lang w:val="so-SO"/>
          </w:rPr>
        </w:r>
        <w:r w:rsidR="007412B6" w:rsidRPr="009B6D68">
          <w:rPr>
            <w:webHidden/>
            <w:lang w:val="so-SO"/>
          </w:rPr>
          <w:fldChar w:fldCharType="separate"/>
        </w:r>
        <w:r w:rsidR="00CE3655" w:rsidRPr="009B6D68">
          <w:rPr>
            <w:webHidden/>
            <w:lang w:val="so-SO"/>
          </w:rPr>
          <w:t>15</w:t>
        </w:r>
        <w:r w:rsidR="007412B6" w:rsidRPr="009B6D68">
          <w:rPr>
            <w:webHidden/>
            <w:lang w:val="so-SO"/>
          </w:rPr>
          <w:fldChar w:fldCharType="end"/>
        </w:r>
      </w:hyperlink>
    </w:p>
    <w:p w14:paraId="6FB13CE6" w14:textId="77777777" w:rsidR="00F04D3B" w:rsidRPr="009B6D68" w:rsidRDefault="00000000">
      <w:pPr>
        <w:pStyle w:val="TOC2"/>
        <w:rPr>
          <w:rFonts w:ascii="Calibri" w:hAnsi="Calibri"/>
          <w:sz w:val="22"/>
          <w:szCs w:val="22"/>
          <w:lang w:val="so-SO"/>
        </w:rPr>
      </w:pPr>
      <w:hyperlink w:anchor="_Toc265563629" w:history="1">
        <w:r w:rsidR="000B1972" w:rsidRPr="009B6D68">
          <w:rPr>
            <w:rStyle w:val="Hyperlink"/>
            <w:lang w:val="so-SO"/>
          </w:rPr>
          <w:t>Dhexdhexaadin</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_Toc265563629 \h </w:instrText>
        </w:r>
        <w:r w:rsidR="007412B6" w:rsidRPr="009B6D68">
          <w:rPr>
            <w:webHidden/>
            <w:lang w:val="so-SO"/>
          </w:rPr>
        </w:r>
        <w:r w:rsidR="007412B6" w:rsidRPr="009B6D68">
          <w:rPr>
            <w:webHidden/>
            <w:lang w:val="so-SO"/>
          </w:rPr>
          <w:fldChar w:fldCharType="separate"/>
        </w:r>
        <w:r w:rsidR="00CE3655" w:rsidRPr="009B6D68">
          <w:rPr>
            <w:webHidden/>
            <w:lang w:val="so-SO"/>
          </w:rPr>
          <w:t>16</w:t>
        </w:r>
        <w:r w:rsidR="007412B6" w:rsidRPr="009B6D68">
          <w:rPr>
            <w:webHidden/>
            <w:lang w:val="so-SO"/>
          </w:rPr>
          <w:fldChar w:fldCharType="end"/>
        </w:r>
      </w:hyperlink>
    </w:p>
    <w:p w14:paraId="7D7A428E" w14:textId="77777777" w:rsidR="00F04D3B" w:rsidRPr="009B6D68" w:rsidRDefault="00000000">
      <w:pPr>
        <w:pStyle w:val="TOC2"/>
        <w:rPr>
          <w:rFonts w:ascii="Calibri" w:hAnsi="Calibri"/>
          <w:sz w:val="22"/>
          <w:szCs w:val="22"/>
          <w:lang w:val="so-SO"/>
        </w:rPr>
      </w:pPr>
      <w:hyperlink w:anchor="_Toc265563630" w:history="1">
        <w:r w:rsidR="00655D44" w:rsidRPr="009B6D68">
          <w:rPr>
            <w:rStyle w:val="Hyperlink"/>
            <w:lang w:val="so-SO"/>
          </w:rPr>
          <w:t>Habka Xalinta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_Toc265563630 \h </w:instrText>
        </w:r>
        <w:r w:rsidR="007412B6" w:rsidRPr="009B6D68">
          <w:rPr>
            <w:webHidden/>
            <w:lang w:val="so-SO"/>
          </w:rPr>
        </w:r>
        <w:r w:rsidR="007412B6" w:rsidRPr="009B6D68">
          <w:rPr>
            <w:webHidden/>
            <w:lang w:val="so-SO"/>
          </w:rPr>
          <w:fldChar w:fldCharType="separate"/>
        </w:r>
        <w:r w:rsidR="00CE3655" w:rsidRPr="009B6D68">
          <w:rPr>
            <w:webHidden/>
            <w:lang w:val="so-SO"/>
          </w:rPr>
          <w:t>17</w:t>
        </w:r>
        <w:r w:rsidR="007412B6" w:rsidRPr="009B6D68">
          <w:rPr>
            <w:webHidden/>
            <w:lang w:val="so-SO"/>
          </w:rPr>
          <w:fldChar w:fldCharType="end"/>
        </w:r>
      </w:hyperlink>
    </w:p>
    <w:p w14:paraId="56583D4B" w14:textId="77777777" w:rsidR="00F04D3B" w:rsidRPr="009B6D68" w:rsidRDefault="00000000">
      <w:pPr>
        <w:pStyle w:val="TOC1"/>
        <w:rPr>
          <w:rFonts w:ascii="Calibri" w:hAnsi="Calibri"/>
          <w:b w:val="0"/>
          <w:bCs w:val="0"/>
          <w:sz w:val="22"/>
          <w:szCs w:val="22"/>
          <w:lang w:val="so-SO"/>
        </w:rPr>
      </w:pPr>
      <w:hyperlink w:anchor="_Toc265563631" w:history="1">
        <w:r w:rsidR="005B2065" w:rsidRPr="009B6D68">
          <w:rPr>
            <w:rStyle w:val="Hyperlink"/>
            <w:lang w:val="so-SO"/>
          </w:rPr>
          <w:t>Dhageysiga D</w:t>
        </w:r>
        <w:r w:rsidR="0073266D" w:rsidRPr="009B6D68">
          <w:rPr>
            <w:rStyle w:val="Hyperlink"/>
            <w:lang w:val="so-SO"/>
          </w:rPr>
          <w:t>a</w:t>
        </w:r>
        <w:r w:rsidR="005B2065" w:rsidRPr="009B6D68">
          <w:rPr>
            <w:rStyle w:val="Hyperlink"/>
            <w:lang w:val="so-SO"/>
          </w:rPr>
          <w:t>cwadaha Nidaamka Xuquuq dhowrka leh</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_Toc265563631 \h </w:instrText>
        </w:r>
        <w:r w:rsidR="007412B6" w:rsidRPr="009B6D68">
          <w:rPr>
            <w:webHidden/>
            <w:lang w:val="so-SO"/>
          </w:rPr>
        </w:r>
        <w:r w:rsidR="007412B6" w:rsidRPr="009B6D68">
          <w:rPr>
            <w:webHidden/>
            <w:lang w:val="so-SO"/>
          </w:rPr>
          <w:fldChar w:fldCharType="separate"/>
        </w:r>
        <w:r w:rsidR="00CE3655" w:rsidRPr="009B6D68">
          <w:rPr>
            <w:webHidden/>
            <w:lang w:val="so-SO"/>
          </w:rPr>
          <w:t>19</w:t>
        </w:r>
        <w:r w:rsidR="007412B6" w:rsidRPr="009B6D68">
          <w:rPr>
            <w:webHidden/>
            <w:lang w:val="so-SO"/>
          </w:rPr>
          <w:fldChar w:fldCharType="end"/>
        </w:r>
      </w:hyperlink>
    </w:p>
    <w:p w14:paraId="12343BE4" w14:textId="77777777" w:rsidR="00F04D3B" w:rsidRPr="009B6D68" w:rsidRDefault="00000000">
      <w:pPr>
        <w:pStyle w:val="TOC2"/>
        <w:rPr>
          <w:rFonts w:ascii="Calibri" w:hAnsi="Calibri"/>
          <w:sz w:val="22"/>
          <w:szCs w:val="22"/>
          <w:lang w:val="so-SO"/>
        </w:rPr>
      </w:pPr>
      <w:hyperlink w:anchor="_Toc265563632" w:history="1">
        <w:r w:rsidR="000E5A32" w:rsidRPr="009B6D68">
          <w:rPr>
            <w:rStyle w:val="Hyperlink"/>
            <w:lang w:val="so-SO"/>
          </w:rPr>
          <w:t>Dhageysiga Nidaamka Eex la,aanta ah</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_Toc265563632 \h </w:instrText>
        </w:r>
        <w:r w:rsidR="007412B6" w:rsidRPr="009B6D68">
          <w:rPr>
            <w:webHidden/>
            <w:lang w:val="so-SO"/>
          </w:rPr>
        </w:r>
        <w:r w:rsidR="007412B6" w:rsidRPr="009B6D68">
          <w:rPr>
            <w:webHidden/>
            <w:lang w:val="so-SO"/>
          </w:rPr>
          <w:fldChar w:fldCharType="separate"/>
        </w:r>
        <w:r w:rsidR="00CE3655" w:rsidRPr="009B6D68">
          <w:rPr>
            <w:webHidden/>
            <w:lang w:val="so-SO"/>
          </w:rPr>
          <w:t>19</w:t>
        </w:r>
        <w:r w:rsidR="007412B6" w:rsidRPr="009B6D68">
          <w:rPr>
            <w:webHidden/>
            <w:lang w:val="so-SO"/>
          </w:rPr>
          <w:fldChar w:fldCharType="end"/>
        </w:r>
      </w:hyperlink>
    </w:p>
    <w:p w14:paraId="78EA64E7" w14:textId="77777777" w:rsidR="00F04D3B" w:rsidRPr="009B6D68" w:rsidRDefault="00000000">
      <w:pPr>
        <w:pStyle w:val="TOC2"/>
        <w:rPr>
          <w:rFonts w:ascii="Calibri" w:hAnsi="Calibri"/>
          <w:sz w:val="22"/>
          <w:szCs w:val="22"/>
          <w:lang w:val="so-SO"/>
        </w:rPr>
      </w:pPr>
      <w:hyperlink w:anchor="_Toc265563633" w:history="1">
        <w:r w:rsidR="00F8276D" w:rsidRPr="009B6D68">
          <w:rPr>
            <w:rStyle w:val="Hyperlink"/>
            <w:lang w:val="so-SO"/>
          </w:rPr>
          <w:t>Xuquuqda Dhageysiga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_Toc265563633 \h </w:instrText>
        </w:r>
        <w:r w:rsidR="007412B6" w:rsidRPr="009B6D68">
          <w:rPr>
            <w:webHidden/>
            <w:lang w:val="so-SO"/>
          </w:rPr>
        </w:r>
        <w:r w:rsidR="007412B6" w:rsidRPr="009B6D68">
          <w:rPr>
            <w:webHidden/>
            <w:lang w:val="so-SO"/>
          </w:rPr>
          <w:fldChar w:fldCharType="separate"/>
        </w:r>
        <w:r w:rsidR="00CE3655" w:rsidRPr="009B6D68">
          <w:rPr>
            <w:webHidden/>
            <w:lang w:val="so-SO"/>
          </w:rPr>
          <w:t>19</w:t>
        </w:r>
        <w:r w:rsidR="007412B6" w:rsidRPr="009B6D68">
          <w:rPr>
            <w:webHidden/>
            <w:lang w:val="so-SO"/>
          </w:rPr>
          <w:fldChar w:fldCharType="end"/>
        </w:r>
      </w:hyperlink>
    </w:p>
    <w:p w14:paraId="532DF245" w14:textId="77777777" w:rsidR="00F04D3B" w:rsidRPr="009B6D68" w:rsidRDefault="00000000">
      <w:pPr>
        <w:pStyle w:val="TOC2"/>
        <w:rPr>
          <w:rFonts w:ascii="Calibri" w:hAnsi="Calibri"/>
          <w:sz w:val="22"/>
          <w:szCs w:val="22"/>
          <w:lang w:val="so-SO"/>
        </w:rPr>
      </w:pPr>
      <w:hyperlink w:anchor="_Toc265563634" w:history="1">
        <w:r w:rsidR="009F718A" w:rsidRPr="009B6D68">
          <w:rPr>
            <w:rStyle w:val="Hyperlink"/>
            <w:lang w:val="so-SO"/>
          </w:rPr>
          <w:t>Go,aamada Dhageysiga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_Toc265563634 \h </w:instrText>
        </w:r>
        <w:r w:rsidR="007412B6" w:rsidRPr="009B6D68">
          <w:rPr>
            <w:webHidden/>
            <w:lang w:val="so-SO"/>
          </w:rPr>
        </w:r>
        <w:r w:rsidR="007412B6" w:rsidRPr="009B6D68">
          <w:rPr>
            <w:webHidden/>
            <w:lang w:val="so-SO"/>
          </w:rPr>
          <w:fldChar w:fldCharType="separate"/>
        </w:r>
        <w:r w:rsidR="00CE3655" w:rsidRPr="009B6D68">
          <w:rPr>
            <w:webHidden/>
            <w:lang w:val="so-SO"/>
          </w:rPr>
          <w:t>20</w:t>
        </w:r>
        <w:r w:rsidR="007412B6" w:rsidRPr="009B6D68">
          <w:rPr>
            <w:webHidden/>
            <w:lang w:val="so-SO"/>
          </w:rPr>
          <w:fldChar w:fldCharType="end"/>
        </w:r>
      </w:hyperlink>
    </w:p>
    <w:p w14:paraId="24B420C0" w14:textId="77777777" w:rsidR="00F04D3B" w:rsidRPr="009B6D68" w:rsidRDefault="00000000">
      <w:pPr>
        <w:pStyle w:val="TOC1"/>
        <w:rPr>
          <w:rFonts w:ascii="Calibri" w:hAnsi="Calibri"/>
          <w:b w:val="0"/>
          <w:bCs w:val="0"/>
          <w:sz w:val="22"/>
          <w:szCs w:val="22"/>
          <w:lang w:val="so-SO"/>
        </w:rPr>
      </w:pPr>
      <w:hyperlink w:anchor="_Toc265563635" w:history="1">
        <w:r w:rsidR="00D5572F" w:rsidRPr="009B6D68">
          <w:rPr>
            <w:rStyle w:val="Hyperlink"/>
            <w:lang w:val="so-SO"/>
          </w:rPr>
          <w:t>Racfaanada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_Toc265563635 \h </w:instrText>
        </w:r>
        <w:r w:rsidR="007412B6" w:rsidRPr="009B6D68">
          <w:rPr>
            <w:webHidden/>
            <w:lang w:val="so-SO"/>
          </w:rPr>
        </w:r>
        <w:r w:rsidR="007412B6" w:rsidRPr="009B6D68">
          <w:rPr>
            <w:webHidden/>
            <w:lang w:val="so-SO"/>
          </w:rPr>
          <w:fldChar w:fldCharType="separate"/>
        </w:r>
        <w:r w:rsidR="00CE3655" w:rsidRPr="009B6D68">
          <w:rPr>
            <w:webHidden/>
            <w:lang w:val="so-SO"/>
          </w:rPr>
          <w:t>22</w:t>
        </w:r>
        <w:r w:rsidR="007412B6" w:rsidRPr="009B6D68">
          <w:rPr>
            <w:webHidden/>
            <w:lang w:val="so-SO"/>
          </w:rPr>
          <w:fldChar w:fldCharType="end"/>
        </w:r>
      </w:hyperlink>
    </w:p>
    <w:p w14:paraId="2D593DDE" w14:textId="77777777" w:rsidR="00F04D3B" w:rsidRPr="009B6D68" w:rsidRDefault="00000000">
      <w:pPr>
        <w:pStyle w:val="TOC2"/>
        <w:rPr>
          <w:rFonts w:ascii="Calibri" w:hAnsi="Calibri"/>
          <w:sz w:val="22"/>
          <w:szCs w:val="22"/>
          <w:lang w:val="so-SO"/>
        </w:rPr>
      </w:pPr>
      <w:hyperlink w:anchor="_Toc265563636" w:history="1">
        <w:r w:rsidR="00EF7B36" w:rsidRPr="009B6D68">
          <w:rPr>
            <w:rStyle w:val="Hyperlink"/>
            <w:lang w:val="so-SO"/>
          </w:rPr>
          <w:t>Dhama</w:t>
        </w:r>
        <w:r w:rsidR="00006DCA" w:rsidRPr="009B6D68">
          <w:rPr>
            <w:rStyle w:val="Hyperlink"/>
            <w:lang w:val="so-SO"/>
          </w:rPr>
          <w:t>adka Go,aanka</w:t>
        </w:r>
        <w:r w:rsidR="00F04D3B" w:rsidRPr="009B6D68">
          <w:rPr>
            <w:rStyle w:val="Hyperlink"/>
            <w:lang w:val="so-SO"/>
          </w:rPr>
          <w:t xml:space="preserve">; </w:t>
        </w:r>
        <w:r w:rsidR="00006DCA" w:rsidRPr="009B6D68">
          <w:rPr>
            <w:rStyle w:val="Hyperlink"/>
            <w:lang w:val="so-SO"/>
          </w:rPr>
          <w:t>Racfaan</w:t>
        </w:r>
        <w:r w:rsidR="0073266D" w:rsidRPr="009B6D68">
          <w:rPr>
            <w:rStyle w:val="Hyperlink"/>
            <w:lang w:val="so-SO"/>
          </w:rPr>
          <w:t>ka</w:t>
        </w:r>
        <w:r w:rsidR="00F04D3B" w:rsidRPr="009B6D68">
          <w:rPr>
            <w:rStyle w:val="Hyperlink"/>
            <w:lang w:val="so-SO"/>
          </w:rPr>
          <w:t xml:space="preserve">; </w:t>
        </w:r>
        <w:r w:rsidR="00006DCA" w:rsidRPr="009B6D68">
          <w:rPr>
            <w:rStyle w:val="Hyperlink"/>
            <w:lang w:val="so-SO"/>
          </w:rPr>
          <w:t>Dib u eegis aan eex lahayn</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_Toc265563636 \h </w:instrText>
        </w:r>
        <w:r w:rsidR="007412B6" w:rsidRPr="009B6D68">
          <w:rPr>
            <w:webHidden/>
            <w:lang w:val="so-SO"/>
          </w:rPr>
        </w:r>
        <w:r w:rsidR="007412B6" w:rsidRPr="009B6D68">
          <w:rPr>
            <w:webHidden/>
            <w:lang w:val="so-SO"/>
          </w:rPr>
          <w:fldChar w:fldCharType="separate"/>
        </w:r>
        <w:r w:rsidR="00CE3655" w:rsidRPr="009B6D68">
          <w:rPr>
            <w:webHidden/>
            <w:lang w:val="so-SO"/>
          </w:rPr>
          <w:t>22</w:t>
        </w:r>
        <w:r w:rsidR="007412B6" w:rsidRPr="009B6D68">
          <w:rPr>
            <w:webHidden/>
            <w:lang w:val="so-SO"/>
          </w:rPr>
          <w:fldChar w:fldCharType="end"/>
        </w:r>
      </w:hyperlink>
    </w:p>
    <w:p w14:paraId="53A73880" w14:textId="77777777" w:rsidR="00F04D3B" w:rsidRPr="009B6D68" w:rsidRDefault="00000000">
      <w:pPr>
        <w:pStyle w:val="TOC2"/>
        <w:rPr>
          <w:rFonts w:ascii="Calibri" w:hAnsi="Calibri"/>
          <w:sz w:val="22"/>
          <w:szCs w:val="22"/>
          <w:lang w:val="so-SO"/>
        </w:rPr>
      </w:pPr>
      <w:hyperlink w:anchor="_Toc265563637" w:history="1">
        <w:r w:rsidR="006673E4" w:rsidRPr="009B6D68">
          <w:rPr>
            <w:rStyle w:val="Hyperlink"/>
            <w:lang w:val="so-SO"/>
          </w:rPr>
          <w:t>Jadwalka</w:t>
        </w:r>
        <w:r w:rsidR="00F04D3B" w:rsidRPr="009B6D68">
          <w:rPr>
            <w:rStyle w:val="Hyperlink"/>
            <w:lang w:val="so-SO"/>
          </w:rPr>
          <w:t xml:space="preserve"> </w:t>
        </w:r>
        <w:r w:rsidR="006673E4" w:rsidRPr="009B6D68">
          <w:rPr>
            <w:rStyle w:val="Hyperlink"/>
            <w:lang w:val="so-SO"/>
          </w:rPr>
          <w:t>iyo Fududeynta Dhageysiga iyo dib u eegista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_Toc265563637 \h </w:instrText>
        </w:r>
        <w:r w:rsidR="007412B6" w:rsidRPr="009B6D68">
          <w:rPr>
            <w:webHidden/>
            <w:lang w:val="so-SO"/>
          </w:rPr>
        </w:r>
        <w:r w:rsidR="007412B6" w:rsidRPr="009B6D68">
          <w:rPr>
            <w:webHidden/>
            <w:lang w:val="so-SO"/>
          </w:rPr>
          <w:fldChar w:fldCharType="separate"/>
        </w:r>
        <w:r w:rsidR="00CE3655" w:rsidRPr="009B6D68">
          <w:rPr>
            <w:webHidden/>
            <w:lang w:val="so-SO"/>
          </w:rPr>
          <w:t>22</w:t>
        </w:r>
        <w:r w:rsidR="007412B6" w:rsidRPr="009B6D68">
          <w:rPr>
            <w:webHidden/>
            <w:lang w:val="so-SO"/>
          </w:rPr>
          <w:fldChar w:fldCharType="end"/>
        </w:r>
      </w:hyperlink>
    </w:p>
    <w:p w14:paraId="512F71F2" w14:textId="77777777" w:rsidR="00F04D3B" w:rsidRPr="009B6D68" w:rsidRDefault="00000000">
      <w:pPr>
        <w:pStyle w:val="TOC2"/>
        <w:rPr>
          <w:rFonts w:ascii="Calibri" w:hAnsi="Calibri"/>
          <w:sz w:val="22"/>
          <w:szCs w:val="22"/>
          <w:lang w:val="so-SO"/>
        </w:rPr>
      </w:pPr>
      <w:hyperlink w:anchor="_Toc265563638" w:history="1">
        <w:r w:rsidR="00097157" w:rsidRPr="009B6D68">
          <w:rPr>
            <w:rStyle w:val="Hyperlink"/>
            <w:lang w:val="so-SO"/>
          </w:rPr>
          <w:t>Talaabooyinka Madaniga ah</w:t>
        </w:r>
        <w:r w:rsidR="00F04D3B" w:rsidRPr="009B6D68">
          <w:rPr>
            <w:rStyle w:val="Hyperlink"/>
            <w:lang w:val="so-SO"/>
          </w:rPr>
          <w:t xml:space="preserve">, </w:t>
        </w:r>
        <w:r w:rsidR="00097157" w:rsidRPr="009B6D68">
          <w:rPr>
            <w:rStyle w:val="Hyperlink"/>
            <w:lang w:val="so-SO"/>
          </w:rPr>
          <w:t>Oo ay kujiraan mudada lagu xaraynayo Talaabooyinkaas</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_Toc265563638 \h </w:instrText>
        </w:r>
        <w:r w:rsidR="007412B6" w:rsidRPr="009B6D68">
          <w:rPr>
            <w:webHidden/>
            <w:lang w:val="so-SO"/>
          </w:rPr>
        </w:r>
        <w:r w:rsidR="007412B6" w:rsidRPr="009B6D68">
          <w:rPr>
            <w:webHidden/>
            <w:lang w:val="so-SO"/>
          </w:rPr>
          <w:fldChar w:fldCharType="separate"/>
        </w:r>
        <w:r w:rsidR="00CE3655" w:rsidRPr="009B6D68">
          <w:rPr>
            <w:webHidden/>
            <w:lang w:val="so-SO"/>
          </w:rPr>
          <w:t>23</w:t>
        </w:r>
        <w:r w:rsidR="007412B6" w:rsidRPr="009B6D68">
          <w:rPr>
            <w:webHidden/>
            <w:lang w:val="so-SO"/>
          </w:rPr>
          <w:fldChar w:fldCharType="end"/>
        </w:r>
      </w:hyperlink>
    </w:p>
    <w:p w14:paraId="24333CE3" w14:textId="77777777" w:rsidR="00F04D3B" w:rsidRPr="009B6D68" w:rsidRDefault="00000000">
      <w:pPr>
        <w:pStyle w:val="TOC2"/>
        <w:rPr>
          <w:rFonts w:ascii="Calibri" w:hAnsi="Calibri"/>
          <w:sz w:val="22"/>
          <w:szCs w:val="22"/>
          <w:lang w:val="so-SO"/>
        </w:rPr>
      </w:pPr>
      <w:hyperlink w:anchor="_Toc265563639" w:history="1">
        <w:r w:rsidR="0014640C" w:rsidRPr="009B6D68">
          <w:rPr>
            <w:rStyle w:val="Hyperlink"/>
            <w:lang w:val="so-SO"/>
          </w:rPr>
          <w:t>Meelaynta Ilmaha</w:t>
        </w:r>
        <w:r w:rsidR="00F04D3B" w:rsidRPr="009B6D68">
          <w:rPr>
            <w:rStyle w:val="Hyperlink"/>
            <w:lang w:val="so-SO"/>
          </w:rPr>
          <w:t xml:space="preserve"> </w:t>
        </w:r>
        <w:r w:rsidR="0014640C" w:rsidRPr="009B6D68">
          <w:rPr>
            <w:rStyle w:val="Hyperlink"/>
            <w:lang w:val="so-SO"/>
          </w:rPr>
          <w:t>iyadoo Dacwada iyo Dhageysiga</w:t>
        </w:r>
        <w:r w:rsidR="00611578" w:rsidRPr="009B6D68">
          <w:rPr>
            <w:rStyle w:val="Hyperlink"/>
            <w:lang w:val="so-SO"/>
          </w:rPr>
          <w:t xml:space="preserve"> Dacwada lasugayo</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_Toc265563639 \h </w:instrText>
        </w:r>
        <w:r w:rsidR="007412B6" w:rsidRPr="009B6D68">
          <w:rPr>
            <w:webHidden/>
            <w:lang w:val="so-SO"/>
          </w:rPr>
        </w:r>
        <w:r w:rsidR="007412B6" w:rsidRPr="009B6D68">
          <w:rPr>
            <w:webHidden/>
            <w:lang w:val="so-SO"/>
          </w:rPr>
          <w:fldChar w:fldCharType="separate"/>
        </w:r>
        <w:r w:rsidR="00CE3655" w:rsidRPr="009B6D68">
          <w:rPr>
            <w:webHidden/>
            <w:lang w:val="so-SO"/>
          </w:rPr>
          <w:t>24</w:t>
        </w:r>
        <w:r w:rsidR="007412B6" w:rsidRPr="009B6D68">
          <w:rPr>
            <w:webHidden/>
            <w:lang w:val="so-SO"/>
          </w:rPr>
          <w:fldChar w:fldCharType="end"/>
        </w:r>
      </w:hyperlink>
    </w:p>
    <w:p w14:paraId="5CB3A07D" w14:textId="77777777" w:rsidR="00F04D3B" w:rsidRPr="009B6D68" w:rsidRDefault="00000000">
      <w:pPr>
        <w:pStyle w:val="TOC2"/>
        <w:rPr>
          <w:rFonts w:ascii="Calibri" w:hAnsi="Calibri"/>
          <w:sz w:val="22"/>
          <w:szCs w:val="22"/>
          <w:lang w:val="so-SO"/>
        </w:rPr>
      </w:pPr>
      <w:hyperlink w:anchor="_Toc265563640" w:history="1">
        <w:r w:rsidR="00423261" w:rsidRPr="009B6D68">
          <w:rPr>
            <w:rStyle w:val="Hyperlink"/>
            <w:lang w:val="so-SO"/>
          </w:rPr>
          <w:t>Kharashaadka Qareenka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_Toc265563640 \h </w:instrText>
        </w:r>
        <w:r w:rsidR="007412B6" w:rsidRPr="009B6D68">
          <w:rPr>
            <w:webHidden/>
            <w:lang w:val="so-SO"/>
          </w:rPr>
        </w:r>
        <w:r w:rsidR="007412B6" w:rsidRPr="009B6D68">
          <w:rPr>
            <w:webHidden/>
            <w:lang w:val="so-SO"/>
          </w:rPr>
          <w:fldChar w:fldCharType="separate"/>
        </w:r>
        <w:r w:rsidR="00CE3655" w:rsidRPr="009B6D68">
          <w:rPr>
            <w:webHidden/>
            <w:lang w:val="so-SO"/>
          </w:rPr>
          <w:t>24</w:t>
        </w:r>
        <w:r w:rsidR="007412B6" w:rsidRPr="009B6D68">
          <w:rPr>
            <w:webHidden/>
            <w:lang w:val="so-SO"/>
          </w:rPr>
          <w:fldChar w:fldCharType="end"/>
        </w:r>
      </w:hyperlink>
    </w:p>
    <w:p w14:paraId="7220B4F2" w14:textId="77777777" w:rsidR="00F04D3B" w:rsidRPr="009B6D68" w:rsidRDefault="00000000">
      <w:pPr>
        <w:pStyle w:val="TOC1"/>
        <w:rPr>
          <w:rFonts w:ascii="Calibri" w:hAnsi="Calibri"/>
          <w:b w:val="0"/>
          <w:bCs w:val="0"/>
          <w:sz w:val="22"/>
          <w:szCs w:val="22"/>
          <w:lang w:val="so-SO"/>
        </w:rPr>
      </w:pPr>
      <w:hyperlink w:anchor="_Toc265563641" w:history="1">
        <w:r w:rsidR="00BE4E40" w:rsidRPr="009B6D68">
          <w:rPr>
            <w:rStyle w:val="Hyperlink"/>
            <w:lang w:val="so-SO"/>
          </w:rPr>
          <w:t>Nidaamyada</w:t>
        </w:r>
        <w:r w:rsidR="00F04D3B" w:rsidRPr="009B6D68">
          <w:rPr>
            <w:rStyle w:val="Hyperlink"/>
            <w:lang w:val="so-SO"/>
          </w:rPr>
          <w:t xml:space="preserve"> </w:t>
        </w:r>
        <w:r w:rsidR="00BE4E40" w:rsidRPr="009B6D68">
          <w:rPr>
            <w:rStyle w:val="Hyperlink"/>
            <w:lang w:val="so-SO"/>
          </w:rPr>
          <w:t xml:space="preserve">Marka la edbinayo Ilmaha qaba baahiyaha gaarka ah </w:t>
        </w:r>
        <w:r w:rsidR="00442D5D" w:rsidRPr="009B6D68">
          <w:rPr>
            <w:rStyle w:val="Hyperlink"/>
            <w:lang w:val="so-SO"/>
          </w:rPr>
          <w:t>(</w:t>
        </w:r>
        <w:r w:rsidR="00BE4E40" w:rsidRPr="009B6D68">
          <w:rPr>
            <w:rStyle w:val="Hyperlink"/>
            <w:lang w:val="so-SO"/>
          </w:rPr>
          <w:t>aan hibo lahayn</w:t>
        </w:r>
        <w:r w:rsidR="00442D5D" w:rsidRPr="009B6D68">
          <w:rPr>
            <w:rStyle w:val="Hyperlink"/>
            <w:lang w:val="so-SO"/>
          </w:rPr>
          <w:t>)</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_Toc265563641 \h </w:instrText>
        </w:r>
        <w:r w:rsidR="007412B6" w:rsidRPr="009B6D68">
          <w:rPr>
            <w:webHidden/>
            <w:lang w:val="so-SO"/>
          </w:rPr>
        </w:r>
        <w:r w:rsidR="007412B6" w:rsidRPr="009B6D68">
          <w:rPr>
            <w:webHidden/>
            <w:lang w:val="so-SO"/>
          </w:rPr>
          <w:fldChar w:fldCharType="separate"/>
        </w:r>
        <w:r w:rsidR="00CE3655" w:rsidRPr="009B6D68">
          <w:rPr>
            <w:webHidden/>
            <w:lang w:val="so-SO"/>
          </w:rPr>
          <w:t>26</w:t>
        </w:r>
        <w:r w:rsidR="007412B6" w:rsidRPr="009B6D68">
          <w:rPr>
            <w:webHidden/>
            <w:lang w:val="so-SO"/>
          </w:rPr>
          <w:fldChar w:fldCharType="end"/>
        </w:r>
      </w:hyperlink>
    </w:p>
    <w:p w14:paraId="6BCAAA70" w14:textId="77777777" w:rsidR="00F04D3B" w:rsidRPr="009B6D68" w:rsidRDefault="00000000">
      <w:pPr>
        <w:pStyle w:val="TOC2"/>
        <w:rPr>
          <w:rFonts w:ascii="Calibri" w:hAnsi="Calibri"/>
          <w:sz w:val="22"/>
          <w:szCs w:val="22"/>
          <w:lang w:val="so-SO"/>
        </w:rPr>
      </w:pPr>
      <w:hyperlink w:anchor="_Toc265563642" w:history="1">
        <w:r w:rsidR="00FF1EC1" w:rsidRPr="009B6D68">
          <w:rPr>
            <w:rStyle w:val="Hyperlink"/>
            <w:lang w:val="so-SO"/>
          </w:rPr>
          <w:t>Maamulka Shaqaalaha Dugsiga</w:t>
        </w:r>
        <w:r w:rsidR="00F04D3B" w:rsidRPr="009B6D68">
          <w:rPr>
            <w:rStyle w:val="Hyperlink"/>
            <w:lang w:val="so-SO"/>
          </w:rPr>
          <w:t>l</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_Toc265563642 \h </w:instrText>
        </w:r>
        <w:r w:rsidR="007412B6" w:rsidRPr="009B6D68">
          <w:rPr>
            <w:webHidden/>
            <w:lang w:val="so-SO"/>
          </w:rPr>
        </w:r>
        <w:r w:rsidR="007412B6" w:rsidRPr="009B6D68">
          <w:rPr>
            <w:webHidden/>
            <w:lang w:val="so-SO"/>
          </w:rPr>
          <w:fldChar w:fldCharType="separate"/>
        </w:r>
        <w:r w:rsidR="00CE3655" w:rsidRPr="009B6D68">
          <w:rPr>
            <w:webHidden/>
            <w:lang w:val="so-SO"/>
          </w:rPr>
          <w:t>26</w:t>
        </w:r>
        <w:r w:rsidR="007412B6" w:rsidRPr="009B6D68">
          <w:rPr>
            <w:webHidden/>
            <w:lang w:val="so-SO"/>
          </w:rPr>
          <w:fldChar w:fldCharType="end"/>
        </w:r>
      </w:hyperlink>
    </w:p>
    <w:p w14:paraId="58F974B6" w14:textId="77777777" w:rsidR="00F04D3B" w:rsidRPr="009B6D68" w:rsidRDefault="00000000">
      <w:pPr>
        <w:pStyle w:val="TOC2"/>
        <w:rPr>
          <w:rFonts w:ascii="Calibri" w:hAnsi="Calibri"/>
          <w:sz w:val="22"/>
          <w:szCs w:val="22"/>
          <w:lang w:val="so-SO"/>
        </w:rPr>
      </w:pPr>
      <w:hyperlink w:anchor="_Toc265563643" w:history="1">
        <w:r w:rsidR="00041EFD" w:rsidRPr="009B6D68">
          <w:rPr>
            <w:rStyle w:val="Hyperlink"/>
            <w:lang w:val="so-SO"/>
          </w:rPr>
          <w:t>Bedelid</w:t>
        </w:r>
        <w:r w:rsidR="007D5549" w:rsidRPr="009B6D68">
          <w:rPr>
            <w:rStyle w:val="Hyperlink"/>
            <w:lang w:val="so-SO"/>
          </w:rPr>
          <w:t>a Meelaynta  sababo la xiriirida ka saarida Anshaxa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_Toc265563643 \h </w:instrText>
        </w:r>
        <w:r w:rsidR="007412B6" w:rsidRPr="009B6D68">
          <w:rPr>
            <w:webHidden/>
            <w:lang w:val="so-SO"/>
          </w:rPr>
        </w:r>
        <w:r w:rsidR="007412B6" w:rsidRPr="009B6D68">
          <w:rPr>
            <w:webHidden/>
            <w:lang w:val="so-SO"/>
          </w:rPr>
          <w:fldChar w:fldCharType="separate"/>
        </w:r>
        <w:r w:rsidR="00CE3655" w:rsidRPr="009B6D68">
          <w:rPr>
            <w:webHidden/>
            <w:lang w:val="so-SO"/>
          </w:rPr>
          <w:t>28</w:t>
        </w:r>
        <w:r w:rsidR="007412B6" w:rsidRPr="009B6D68">
          <w:rPr>
            <w:webHidden/>
            <w:lang w:val="so-SO"/>
          </w:rPr>
          <w:fldChar w:fldCharType="end"/>
        </w:r>
      </w:hyperlink>
    </w:p>
    <w:p w14:paraId="74FF44DA" w14:textId="77777777" w:rsidR="00F04D3B" w:rsidRPr="009B6D68" w:rsidRDefault="00000000">
      <w:pPr>
        <w:pStyle w:val="TOC2"/>
        <w:rPr>
          <w:rFonts w:ascii="Calibri" w:hAnsi="Calibri"/>
          <w:sz w:val="22"/>
          <w:szCs w:val="22"/>
          <w:lang w:val="so-SO"/>
        </w:rPr>
      </w:pPr>
      <w:hyperlink w:anchor="_Toc265563644" w:history="1">
        <w:r w:rsidR="00B617E9" w:rsidRPr="009B6D68">
          <w:rPr>
            <w:rStyle w:val="Hyperlink"/>
            <w:lang w:val="so-SO"/>
          </w:rPr>
          <w:t>Go,aaminta dejinta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_Toc265563644 \h </w:instrText>
        </w:r>
        <w:r w:rsidR="007412B6" w:rsidRPr="009B6D68">
          <w:rPr>
            <w:webHidden/>
            <w:lang w:val="so-SO"/>
          </w:rPr>
        </w:r>
        <w:r w:rsidR="007412B6" w:rsidRPr="009B6D68">
          <w:rPr>
            <w:webHidden/>
            <w:lang w:val="so-SO"/>
          </w:rPr>
          <w:fldChar w:fldCharType="separate"/>
        </w:r>
        <w:r w:rsidR="00CE3655" w:rsidRPr="009B6D68">
          <w:rPr>
            <w:webHidden/>
            <w:lang w:val="so-SO"/>
          </w:rPr>
          <w:t>28</w:t>
        </w:r>
        <w:r w:rsidR="007412B6" w:rsidRPr="009B6D68">
          <w:rPr>
            <w:webHidden/>
            <w:lang w:val="so-SO"/>
          </w:rPr>
          <w:fldChar w:fldCharType="end"/>
        </w:r>
      </w:hyperlink>
    </w:p>
    <w:p w14:paraId="00015E21" w14:textId="77777777" w:rsidR="00F04D3B" w:rsidRPr="009B6D68" w:rsidRDefault="00000000">
      <w:pPr>
        <w:pStyle w:val="TOC2"/>
        <w:rPr>
          <w:rFonts w:ascii="Calibri" w:hAnsi="Calibri"/>
          <w:sz w:val="22"/>
          <w:szCs w:val="22"/>
          <w:lang w:val="so-SO"/>
        </w:rPr>
      </w:pPr>
      <w:hyperlink w:anchor="_Toc265563645" w:history="1">
        <w:r w:rsidR="00E64119" w:rsidRPr="009B6D68">
          <w:rPr>
            <w:rStyle w:val="Hyperlink"/>
            <w:lang w:val="so-SO"/>
          </w:rPr>
          <w:t>Racfaan</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_Toc265563645 \h </w:instrText>
        </w:r>
        <w:r w:rsidR="007412B6" w:rsidRPr="009B6D68">
          <w:rPr>
            <w:webHidden/>
            <w:lang w:val="so-SO"/>
          </w:rPr>
        </w:r>
        <w:r w:rsidR="007412B6" w:rsidRPr="009B6D68">
          <w:rPr>
            <w:webHidden/>
            <w:lang w:val="so-SO"/>
          </w:rPr>
          <w:fldChar w:fldCharType="separate"/>
        </w:r>
        <w:r w:rsidR="00CE3655" w:rsidRPr="009B6D68">
          <w:rPr>
            <w:webHidden/>
            <w:lang w:val="so-SO"/>
          </w:rPr>
          <w:t>28</w:t>
        </w:r>
        <w:r w:rsidR="007412B6" w:rsidRPr="009B6D68">
          <w:rPr>
            <w:webHidden/>
            <w:lang w:val="so-SO"/>
          </w:rPr>
          <w:fldChar w:fldCharType="end"/>
        </w:r>
      </w:hyperlink>
    </w:p>
    <w:p w14:paraId="4F84C013" w14:textId="77777777" w:rsidR="00F04D3B" w:rsidRPr="009B6D68" w:rsidRDefault="00000000">
      <w:pPr>
        <w:pStyle w:val="TOC2"/>
        <w:rPr>
          <w:rFonts w:ascii="Calibri" w:hAnsi="Calibri"/>
          <w:sz w:val="22"/>
          <w:szCs w:val="22"/>
          <w:lang w:val="so-SO"/>
        </w:rPr>
      </w:pPr>
      <w:hyperlink w:anchor="_Toc265563646" w:history="1">
        <w:r w:rsidR="0006645B" w:rsidRPr="009B6D68">
          <w:rPr>
            <w:rStyle w:val="Hyperlink"/>
            <w:lang w:val="so-SO"/>
          </w:rPr>
          <w:t>Meelaynta Xiliga Racfaanka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_Toc265563646 \h </w:instrText>
        </w:r>
        <w:r w:rsidR="007412B6" w:rsidRPr="009B6D68">
          <w:rPr>
            <w:webHidden/>
            <w:lang w:val="so-SO"/>
          </w:rPr>
        </w:r>
        <w:r w:rsidR="007412B6" w:rsidRPr="009B6D68">
          <w:rPr>
            <w:webHidden/>
            <w:lang w:val="so-SO"/>
          </w:rPr>
          <w:fldChar w:fldCharType="separate"/>
        </w:r>
        <w:r w:rsidR="00CE3655" w:rsidRPr="009B6D68">
          <w:rPr>
            <w:webHidden/>
            <w:lang w:val="so-SO"/>
          </w:rPr>
          <w:t>29</w:t>
        </w:r>
        <w:r w:rsidR="007412B6" w:rsidRPr="009B6D68">
          <w:rPr>
            <w:webHidden/>
            <w:lang w:val="so-SO"/>
          </w:rPr>
          <w:fldChar w:fldCharType="end"/>
        </w:r>
      </w:hyperlink>
    </w:p>
    <w:p w14:paraId="32C97990" w14:textId="77777777" w:rsidR="00F04D3B" w:rsidRPr="009B6D68" w:rsidRDefault="00000000">
      <w:pPr>
        <w:pStyle w:val="TOC2"/>
        <w:rPr>
          <w:rFonts w:ascii="Calibri" w:hAnsi="Calibri"/>
          <w:sz w:val="22"/>
          <w:szCs w:val="22"/>
          <w:lang w:val="so-SO"/>
        </w:rPr>
      </w:pPr>
      <w:hyperlink w:anchor="_Toc265563647" w:history="1">
        <w:r w:rsidR="00545CFA" w:rsidRPr="009B6D68">
          <w:rPr>
            <w:rStyle w:val="Hyperlink"/>
            <w:lang w:val="so-SO"/>
          </w:rPr>
          <w:t>Ilaalinta Caruurta Aan wali uqalmin Waxbarashada Gaarka ah iyo adeegyada la xiriira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_Toc265563647 \h </w:instrText>
        </w:r>
        <w:r w:rsidR="007412B6" w:rsidRPr="009B6D68">
          <w:rPr>
            <w:webHidden/>
            <w:lang w:val="so-SO"/>
          </w:rPr>
        </w:r>
        <w:r w:rsidR="007412B6" w:rsidRPr="009B6D68">
          <w:rPr>
            <w:webHidden/>
            <w:lang w:val="so-SO"/>
          </w:rPr>
          <w:fldChar w:fldCharType="separate"/>
        </w:r>
        <w:r w:rsidR="00CE3655" w:rsidRPr="009B6D68">
          <w:rPr>
            <w:webHidden/>
            <w:lang w:val="so-SO"/>
          </w:rPr>
          <w:t>29</w:t>
        </w:r>
        <w:r w:rsidR="007412B6" w:rsidRPr="009B6D68">
          <w:rPr>
            <w:webHidden/>
            <w:lang w:val="so-SO"/>
          </w:rPr>
          <w:fldChar w:fldCharType="end"/>
        </w:r>
      </w:hyperlink>
    </w:p>
    <w:p w14:paraId="764956C9" w14:textId="77777777" w:rsidR="00F04D3B" w:rsidRPr="009B6D68" w:rsidRDefault="00000000">
      <w:pPr>
        <w:pStyle w:val="TOC2"/>
        <w:rPr>
          <w:rFonts w:ascii="Calibri" w:hAnsi="Calibri"/>
          <w:sz w:val="22"/>
          <w:szCs w:val="22"/>
          <w:lang w:val="so-SO"/>
        </w:rPr>
      </w:pPr>
      <w:hyperlink w:anchor="_Toc265563648" w:history="1">
        <w:r w:rsidR="00FC51F7" w:rsidRPr="009B6D68">
          <w:rPr>
            <w:rStyle w:val="Hyperlink"/>
            <w:lang w:val="so-SO"/>
          </w:rPr>
          <w:t xml:space="preserve">Udiritaan iyo Talaabo ay qaadaan Hay,adaha </w:t>
        </w:r>
        <w:r w:rsidR="00F5567E" w:rsidRPr="009B6D68">
          <w:rPr>
            <w:rStyle w:val="Hyperlink"/>
            <w:lang w:val="so-SO"/>
          </w:rPr>
          <w:t>Sharciga iyo Garsoorka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_Toc265563648 \h </w:instrText>
        </w:r>
        <w:r w:rsidR="007412B6" w:rsidRPr="009B6D68">
          <w:rPr>
            <w:webHidden/>
            <w:lang w:val="so-SO"/>
          </w:rPr>
        </w:r>
        <w:r w:rsidR="007412B6" w:rsidRPr="009B6D68">
          <w:rPr>
            <w:webHidden/>
            <w:lang w:val="so-SO"/>
          </w:rPr>
          <w:fldChar w:fldCharType="separate"/>
        </w:r>
        <w:r w:rsidR="00CE3655" w:rsidRPr="009B6D68">
          <w:rPr>
            <w:webHidden/>
            <w:lang w:val="so-SO"/>
          </w:rPr>
          <w:t>30</w:t>
        </w:r>
        <w:r w:rsidR="007412B6" w:rsidRPr="009B6D68">
          <w:rPr>
            <w:webHidden/>
            <w:lang w:val="so-SO"/>
          </w:rPr>
          <w:fldChar w:fldCharType="end"/>
        </w:r>
      </w:hyperlink>
    </w:p>
    <w:p w14:paraId="7693562D" w14:textId="77777777" w:rsidR="00F04D3B" w:rsidRPr="009B6D68" w:rsidRDefault="00000000">
      <w:pPr>
        <w:pStyle w:val="TOC1"/>
        <w:rPr>
          <w:rFonts w:ascii="Calibri" w:hAnsi="Calibri"/>
          <w:b w:val="0"/>
          <w:bCs w:val="0"/>
          <w:sz w:val="22"/>
          <w:szCs w:val="22"/>
          <w:lang w:val="so-SO"/>
        </w:rPr>
      </w:pPr>
      <w:hyperlink w:anchor="_Toc265563649" w:history="1">
        <w:r w:rsidR="00AC7093" w:rsidRPr="009B6D68">
          <w:rPr>
            <w:rStyle w:val="Hyperlink"/>
            <w:lang w:val="so-SO"/>
          </w:rPr>
          <w:t>Shuruudaha</w:t>
        </w:r>
        <w:r w:rsidR="00F04D3B" w:rsidRPr="009B6D68">
          <w:rPr>
            <w:rStyle w:val="Hyperlink"/>
            <w:lang w:val="so-SO"/>
          </w:rPr>
          <w:t xml:space="preserve"> </w:t>
        </w:r>
        <w:r w:rsidR="00AC7093" w:rsidRPr="009B6D68">
          <w:rPr>
            <w:rStyle w:val="Hyperlink"/>
            <w:lang w:val="so-SO"/>
          </w:rPr>
          <w:t>Meelaynta Keliya ee Waalidiinta Caruurta ee Dugsiyada Gaarka ah ee Kharashka Dadweynaha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_Toc265563649 \h </w:instrText>
        </w:r>
        <w:r w:rsidR="007412B6" w:rsidRPr="009B6D68">
          <w:rPr>
            <w:webHidden/>
            <w:lang w:val="so-SO"/>
          </w:rPr>
        </w:r>
        <w:r w:rsidR="007412B6" w:rsidRPr="009B6D68">
          <w:rPr>
            <w:webHidden/>
            <w:lang w:val="so-SO"/>
          </w:rPr>
          <w:fldChar w:fldCharType="separate"/>
        </w:r>
        <w:r w:rsidR="00CE3655" w:rsidRPr="009B6D68">
          <w:rPr>
            <w:webHidden/>
            <w:lang w:val="so-SO"/>
          </w:rPr>
          <w:t>31</w:t>
        </w:r>
        <w:r w:rsidR="007412B6" w:rsidRPr="009B6D68">
          <w:rPr>
            <w:webHidden/>
            <w:lang w:val="so-SO"/>
          </w:rPr>
          <w:fldChar w:fldCharType="end"/>
        </w:r>
      </w:hyperlink>
    </w:p>
    <w:p w14:paraId="0D5DF19D" w14:textId="77777777" w:rsidR="00F04D3B" w:rsidRPr="009B6D68" w:rsidRDefault="00000000">
      <w:pPr>
        <w:pStyle w:val="TOC2"/>
        <w:rPr>
          <w:rFonts w:ascii="Calibri" w:hAnsi="Calibri"/>
          <w:sz w:val="22"/>
          <w:szCs w:val="22"/>
          <w:lang w:val="so-SO"/>
        </w:rPr>
      </w:pPr>
      <w:hyperlink w:anchor="_Toc265563650" w:history="1">
        <w:r w:rsidR="00A24881" w:rsidRPr="009B6D68">
          <w:rPr>
            <w:rStyle w:val="Hyperlink"/>
            <w:lang w:val="so-SO"/>
          </w:rPr>
          <w:t>Shuruudaha Federaalka ee Caruurta si iskaa ah looga diiwa</w:t>
        </w:r>
        <w:r w:rsidR="000D63B0" w:rsidRPr="009B6D68">
          <w:rPr>
            <w:rStyle w:val="Hyperlink"/>
            <w:lang w:val="so-SO"/>
          </w:rPr>
          <w:t>a</w:t>
        </w:r>
        <w:r w:rsidR="00A24881" w:rsidRPr="009B6D68">
          <w:rPr>
            <w:rStyle w:val="Hyperlink"/>
            <w:lang w:val="so-SO"/>
          </w:rPr>
          <w:t>ngaliyay Dugsiyada Gaarka loo Leeyahay</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_Toc265563650 \h </w:instrText>
        </w:r>
        <w:r w:rsidR="007412B6" w:rsidRPr="009B6D68">
          <w:rPr>
            <w:webHidden/>
            <w:lang w:val="so-SO"/>
          </w:rPr>
        </w:r>
        <w:r w:rsidR="007412B6" w:rsidRPr="009B6D68">
          <w:rPr>
            <w:webHidden/>
            <w:lang w:val="so-SO"/>
          </w:rPr>
          <w:fldChar w:fldCharType="separate"/>
        </w:r>
        <w:r w:rsidR="00CE3655" w:rsidRPr="009B6D68">
          <w:rPr>
            <w:webHidden/>
            <w:lang w:val="so-SO"/>
          </w:rPr>
          <w:t>31</w:t>
        </w:r>
        <w:r w:rsidR="007412B6" w:rsidRPr="009B6D68">
          <w:rPr>
            <w:webHidden/>
            <w:lang w:val="so-SO"/>
          </w:rPr>
          <w:fldChar w:fldCharType="end"/>
        </w:r>
      </w:hyperlink>
    </w:p>
    <w:p w14:paraId="680AD1D9" w14:textId="77777777" w:rsidR="00F04D3B" w:rsidRPr="009B6D68" w:rsidRDefault="00000000">
      <w:pPr>
        <w:pStyle w:val="TOC2"/>
        <w:rPr>
          <w:rFonts w:ascii="Calibri" w:hAnsi="Calibri"/>
          <w:sz w:val="22"/>
          <w:szCs w:val="22"/>
          <w:lang w:val="so-SO"/>
        </w:rPr>
      </w:pPr>
      <w:hyperlink w:anchor="_Toc265563651" w:history="1">
        <w:r w:rsidR="00F04D3B" w:rsidRPr="009B6D68">
          <w:rPr>
            <w:rStyle w:val="Hyperlink"/>
            <w:lang w:val="so-SO"/>
          </w:rPr>
          <w:t>*S</w:t>
        </w:r>
        <w:r w:rsidR="0052792E" w:rsidRPr="009B6D68">
          <w:rPr>
            <w:rStyle w:val="Hyperlink"/>
            <w:lang w:val="so-SO"/>
          </w:rPr>
          <w:t>huruudaha Gobolka ee Caruur</w:t>
        </w:r>
        <w:r w:rsidR="00B9086A" w:rsidRPr="009B6D68">
          <w:rPr>
            <w:rStyle w:val="Hyperlink"/>
            <w:lang w:val="so-SO"/>
          </w:rPr>
          <w:t xml:space="preserve">aha si iskaa ah looga Diiwaangeliyay Dugsiyada Gaarka loo </w:t>
        </w:r>
        <w:r w:rsidR="00FD333D" w:rsidRPr="009B6D68">
          <w:rPr>
            <w:rStyle w:val="Hyperlink"/>
            <w:lang w:val="so-SO"/>
          </w:rPr>
          <w:t>L</w:t>
        </w:r>
        <w:r w:rsidR="00B9086A" w:rsidRPr="009B6D68">
          <w:rPr>
            <w:rStyle w:val="Hyperlink"/>
            <w:lang w:val="so-SO"/>
          </w:rPr>
          <w:t>eeyahay</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_Toc265563651 \h </w:instrText>
        </w:r>
        <w:r w:rsidR="007412B6" w:rsidRPr="009B6D68">
          <w:rPr>
            <w:webHidden/>
            <w:lang w:val="so-SO"/>
          </w:rPr>
        </w:r>
        <w:r w:rsidR="007412B6" w:rsidRPr="009B6D68">
          <w:rPr>
            <w:webHidden/>
            <w:lang w:val="so-SO"/>
          </w:rPr>
          <w:fldChar w:fldCharType="separate"/>
        </w:r>
        <w:r w:rsidR="00CE3655" w:rsidRPr="009B6D68">
          <w:rPr>
            <w:webHidden/>
            <w:lang w:val="so-SO"/>
          </w:rPr>
          <w:t>31</w:t>
        </w:r>
        <w:r w:rsidR="007412B6" w:rsidRPr="009B6D68">
          <w:rPr>
            <w:webHidden/>
            <w:lang w:val="so-SO"/>
          </w:rPr>
          <w:fldChar w:fldCharType="end"/>
        </w:r>
      </w:hyperlink>
    </w:p>
    <w:p w14:paraId="02216C6B" w14:textId="77777777" w:rsidR="00F04D3B" w:rsidRPr="009B6D68" w:rsidRDefault="00000000">
      <w:pPr>
        <w:pStyle w:val="TOC2"/>
        <w:rPr>
          <w:rFonts w:ascii="Calibri" w:hAnsi="Calibri"/>
          <w:sz w:val="22"/>
          <w:szCs w:val="22"/>
          <w:lang w:val="so-SO"/>
        </w:rPr>
      </w:pPr>
      <w:hyperlink w:anchor="_Toc265563652" w:history="1">
        <w:r w:rsidR="005A5853" w:rsidRPr="009B6D68">
          <w:rPr>
            <w:rStyle w:val="Hyperlink"/>
            <w:lang w:val="so-SO"/>
          </w:rPr>
          <w:t xml:space="preserve">Marka </w:t>
        </w:r>
        <w:r w:rsidR="00F04D3B" w:rsidRPr="009B6D68">
          <w:rPr>
            <w:rStyle w:val="Hyperlink"/>
            <w:lang w:val="so-SO"/>
          </w:rPr>
          <w:t xml:space="preserve">FAPE </w:t>
        </w:r>
        <w:r w:rsidR="005A5853" w:rsidRPr="009B6D68">
          <w:rPr>
            <w:rStyle w:val="Hyperlink"/>
            <w:lang w:val="so-SO"/>
          </w:rPr>
          <w:t>ay</w:t>
        </w:r>
        <w:r w:rsidR="004B447C" w:rsidRPr="009B6D68">
          <w:rPr>
            <w:rStyle w:val="Hyperlink"/>
            <w:lang w:val="so-SO"/>
          </w:rPr>
          <w:t xml:space="preserve"> </w:t>
        </w:r>
        <w:r w:rsidR="005A5853" w:rsidRPr="009B6D68">
          <w:rPr>
            <w:rStyle w:val="Hyperlink"/>
            <w:lang w:val="so-SO"/>
          </w:rPr>
          <w:t>tahay arin jirta</w:t>
        </w:r>
        <w:r w:rsidR="00F04D3B" w:rsidRPr="009B6D68">
          <w:rPr>
            <w:webHidden/>
            <w:lang w:val="so-SO"/>
          </w:rPr>
          <w:tab/>
        </w:r>
        <w:r w:rsidR="007412B6" w:rsidRPr="009B6D68">
          <w:rPr>
            <w:webHidden/>
            <w:lang w:val="so-SO"/>
          </w:rPr>
          <w:fldChar w:fldCharType="begin"/>
        </w:r>
        <w:r w:rsidR="00F04D3B" w:rsidRPr="009B6D68">
          <w:rPr>
            <w:webHidden/>
            <w:lang w:val="so-SO"/>
          </w:rPr>
          <w:instrText xml:space="preserve"> PAGEREF _Toc265563652 \h </w:instrText>
        </w:r>
        <w:r w:rsidR="007412B6" w:rsidRPr="009B6D68">
          <w:rPr>
            <w:webHidden/>
            <w:lang w:val="so-SO"/>
          </w:rPr>
        </w:r>
        <w:r w:rsidR="007412B6" w:rsidRPr="009B6D68">
          <w:rPr>
            <w:webHidden/>
            <w:lang w:val="so-SO"/>
          </w:rPr>
          <w:fldChar w:fldCharType="separate"/>
        </w:r>
        <w:r w:rsidR="00CE3655" w:rsidRPr="009B6D68">
          <w:rPr>
            <w:webHidden/>
            <w:lang w:val="so-SO"/>
          </w:rPr>
          <w:t>31</w:t>
        </w:r>
        <w:r w:rsidR="007412B6" w:rsidRPr="009B6D68">
          <w:rPr>
            <w:webHidden/>
            <w:lang w:val="so-SO"/>
          </w:rPr>
          <w:fldChar w:fldCharType="end"/>
        </w:r>
      </w:hyperlink>
    </w:p>
    <w:p w14:paraId="5748FEA4" w14:textId="77777777" w:rsidR="00034498" w:rsidRPr="009B6D68" w:rsidRDefault="007412B6">
      <w:pPr>
        <w:rPr>
          <w:rFonts w:cs="Arial"/>
          <w:sz w:val="20"/>
          <w:szCs w:val="20"/>
          <w:lang w:val="so-SO"/>
        </w:rPr>
        <w:sectPr w:rsidR="00034498" w:rsidRPr="009B6D68" w:rsidSect="001A5D47">
          <w:headerReference w:type="default" r:id="rId13"/>
          <w:footerReference w:type="default" r:id="rId14"/>
          <w:headerReference w:type="first" r:id="rId15"/>
          <w:footerReference w:type="first" r:id="rId16"/>
          <w:pgSz w:w="12240" w:h="15840" w:code="1"/>
          <w:pgMar w:top="1260" w:right="1440" w:bottom="1440" w:left="1440" w:header="720" w:footer="720" w:gutter="0"/>
          <w:pgNumType w:fmt="lowerRoman" w:start="1"/>
          <w:cols w:space="720"/>
          <w:titlePg/>
          <w:docGrid w:linePitch="360"/>
        </w:sectPr>
      </w:pPr>
      <w:r w:rsidRPr="009B6D68">
        <w:rPr>
          <w:rFonts w:cs="Arial"/>
          <w:sz w:val="20"/>
          <w:szCs w:val="20"/>
          <w:lang w:val="so-SO"/>
        </w:rPr>
        <w:fldChar w:fldCharType="end"/>
      </w:r>
      <w:bookmarkEnd w:id="5"/>
    </w:p>
    <w:p w14:paraId="265DB525" w14:textId="77777777" w:rsidR="00034498" w:rsidRPr="009B6D68" w:rsidRDefault="003C6C06" w:rsidP="00066288">
      <w:pPr>
        <w:pStyle w:val="Heading1"/>
        <w:rPr>
          <w:lang w:val="so-SO"/>
        </w:rPr>
      </w:pPr>
      <w:bookmarkStart w:id="6" w:name="_Toc265563590"/>
      <w:r w:rsidRPr="009B6D68">
        <w:rPr>
          <w:lang w:val="so-SO"/>
        </w:rPr>
        <w:lastRenderedPageBreak/>
        <w:t>MACLUUM</w:t>
      </w:r>
      <w:bookmarkEnd w:id="6"/>
      <w:r w:rsidRPr="009B6D68">
        <w:rPr>
          <w:lang w:val="so-SO"/>
        </w:rPr>
        <w:t>AAD</w:t>
      </w:r>
      <w:r w:rsidR="00D00DFA" w:rsidRPr="009B6D68">
        <w:rPr>
          <w:lang w:val="so-SO"/>
        </w:rPr>
        <w:t>KA</w:t>
      </w:r>
      <w:r w:rsidRPr="009B6D68">
        <w:rPr>
          <w:lang w:val="so-SO"/>
        </w:rPr>
        <w:t xml:space="preserve"> GUUD</w:t>
      </w:r>
    </w:p>
    <w:p w14:paraId="73FB1592" w14:textId="77777777" w:rsidR="00D137F3" w:rsidRPr="009B6D68" w:rsidRDefault="00462FEC" w:rsidP="00D137F3">
      <w:pPr>
        <w:pStyle w:val="Heading2"/>
        <w:spacing w:before="0" w:line="220" w:lineRule="exact"/>
        <w:rPr>
          <w:sz w:val="24"/>
          <w:lang w:val="so-SO"/>
        </w:rPr>
      </w:pPr>
      <w:bookmarkStart w:id="7" w:name="_Toc265563591"/>
      <w:r w:rsidRPr="009B6D68">
        <w:rPr>
          <w:sz w:val="24"/>
          <w:lang w:val="so-SO"/>
        </w:rPr>
        <w:t>*</w:t>
      </w:r>
      <w:r w:rsidR="00724BD4" w:rsidRPr="009B6D68">
        <w:rPr>
          <w:sz w:val="24"/>
          <w:lang w:val="so-SO"/>
        </w:rPr>
        <w:t>ISBARBAR DHIGIDA</w:t>
      </w:r>
      <w:r w:rsidR="00030A56" w:rsidRPr="009B6D68">
        <w:rPr>
          <w:sz w:val="24"/>
          <w:lang w:val="so-SO"/>
        </w:rPr>
        <w:t xml:space="preserve"> IYO DA,DA KU HABOON</w:t>
      </w:r>
      <w:r w:rsidR="00D137F3" w:rsidRPr="009B6D68">
        <w:rPr>
          <w:sz w:val="24"/>
          <w:lang w:val="so-SO"/>
        </w:rPr>
        <w:t xml:space="preserve"> </w:t>
      </w:r>
      <w:bookmarkEnd w:id="7"/>
      <w:r w:rsidR="00030A56" w:rsidRPr="009B6D68">
        <w:rPr>
          <w:sz w:val="24"/>
          <w:lang w:val="so-SO"/>
        </w:rPr>
        <w:t>XARUNTA</w:t>
      </w:r>
    </w:p>
    <w:p w14:paraId="027766AC" w14:textId="77777777" w:rsidR="00D137F3" w:rsidRPr="009B6D68" w:rsidRDefault="00D137F3" w:rsidP="00D137F3">
      <w:pPr>
        <w:pStyle w:val="CFR"/>
        <w:rPr>
          <w:sz w:val="20"/>
          <w:lang w:val="so-SO"/>
        </w:rPr>
      </w:pPr>
      <w:r w:rsidRPr="009B6D68">
        <w:rPr>
          <w:sz w:val="20"/>
          <w:lang w:val="so-SO"/>
        </w:rPr>
        <w:t>K.A.R. 91-40-52(d)</w:t>
      </w:r>
    </w:p>
    <w:p w14:paraId="39AA85DD" w14:textId="77777777" w:rsidR="00F67C7D" w:rsidRPr="009B6D68" w:rsidRDefault="00F67C7D" w:rsidP="00D137F3">
      <w:pPr>
        <w:rPr>
          <w:sz w:val="20"/>
          <w:szCs w:val="20"/>
          <w:lang w:val="so-SO"/>
        </w:rPr>
      </w:pPr>
      <w:r w:rsidRPr="009B6D68">
        <w:rPr>
          <w:sz w:val="20"/>
          <w:szCs w:val="20"/>
          <w:lang w:val="so-SO"/>
        </w:rPr>
        <w:t xml:space="preserve">Dhammaan </w:t>
      </w:r>
      <w:r w:rsidR="0073266D" w:rsidRPr="009B6D68">
        <w:rPr>
          <w:sz w:val="20"/>
          <w:szCs w:val="20"/>
          <w:lang w:val="so-SO"/>
        </w:rPr>
        <w:t xml:space="preserve">tasiilaadka </w:t>
      </w:r>
      <w:r w:rsidRPr="009B6D68">
        <w:rPr>
          <w:sz w:val="20"/>
          <w:szCs w:val="20"/>
          <w:lang w:val="so-SO"/>
        </w:rPr>
        <w:t>carruurta gaarka ah waa inay la mid noqdaan kuwa carruurta aan gaarka ahayn. Intaa</w:t>
      </w:r>
      <w:r w:rsidR="0073266D" w:rsidRPr="009B6D68">
        <w:rPr>
          <w:sz w:val="20"/>
          <w:szCs w:val="20"/>
          <w:lang w:val="so-SO"/>
        </w:rPr>
        <w:t>s</w:t>
      </w:r>
      <w:r w:rsidRPr="009B6D68">
        <w:rPr>
          <w:sz w:val="20"/>
          <w:szCs w:val="20"/>
          <w:lang w:val="so-SO"/>
        </w:rPr>
        <w:t xml:space="preserve"> waxaa dheer, dhammaan </w:t>
      </w:r>
      <w:r w:rsidR="0073266D" w:rsidRPr="009B6D68">
        <w:rPr>
          <w:sz w:val="20"/>
          <w:szCs w:val="20"/>
          <w:lang w:val="so-SO"/>
        </w:rPr>
        <w:t>tasiilaadka</w:t>
      </w:r>
      <w:r w:rsidRPr="009B6D68">
        <w:rPr>
          <w:sz w:val="20"/>
          <w:szCs w:val="20"/>
          <w:lang w:val="so-SO"/>
        </w:rPr>
        <w:t xml:space="preserve"> carruurta gaarka ah waa inay ahaadaan deegaan ku habboon da'da iyo deegaan kastaa waa inuu ku habboon yahay barnaamijka waxbaridda ee la bixinayo.</w:t>
      </w:r>
    </w:p>
    <w:p w14:paraId="5DDE3DA9" w14:textId="77777777" w:rsidR="00D137F3" w:rsidRPr="009B6D68" w:rsidRDefault="00462FEC" w:rsidP="00D137F3">
      <w:pPr>
        <w:pStyle w:val="Heading2"/>
        <w:spacing w:before="0" w:line="220" w:lineRule="exact"/>
        <w:rPr>
          <w:sz w:val="24"/>
          <w:lang w:val="so-SO"/>
        </w:rPr>
      </w:pPr>
      <w:bookmarkStart w:id="8" w:name="_Toc265563592"/>
      <w:r w:rsidRPr="009B6D68">
        <w:rPr>
          <w:sz w:val="24"/>
          <w:lang w:val="so-SO"/>
        </w:rPr>
        <w:t>*</w:t>
      </w:r>
      <w:r w:rsidR="00F67C7D" w:rsidRPr="009B6D68">
        <w:rPr>
          <w:sz w:val="24"/>
          <w:lang w:val="so-SO"/>
        </w:rPr>
        <w:t>HABKA QIIMAYNTA</w:t>
      </w:r>
      <w:bookmarkEnd w:id="8"/>
    </w:p>
    <w:p w14:paraId="31F06D16" w14:textId="77777777" w:rsidR="00D137F3" w:rsidRPr="009B6D68" w:rsidRDefault="00D137F3" w:rsidP="00D137F3">
      <w:pPr>
        <w:pStyle w:val="CFR"/>
        <w:rPr>
          <w:sz w:val="20"/>
          <w:lang w:val="so-SO"/>
        </w:rPr>
      </w:pPr>
      <w:r w:rsidRPr="009B6D68">
        <w:rPr>
          <w:sz w:val="20"/>
          <w:lang w:val="so-SO"/>
        </w:rPr>
        <w:t>K.A.R. 91-40-7(c)</w:t>
      </w:r>
    </w:p>
    <w:p w14:paraId="6F95C606" w14:textId="77777777" w:rsidR="00207D0B" w:rsidRPr="009B6D68" w:rsidRDefault="00207D0B" w:rsidP="00D137F3">
      <w:pPr>
        <w:rPr>
          <w:rFonts w:cs="Arial"/>
          <w:sz w:val="20"/>
          <w:szCs w:val="20"/>
          <w:lang w:val="so-SO"/>
        </w:rPr>
      </w:pPr>
      <w:r w:rsidRPr="009B6D68">
        <w:rPr>
          <w:rFonts w:cs="Arial"/>
          <w:sz w:val="20"/>
          <w:szCs w:val="20"/>
          <w:lang w:val="so-SO"/>
        </w:rPr>
        <w:t>Guddigu waxa uu u gudbin karaa ilmo leh xaalad gaar ah oo ka diiwaangashan dugsiga dadweynaha si loo qiimeeyo haddii mid ka mid ah shuruudaha soo socda la buuxiyo:</w:t>
      </w:r>
    </w:p>
    <w:p w14:paraId="5FDAB6A2" w14:textId="77777777" w:rsidR="0044224C" w:rsidRPr="009B6D68" w:rsidRDefault="00F16880" w:rsidP="00F16880">
      <w:pPr>
        <w:pStyle w:val="ListParagraph"/>
        <w:numPr>
          <w:ilvl w:val="0"/>
          <w:numId w:val="79"/>
        </w:numPr>
        <w:contextualSpacing w:val="0"/>
        <w:rPr>
          <w:rFonts w:cs="Arial"/>
          <w:sz w:val="20"/>
          <w:szCs w:val="20"/>
          <w:lang w:val="so-SO"/>
        </w:rPr>
      </w:pPr>
      <w:r w:rsidRPr="009B6D68">
        <w:rPr>
          <w:rFonts w:cs="Arial"/>
          <w:sz w:val="20"/>
          <w:szCs w:val="20"/>
          <w:lang w:val="so-SO"/>
        </w:rPr>
        <w:t>Shaqaalaha dugsigu waxay haystaan ​​dukumeenti xog-ku-saleysan oo tilmaamaya in faragelinta waxbarashada guud iyo xeeladaha aysan ku filneyn inay wax ka qabtaan meelaha welwelka laga qabo</w:t>
      </w:r>
      <w:r w:rsidR="00837148" w:rsidRPr="009B6D68">
        <w:rPr>
          <w:rFonts w:cs="Arial"/>
          <w:sz w:val="20"/>
          <w:szCs w:val="20"/>
          <w:lang w:val="so-SO"/>
        </w:rPr>
        <w:t xml:space="preserve"> Caruurta</w:t>
      </w:r>
      <w:r w:rsidRPr="009B6D68">
        <w:rPr>
          <w:rFonts w:cs="Arial"/>
          <w:sz w:val="20"/>
          <w:szCs w:val="20"/>
          <w:lang w:val="so-SO"/>
        </w:rPr>
        <w:t>;</w:t>
      </w:r>
    </w:p>
    <w:p w14:paraId="649D58C4" w14:textId="77777777" w:rsidR="00966D5A" w:rsidRPr="009B6D68" w:rsidRDefault="00966D5A" w:rsidP="00D137F3">
      <w:pPr>
        <w:pStyle w:val="ListParagraph"/>
        <w:numPr>
          <w:ilvl w:val="0"/>
          <w:numId w:val="79"/>
        </w:numPr>
        <w:contextualSpacing w:val="0"/>
        <w:rPr>
          <w:rFonts w:cs="Arial"/>
          <w:sz w:val="20"/>
          <w:szCs w:val="20"/>
          <w:lang w:val="so-SO"/>
        </w:rPr>
      </w:pPr>
      <w:r w:rsidRPr="009B6D68">
        <w:rPr>
          <w:rFonts w:cs="Arial"/>
          <w:sz w:val="20"/>
          <w:szCs w:val="20"/>
          <w:lang w:val="so-SO"/>
        </w:rPr>
        <w:t>Shaqaalaha dugsigu waxay haystaan ​​dukumeenti xog-ku-salaysan oo tilmaamaya in ka hor inta aan la gudbin ama qayb ka mid ah gudbinta, dhammaan shuruudahan soo socda la buuxiyey: (a) ilmaha waxaa la siiyay tilmaamo ku habboon goobaha waxbarashada caadiga ah oo ay dhiibeen shaqaale aqoon u leh; (b) Horumarka tacliimeed ee ubadka ayaa si isdaba joog ah loo qiimeeyay wakhtiyo macquul ah oo ka tarjumaysa qiimaynta rasmiga ah ee horumarka ardayga inta lagu jiro waxbarashada; (c) natiijada qiimaynta waxaa la siiyay waalidka ama waalidka ubadka; (d) Natiijooyinka qiimayntu waxay tilmaamayaan in qiimayntu ay habboon tahay ama</w:t>
      </w:r>
    </w:p>
    <w:p w14:paraId="036330F9" w14:textId="77777777" w:rsidR="00223369" w:rsidRPr="009B6D68" w:rsidRDefault="00DA16D6" w:rsidP="00D137F3">
      <w:pPr>
        <w:pStyle w:val="ListParagraph"/>
        <w:numPr>
          <w:ilvl w:val="0"/>
          <w:numId w:val="79"/>
        </w:numPr>
        <w:contextualSpacing w:val="0"/>
        <w:rPr>
          <w:rFonts w:cs="Arial"/>
          <w:sz w:val="20"/>
          <w:szCs w:val="20"/>
          <w:lang w:val="so-SO"/>
        </w:rPr>
      </w:pPr>
      <w:r w:rsidRPr="009B6D68">
        <w:rPr>
          <w:rFonts w:cs="Arial"/>
          <w:sz w:val="20"/>
          <w:szCs w:val="20"/>
          <w:lang w:val="so-SO"/>
        </w:rPr>
        <w:t>Waalidka ilmaha ayaa codsada, oo bixiya oggolaansho qoraal ah, qiimaynta ilmaha, guddiguna wuxuu oggolaaday in qiimaynta ubadku ay habboon tahay.</w:t>
      </w:r>
    </w:p>
    <w:p w14:paraId="0F5A64CD" w14:textId="77777777" w:rsidR="00D137F3" w:rsidRPr="009B6D68" w:rsidRDefault="00462FEC" w:rsidP="00D137F3">
      <w:pPr>
        <w:pStyle w:val="Heading2"/>
        <w:spacing w:before="0" w:line="220" w:lineRule="exact"/>
        <w:rPr>
          <w:sz w:val="24"/>
          <w:lang w:val="so-SO"/>
        </w:rPr>
      </w:pPr>
      <w:bookmarkStart w:id="9" w:name="_Toc265563593"/>
      <w:r w:rsidRPr="009B6D68">
        <w:rPr>
          <w:sz w:val="24"/>
          <w:lang w:val="so-SO"/>
        </w:rPr>
        <w:t>*</w:t>
      </w:r>
      <w:r w:rsidR="00DF6D72" w:rsidRPr="009B6D68">
        <w:rPr>
          <w:sz w:val="24"/>
          <w:lang w:val="so-SO"/>
        </w:rPr>
        <w:t>WARBIXINTA QIIMAYNTA</w:t>
      </w:r>
      <w:bookmarkEnd w:id="9"/>
    </w:p>
    <w:p w14:paraId="19D9C39F" w14:textId="77777777" w:rsidR="00D137F3" w:rsidRPr="009B6D68" w:rsidRDefault="00D137F3" w:rsidP="00D137F3">
      <w:pPr>
        <w:pStyle w:val="CFR"/>
        <w:rPr>
          <w:sz w:val="20"/>
          <w:lang w:val="so-SO"/>
        </w:rPr>
      </w:pPr>
      <w:r w:rsidRPr="009B6D68">
        <w:rPr>
          <w:sz w:val="20"/>
          <w:lang w:val="so-SO"/>
        </w:rPr>
        <w:t>K.A.R. 91-40-10(a)</w:t>
      </w:r>
    </w:p>
    <w:p w14:paraId="5232789D" w14:textId="77777777" w:rsidR="004B10D3" w:rsidRPr="009B6D68" w:rsidRDefault="004B10D3" w:rsidP="00D137F3">
      <w:pPr>
        <w:rPr>
          <w:rFonts w:cs="Arial"/>
          <w:sz w:val="20"/>
          <w:szCs w:val="20"/>
          <w:lang w:val="so-SO"/>
        </w:rPr>
      </w:pPr>
      <w:r w:rsidRPr="009B6D68">
        <w:rPr>
          <w:rFonts w:cs="Arial"/>
          <w:sz w:val="20"/>
          <w:szCs w:val="20"/>
          <w:lang w:val="so-SO"/>
        </w:rPr>
        <w:t>Warbixinta qiimaynta oo qoran ayaa loo baahan yahay ka dib marka la dhammeeyo qiimayn kasta ama dib-u-qiimayn, iyadoon loo eegin nooca la tuhunsan yahay</w:t>
      </w:r>
    </w:p>
    <w:p w14:paraId="7549EE4E" w14:textId="77777777" w:rsidR="00034498" w:rsidRPr="009B6D68" w:rsidRDefault="003A69D7" w:rsidP="00BE08DE">
      <w:pPr>
        <w:pStyle w:val="Heading2"/>
        <w:spacing w:before="0" w:line="220" w:lineRule="exact"/>
        <w:rPr>
          <w:sz w:val="24"/>
          <w:lang w:val="so-SO"/>
        </w:rPr>
      </w:pPr>
      <w:bookmarkStart w:id="10" w:name="_Toc265563594"/>
      <w:r w:rsidRPr="009B6D68">
        <w:rPr>
          <w:sz w:val="24"/>
          <w:lang w:val="so-SO"/>
        </w:rPr>
        <w:t>KAHOR QORAALKA</w:t>
      </w:r>
      <w:bookmarkEnd w:id="10"/>
      <w:r w:rsidRPr="009B6D68">
        <w:rPr>
          <w:sz w:val="24"/>
          <w:lang w:val="so-SO"/>
        </w:rPr>
        <w:t xml:space="preserve"> OGEYSIISKA</w:t>
      </w:r>
    </w:p>
    <w:p w14:paraId="30482D48" w14:textId="77777777" w:rsidR="00034498" w:rsidRPr="009B6D68" w:rsidRDefault="00034498">
      <w:pPr>
        <w:pStyle w:val="CFR"/>
        <w:rPr>
          <w:sz w:val="20"/>
          <w:lang w:val="so-SO"/>
        </w:rPr>
      </w:pPr>
      <w:r w:rsidRPr="009B6D68">
        <w:rPr>
          <w:sz w:val="20"/>
          <w:lang w:val="so-SO"/>
        </w:rPr>
        <w:t>34 CFR §300.503</w:t>
      </w:r>
      <w:r w:rsidR="004703DC" w:rsidRPr="009B6D68">
        <w:rPr>
          <w:sz w:val="20"/>
          <w:lang w:val="so-SO"/>
        </w:rPr>
        <w:t>; K.S.A. 72-3430(b)(2); K.S.A. 72-3432; K.A.R. 91-40-26</w:t>
      </w:r>
    </w:p>
    <w:p w14:paraId="5BFE023D" w14:textId="77777777" w:rsidR="00034498" w:rsidRPr="009B6D68" w:rsidRDefault="003E4278" w:rsidP="00A61BC1">
      <w:pPr>
        <w:pStyle w:val="Heading3"/>
        <w:spacing w:before="120"/>
        <w:rPr>
          <w:sz w:val="20"/>
          <w:szCs w:val="20"/>
          <w:lang w:val="so-SO"/>
        </w:rPr>
      </w:pPr>
      <w:r w:rsidRPr="009B6D68">
        <w:rPr>
          <w:sz w:val="20"/>
          <w:szCs w:val="20"/>
          <w:lang w:val="so-SO"/>
        </w:rPr>
        <w:t>Ogeysiis</w:t>
      </w:r>
    </w:p>
    <w:p w14:paraId="3AA8CB42" w14:textId="77777777" w:rsidR="00B07EFF" w:rsidRPr="009B6D68" w:rsidRDefault="00B07EFF">
      <w:pPr>
        <w:rPr>
          <w:rFonts w:cs="Arial"/>
          <w:sz w:val="20"/>
          <w:szCs w:val="20"/>
          <w:lang w:val="so-SO"/>
        </w:rPr>
      </w:pPr>
      <w:r w:rsidRPr="009B6D68">
        <w:rPr>
          <w:rFonts w:cs="Arial"/>
          <w:sz w:val="20"/>
          <w:szCs w:val="20"/>
          <w:lang w:val="so-SO"/>
        </w:rPr>
        <w:t>Dugsiga Degmadaa</w:t>
      </w:r>
      <w:r w:rsidR="0073266D" w:rsidRPr="009B6D68">
        <w:rPr>
          <w:rFonts w:cs="Arial"/>
          <w:sz w:val="20"/>
          <w:szCs w:val="20"/>
          <w:lang w:val="so-SO"/>
        </w:rPr>
        <w:t>d</w:t>
      </w:r>
      <w:r w:rsidRPr="009B6D68">
        <w:rPr>
          <w:rFonts w:cs="Arial"/>
          <w:sz w:val="20"/>
          <w:szCs w:val="20"/>
          <w:lang w:val="so-SO"/>
        </w:rPr>
        <w:t>u waa inuu ku siiyo, waalidka ilmaha leh ogeysiis qoraal ah (ku siinaya macluumaad gaar ah oo qoraal ah), waqti macquul ah ka hor:</w:t>
      </w:r>
    </w:p>
    <w:p w14:paraId="788A686F" w14:textId="77777777" w:rsidR="00BD1D1B" w:rsidRPr="009B6D68" w:rsidRDefault="00486733">
      <w:pPr>
        <w:numPr>
          <w:ilvl w:val="0"/>
          <w:numId w:val="4"/>
        </w:numPr>
        <w:autoSpaceDE w:val="0"/>
        <w:autoSpaceDN w:val="0"/>
        <w:adjustRightInd w:val="0"/>
        <w:rPr>
          <w:rFonts w:cs="Arial"/>
          <w:sz w:val="20"/>
          <w:szCs w:val="20"/>
          <w:lang w:val="so-SO"/>
        </w:rPr>
      </w:pPr>
      <w:r w:rsidRPr="009B6D68">
        <w:rPr>
          <w:rFonts w:cs="Arial"/>
          <w:color w:val="000000"/>
          <w:sz w:val="20"/>
          <w:szCs w:val="20"/>
          <w:lang w:val="so-SO"/>
        </w:rPr>
        <w:t>Waxay soo jeedinaysaa in la bilaabo ama la beddelo aqoonsiga, qiimaynta, ama meelaynta waxbarashada ubadkaaga, ama bixinta waxbarashada guud ee ku habboon ee bilaashka ah (FAPE) ilmahaaga; ama</w:t>
      </w:r>
    </w:p>
    <w:p w14:paraId="70D552C6" w14:textId="77777777" w:rsidR="00D86592" w:rsidRPr="009B6D68" w:rsidRDefault="00D86592">
      <w:pPr>
        <w:numPr>
          <w:ilvl w:val="0"/>
          <w:numId w:val="4"/>
        </w:numPr>
        <w:autoSpaceDE w:val="0"/>
        <w:autoSpaceDN w:val="0"/>
        <w:adjustRightInd w:val="0"/>
        <w:rPr>
          <w:rFonts w:cs="Arial"/>
          <w:color w:val="000000"/>
          <w:sz w:val="20"/>
          <w:szCs w:val="20"/>
          <w:lang w:val="so-SO"/>
        </w:rPr>
      </w:pPr>
      <w:r w:rsidRPr="009B6D68">
        <w:rPr>
          <w:rFonts w:cs="Arial"/>
          <w:color w:val="000000"/>
          <w:sz w:val="20"/>
          <w:szCs w:val="20"/>
          <w:lang w:val="so-SO"/>
        </w:rPr>
        <w:t xml:space="preserve">Wuxuu diidaa inuu bilaabo ama beddelo aqoonsiga, qiimaynta, ama meelaynta waxbarashada ilmahaaga ama siinta FAPE </w:t>
      </w:r>
      <w:r w:rsidR="00A155BE" w:rsidRPr="009B6D68">
        <w:rPr>
          <w:rFonts w:cs="Arial"/>
          <w:color w:val="000000"/>
          <w:sz w:val="20"/>
          <w:szCs w:val="20"/>
          <w:lang w:val="so-SO"/>
        </w:rPr>
        <w:t xml:space="preserve">ka </w:t>
      </w:r>
      <w:r w:rsidRPr="009B6D68">
        <w:rPr>
          <w:rFonts w:cs="Arial"/>
          <w:color w:val="000000"/>
          <w:sz w:val="20"/>
          <w:szCs w:val="20"/>
          <w:lang w:val="so-SO"/>
        </w:rPr>
        <w:t>ilmahaaga.</w:t>
      </w:r>
    </w:p>
    <w:p w14:paraId="42D557DC" w14:textId="77777777" w:rsidR="00034498" w:rsidRPr="009B6D68" w:rsidRDefault="005675AC" w:rsidP="00A61BC1">
      <w:pPr>
        <w:pStyle w:val="Heading3"/>
        <w:spacing w:before="120"/>
        <w:rPr>
          <w:sz w:val="20"/>
          <w:szCs w:val="20"/>
          <w:lang w:val="so-SO"/>
        </w:rPr>
      </w:pPr>
      <w:r w:rsidRPr="009B6D68">
        <w:rPr>
          <w:sz w:val="20"/>
          <w:szCs w:val="20"/>
          <w:lang w:val="so-SO"/>
        </w:rPr>
        <w:t>Nuxurka Ogeysiiska</w:t>
      </w:r>
    </w:p>
    <w:p w14:paraId="0D987C59" w14:textId="77777777" w:rsidR="00034498" w:rsidRPr="009B6D68" w:rsidRDefault="00D5195C" w:rsidP="00CA3077">
      <w:pPr>
        <w:rPr>
          <w:sz w:val="20"/>
          <w:szCs w:val="20"/>
          <w:lang w:val="so-SO"/>
        </w:rPr>
      </w:pPr>
      <w:r w:rsidRPr="009B6D68">
        <w:rPr>
          <w:sz w:val="20"/>
          <w:szCs w:val="20"/>
          <w:lang w:val="so-SO"/>
        </w:rPr>
        <w:t>Ogeysiiska qoran waa inuu</w:t>
      </w:r>
      <w:r w:rsidR="00034498" w:rsidRPr="009B6D68">
        <w:rPr>
          <w:sz w:val="20"/>
          <w:szCs w:val="20"/>
          <w:lang w:val="so-SO"/>
        </w:rPr>
        <w:t>:</w:t>
      </w:r>
    </w:p>
    <w:p w14:paraId="2DE72B9D" w14:textId="77777777" w:rsidR="00614DD3" w:rsidRPr="009B6D68" w:rsidRDefault="00614DD3">
      <w:pPr>
        <w:numPr>
          <w:ilvl w:val="0"/>
          <w:numId w:val="5"/>
        </w:numPr>
        <w:autoSpaceDE w:val="0"/>
        <w:autoSpaceDN w:val="0"/>
        <w:adjustRightInd w:val="0"/>
        <w:rPr>
          <w:rFonts w:cs="Arial"/>
          <w:color w:val="000000"/>
          <w:sz w:val="20"/>
          <w:szCs w:val="20"/>
          <w:lang w:val="so-SO"/>
        </w:rPr>
      </w:pPr>
      <w:r w:rsidRPr="009B6D68">
        <w:rPr>
          <w:rFonts w:cs="Arial"/>
          <w:color w:val="000000"/>
          <w:sz w:val="20"/>
          <w:szCs w:val="20"/>
          <w:lang w:val="so-SO"/>
        </w:rPr>
        <w:t>Sharaxaad ka bixi</w:t>
      </w:r>
      <w:r w:rsidR="0073266D" w:rsidRPr="009B6D68">
        <w:rPr>
          <w:rFonts w:cs="Arial"/>
          <w:color w:val="000000"/>
          <w:sz w:val="20"/>
          <w:szCs w:val="20"/>
          <w:lang w:val="so-SO"/>
        </w:rPr>
        <w:t xml:space="preserve">yaa </w:t>
      </w:r>
      <w:r w:rsidRPr="009B6D68">
        <w:rPr>
          <w:rFonts w:cs="Arial"/>
          <w:color w:val="000000"/>
          <w:sz w:val="20"/>
          <w:szCs w:val="20"/>
          <w:lang w:val="so-SO"/>
        </w:rPr>
        <w:t>tallaabada uu dugsiga degmadaadu soo jeediyo ama uu diiday inuu qaado;</w:t>
      </w:r>
    </w:p>
    <w:p w14:paraId="1880F23D" w14:textId="77777777" w:rsidR="00F13AA9" w:rsidRPr="009B6D68" w:rsidRDefault="00F13AA9">
      <w:pPr>
        <w:numPr>
          <w:ilvl w:val="0"/>
          <w:numId w:val="5"/>
        </w:numPr>
        <w:autoSpaceDE w:val="0"/>
        <w:autoSpaceDN w:val="0"/>
        <w:adjustRightInd w:val="0"/>
        <w:rPr>
          <w:rFonts w:cs="Arial"/>
          <w:color w:val="000000"/>
          <w:sz w:val="20"/>
          <w:szCs w:val="20"/>
          <w:lang w:val="so-SO"/>
        </w:rPr>
      </w:pPr>
      <w:r w:rsidRPr="009B6D68">
        <w:rPr>
          <w:rFonts w:cs="Arial"/>
          <w:color w:val="000000"/>
          <w:sz w:val="20"/>
          <w:szCs w:val="20"/>
          <w:lang w:val="so-SO"/>
        </w:rPr>
        <w:t>Sharax sababta dugsigu u soo jeedinayo ama u diidayo in uu tallaabo qaado;</w:t>
      </w:r>
    </w:p>
    <w:p w14:paraId="25D9DD96" w14:textId="77777777" w:rsidR="00431BA6" w:rsidRPr="009B6D68" w:rsidRDefault="00431BA6">
      <w:pPr>
        <w:numPr>
          <w:ilvl w:val="0"/>
          <w:numId w:val="5"/>
        </w:numPr>
        <w:autoSpaceDE w:val="0"/>
        <w:autoSpaceDN w:val="0"/>
        <w:adjustRightInd w:val="0"/>
        <w:rPr>
          <w:rFonts w:cs="Arial"/>
          <w:color w:val="000000"/>
          <w:sz w:val="20"/>
          <w:szCs w:val="20"/>
          <w:lang w:val="so-SO"/>
        </w:rPr>
      </w:pPr>
      <w:r w:rsidRPr="009B6D68">
        <w:rPr>
          <w:rFonts w:cs="Arial"/>
          <w:color w:val="000000"/>
          <w:sz w:val="20"/>
          <w:szCs w:val="20"/>
          <w:lang w:val="so-SO"/>
        </w:rPr>
        <w:t>Sharaxaad ka bixi habsocod kasta oo qiimayn ah, qiimayn, diiwaan, ama ka warbixi degmadaada dugsi ee loo isticmaalo go'aaminta soo jeedinta ama diidmada falka;</w:t>
      </w:r>
    </w:p>
    <w:p w14:paraId="32168BA6" w14:textId="77777777" w:rsidR="00D30694" w:rsidRPr="009B6D68" w:rsidRDefault="00D30694">
      <w:pPr>
        <w:numPr>
          <w:ilvl w:val="0"/>
          <w:numId w:val="5"/>
        </w:numPr>
        <w:autoSpaceDE w:val="0"/>
        <w:autoSpaceDN w:val="0"/>
        <w:adjustRightInd w:val="0"/>
        <w:rPr>
          <w:rFonts w:cs="Arial"/>
          <w:color w:val="000000"/>
          <w:sz w:val="20"/>
          <w:szCs w:val="20"/>
          <w:lang w:val="so-SO"/>
        </w:rPr>
      </w:pPr>
      <w:r w:rsidRPr="009B6D68">
        <w:rPr>
          <w:rFonts w:cs="Arial"/>
          <w:color w:val="000000"/>
          <w:sz w:val="20"/>
          <w:szCs w:val="20"/>
          <w:lang w:val="so-SO"/>
        </w:rPr>
        <w:lastRenderedPageBreak/>
        <w:t>Ku dar bayaan inaad leedahay ilaalin hoos timaada qawaaniinta dhawrista nidaamka ee Qaybta B ee IDEA;</w:t>
      </w:r>
    </w:p>
    <w:p w14:paraId="25F83613" w14:textId="77777777" w:rsidR="00FE4B64" w:rsidRPr="009B6D68" w:rsidRDefault="00FE4B64">
      <w:pPr>
        <w:numPr>
          <w:ilvl w:val="0"/>
          <w:numId w:val="5"/>
        </w:numPr>
        <w:autoSpaceDE w:val="0"/>
        <w:autoSpaceDN w:val="0"/>
        <w:adjustRightInd w:val="0"/>
        <w:rPr>
          <w:rFonts w:cs="Arial"/>
          <w:color w:val="000000"/>
          <w:sz w:val="20"/>
          <w:szCs w:val="20"/>
          <w:lang w:val="so-SO"/>
        </w:rPr>
      </w:pPr>
      <w:r w:rsidRPr="009B6D68">
        <w:rPr>
          <w:rFonts w:cs="Arial"/>
          <w:color w:val="000000"/>
          <w:sz w:val="20"/>
          <w:szCs w:val="20"/>
          <w:lang w:val="so-SO"/>
        </w:rPr>
        <w:t>U sheeg sida aad ku heli karto sharraxaadda ilaalinta nidaamka haddii tallaabada ay degmadaadu soo jeedinayso ama ay diidayso aanay ahayn tixraac bilow ah oo qiimayn ah;</w:t>
      </w:r>
    </w:p>
    <w:p w14:paraId="3E3F376B" w14:textId="77777777" w:rsidR="00342683" w:rsidRPr="009B6D68" w:rsidRDefault="00AD0AF4">
      <w:pPr>
        <w:numPr>
          <w:ilvl w:val="0"/>
          <w:numId w:val="5"/>
        </w:numPr>
        <w:rPr>
          <w:rFonts w:cs="Arial"/>
          <w:sz w:val="20"/>
          <w:szCs w:val="20"/>
          <w:lang w:val="so-SO"/>
        </w:rPr>
      </w:pPr>
      <w:r w:rsidRPr="009B6D68">
        <w:rPr>
          <w:rFonts w:cs="Arial"/>
          <w:sz w:val="20"/>
          <w:szCs w:val="20"/>
          <w:lang w:val="so-SO"/>
        </w:rPr>
        <w:t>Ku dar agab aad kula xiriiri karto caawinta fahamka Qaybta B ee IDEA;</w:t>
      </w:r>
    </w:p>
    <w:p w14:paraId="1A3DC669" w14:textId="77777777" w:rsidR="00A413E5" w:rsidRPr="009B6D68" w:rsidRDefault="00A413E5">
      <w:pPr>
        <w:numPr>
          <w:ilvl w:val="0"/>
          <w:numId w:val="5"/>
        </w:numPr>
        <w:autoSpaceDE w:val="0"/>
        <w:autoSpaceDN w:val="0"/>
        <w:adjustRightInd w:val="0"/>
        <w:rPr>
          <w:rFonts w:cs="Arial"/>
          <w:sz w:val="20"/>
          <w:szCs w:val="20"/>
          <w:lang w:val="so-SO"/>
        </w:rPr>
      </w:pPr>
      <w:r w:rsidRPr="009B6D68">
        <w:rPr>
          <w:rFonts w:cs="Arial"/>
          <w:sz w:val="20"/>
          <w:szCs w:val="20"/>
          <w:lang w:val="so-SO"/>
        </w:rPr>
        <w:t>Sharaxaad ka bixi dookhyada kale ee kooxda barnaamijka waxbarashada gaarka ah ee ilmahaaga (IEP) ay tixgeliyeen iyo sababaha doorashooyinkaas loo diiday; iyo</w:t>
      </w:r>
    </w:p>
    <w:p w14:paraId="4EF16902" w14:textId="77777777" w:rsidR="00E277F0" w:rsidRPr="009B6D68" w:rsidRDefault="00E277F0">
      <w:pPr>
        <w:numPr>
          <w:ilvl w:val="0"/>
          <w:numId w:val="5"/>
        </w:numPr>
        <w:autoSpaceDE w:val="0"/>
        <w:autoSpaceDN w:val="0"/>
        <w:adjustRightInd w:val="0"/>
        <w:rPr>
          <w:rFonts w:cs="Arial"/>
          <w:sz w:val="20"/>
          <w:szCs w:val="20"/>
          <w:lang w:val="so-SO"/>
        </w:rPr>
      </w:pPr>
      <w:r w:rsidRPr="009B6D68">
        <w:rPr>
          <w:rFonts w:cs="Arial"/>
          <w:sz w:val="20"/>
          <w:szCs w:val="20"/>
          <w:lang w:val="so-SO"/>
        </w:rPr>
        <w:t>Bixi sharaxaad sababaha kale ee dugsigu u soo jeediyay ama u diiday falka.</w:t>
      </w:r>
    </w:p>
    <w:p w14:paraId="1E565AC7" w14:textId="77777777" w:rsidR="00034498" w:rsidRPr="009B6D68" w:rsidRDefault="00B506E2" w:rsidP="00A61BC1">
      <w:pPr>
        <w:pStyle w:val="Heading3"/>
        <w:spacing w:before="120"/>
        <w:rPr>
          <w:sz w:val="20"/>
          <w:szCs w:val="20"/>
          <w:lang w:val="so-SO"/>
        </w:rPr>
      </w:pPr>
      <w:r w:rsidRPr="009B6D68">
        <w:rPr>
          <w:sz w:val="20"/>
          <w:szCs w:val="20"/>
          <w:lang w:val="so-SO"/>
        </w:rPr>
        <w:t>Ogeysiis ku qoran luuqad la fahmi</w:t>
      </w:r>
      <w:r w:rsidR="004B447C" w:rsidRPr="009B6D68">
        <w:rPr>
          <w:sz w:val="20"/>
          <w:szCs w:val="20"/>
          <w:lang w:val="so-SO"/>
        </w:rPr>
        <w:t xml:space="preserve"> </w:t>
      </w:r>
      <w:r w:rsidRPr="009B6D68">
        <w:rPr>
          <w:sz w:val="20"/>
          <w:szCs w:val="20"/>
          <w:lang w:val="so-SO"/>
        </w:rPr>
        <w:t>karo</w:t>
      </w:r>
    </w:p>
    <w:p w14:paraId="71E55117" w14:textId="77777777" w:rsidR="00034498" w:rsidRPr="009B6D68" w:rsidRDefault="00920611">
      <w:pPr>
        <w:rPr>
          <w:rFonts w:cs="Arial"/>
          <w:sz w:val="20"/>
          <w:szCs w:val="20"/>
          <w:lang w:val="so-SO"/>
        </w:rPr>
      </w:pPr>
      <w:r w:rsidRPr="009B6D68">
        <w:rPr>
          <w:rFonts w:cs="Arial"/>
          <w:sz w:val="20"/>
          <w:szCs w:val="20"/>
          <w:lang w:val="so-SO"/>
        </w:rPr>
        <w:t>Ogeysiiska waa inuu ahaadaa</w:t>
      </w:r>
      <w:r w:rsidR="00034498" w:rsidRPr="009B6D68">
        <w:rPr>
          <w:rFonts w:cs="Arial"/>
          <w:sz w:val="20"/>
          <w:szCs w:val="20"/>
          <w:lang w:val="so-SO"/>
        </w:rPr>
        <w:t>:</w:t>
      </w:r>
    </w:p>
    <w:p w14:paraId="0564E688" w14:textId="77777777" w:rsidR="00034498" w:rsidRPr="009B6D68" w:rsidRDefault="00B3708B">
      <w:pPr>
        <w:numPr>
          <w:ilvl w:val="0"/>
          <w:numId w:val="24"/>
        </w:numPr>
        <w:rPr>
          <w:rFonts w:cs="Arial"/>
          <w:sz w:val="20"/>
          <w:szCs w:val="20"/>
          <w:lang w:val="so-SO"/>
        </w:rPr>
      </w:pPr>
      <w:r w:rsidRPr="009B6D68">
        <w:rPr>
          <w:rFonts w:cs="Arial"/>
          <w:sz w:val="20"/>
          <w:szCs w:val="20"/>
          <w:lang w:val="so-SO"/>
        </w:rPr>
        <w:t>Ku qoran luuqad ay dadweynuhu fahmi</w:t>
      </w:r>
      <w:r w:rsidR="00367CE7" w:rsidRPr="009B6D68">
        <w:rPr>
          <w:rFonts w:cs="Arial"/>
          <w:sz w:val="20"/>
          <w:szCs w:val="20"/>
          <w:lang w:val="so-SO"/>
        </w:rPr>
        <w:t xml:space="preserve"> </w:t>
      </w:r>
      <w:r w:rsidRPr="009B6D68">
        <w:rPr>
          <w:rFonts w:cs="Arial"/>
          <w:sz w:val="20"/>
          <w:szCs w:val="20"/>
          <w:lang w:val="so-SO"/>
        </w:rPr>
        <w:t xml:space="preserve">karaan </w:t>
      </w:r>
      <w:r w:rsidRPr="009B6D68">
        <w:rPr>
          <w:rFonts w:cs="Arial"/>
          <w:b/>
          <w:sz w:val="20"/>
          <w:szCs w:val="20"/>
          <w:u w:val="single"/>
          <w:lang w:val="so-SO"/>
        </w:rPr>
        <w:t>iyo</w:t>
      </w:r>
      <w:r w:rsidRPr="009B6D68">
        <w:rPr>
          <w:rFonts w:cs="Arial"/>
          <w:b/>
          <w:sz w:val="20"/>
          <w:szCs w:val="20"/>
          <w:lang w:val="so-SO"/>
        </w:rPr>
        <w:t xml:space="preserve"> </w:t>
      </w:r>
    </w:p>
    <w:p w14:paraId="0AEC9699" w14:textId="77777777" w:rsidR="00034498" w:rsidRPr="009B6D68" w:rsidRDefault="000D113F">
      <w:pPr>
        <w:numPr>
          <w:ilvl w:val="0"/>
          <w:numId w:val="24"/>
        </w:numPr>
        <w:rPr>
          <w:rFonts w:cs="Arial"/>
          <w:sz w:val="20"/>
          <w:szCs w:val="20"/>
          <w:lang w:val="so-SO"/>
        </w:rPr>
      </w:pPr>
      <w:r w:rsidRPr="009B6D68">
        <w:rPr>
          <w:rFonts w:cs="Arial"/>
          <w:sz w:val="20"/>
          <w:szCs w:val="20"/>
          <w:lang w:val="so-SO"/>
        </w:rPr>
        <w:t>Lagu bixinayo luuqada hooyo ama qaab kale oo isgaarsiineed oo aad isticmaasho</w:t>
      </w:r>
      <w:r w:rsidR="00034498" w:rsidRPr="009B6D68">
        <w:rPr>
          <w:rFonts w:cs="Arial"/>
          <w:sz w:val="20"/>
          <w:szCs w:val="20"/>
          <w:lang w:val="so-SO"/>
        </w:rPr>
        <w:t xml:space="preserve"> , </w:t>
      </w:r>
      <w:r w:rsidRPr="009B6D68">
        <w:rPr>
          <w:rFonts w:cs="Arial"/>
          <w:sz w:val="20"/>
          <w:szCs w:val="20"/>
          <w:lang w:val="so-SO"/>
        </w:rPr>
        <w:t>ilaa aysan si cad suurto gal u ahayn</w:t>
      </w:r>
      <w:r w:rsidR="00034498" w:rsidRPr="009B6D68">
        <w:rPr>
          <w:rFonts w:cs="Arial"/>
          <w:sz w:val="20"/>
          <w:szCs w:val="20"/>
          <w:lang w:val="so-SO"/>
        </w:rPr>
        <w:t xml:space="preserve"> </w:t>
      </w:r>
      <w:r w:rsidRPr="009B6D68">
        <w:rPr>
          <w:rFonts w:cs="Arial"/>
          <w:sz w:val="20"/>
          <w:szCs w:val="20"/>
          <w:lang w:val="so-SO"/>
        </w:rPr>
        <w:t xml:space="preserve"> in sidaa</w:t>
      </w:r>
      <w:r w:rsidR="0073266D" w:rsidRPr="009B6D68">
        <w:rPr>
          <w:rFonts w:cs="Arial"/>
          <w:sz w:val="20"/>
          <w:szCs w:val="20"/>
          <w:lang w:val="so-SO"/>
        </w:rPr>
        <w:t>s</w:t>
      </w:r>
      <w:r w:rsidRPr="009B6D68">
        <w:rPr>
          <w:rFonts w:cs="Arial"/>
          <w:sz w:val="20"/>
          <w:szCs w:val="20"/>
          <w:lang w:val="so-SO"/>
        </w:rPr>
        <w:t xml:space="preserve"> layeelo</w:t>
      </w:r>
      <w:r w:rsidR="00034498" w:rsidRPr="009B6D68">
        <w:rPr>
          <w:rFonts w:cs="Arial"/>
          <w:sz w:val="20"/>
          <w:szCs w:val="20"/>
          <w:lang w:val="so-SO"/>
        </w:rPr>
        <w:t>.</w:t>
      </w:r>
    </w:p>
    <w:p w14:paraId="315A1EFC" w14:textId="77777777" w:rsidR="005743D2" w:rsidRPr="009B6D68" w:rsidRDefault="005743D2">
      <w:pPr>
        <w:rPr>
          <w:rFonts w:cs="Arial"/>
          <w:sz w:val="20"/>
          <w:szCs w:val="20"/>
          <w:lang w:val="so-SO"/>
        </w:rPr>
      </w:pPr>
      <w:r w:rsidRPr="009B6D68">
        <w:rPr>
          <w:rFonts w:cs="Arial"/>
          <w:sz w:val="20"/>
          <w:szCs w:val="20"/>
          <w:lang w:val="so-SO"/>
        </w:rPr>
        <w:t>Haddi afkaaga hooyo ama habka kale ee wada xidhiidhka aanu ahayn lu</w:t>
      </w:r>
      <w:r w:rsidR="0073266D" w:rsidRPr="009B6D68">
        <w:rPr>
          <w:rFonts w:cs="Arial"/>
          <w:sz w:val="20"/>
          <w:szCs w:val="20"/>
          <w:lang w:val="so-SO"/>
        </w:rPr>
        <w:t>u</w:t>
      </w:r>
      <w:r w:rsidRPr="009B6D68">
        <w:rPr>
          <w:rFonts w:cs="Arial"/>
          <w:sz w:val="20"/>
          <w:szCs w:val="20"/>
          <w:lang w:val="so-SO"/>
        </w:rPr>
        <w:t>qad qoran, degmadaadu waa inay hubisaa in:</w:t>
      </w:r>
    </w:p>
    <w:p w14:paraId="69637440" w14:textId="77777777" w:rsidR="00051317" w:rsidRPr="009B6D68" w:rsidRDefault="00051317" w:rsidP="004302A7">
      <w:pPr>
        <w:numPr>
          <w:ilvl w:val="0"/>
          <w:numId w:val="25"/>
        </w:numPr>
        <w:tabs>
          <w:tab w:val="clear" w:pos="720"/>
        </w:tabs>
        <w:rPr>
          <w:rFonts w:cs="Arial"/>
          <w:sz w:val="20"/>
          <w:szCs w:val="20"/>
          <w:lang w:val="so-SO"/>
        </w:rPr>
      </w:pPr>
      <w:r w:rsidRPr="009B6D68">
        <w:rPr>
          <w:rFonts w:cs="Arial"/>
          <w:sz w:val="20"/>
          <w:szCs w:val="20"/>
          <w:lang w:val="so-SO"/>
        </w:rPr>
        <w:t>Ogeysiiska waxaa laguu tarjumay hadal ahaan ama qaab kale oo ku qoran lu</w:t>
      </w:r>
      <w:r w:rsidR="0073266D" w:rsidRPr="009B6D68">
        <w:rPr>
          <w:rFonts w:cs="Arial"/>
          <w:sz w:val="20"/>
          <w:szCs w:val="20"/>
          <w:lang w:val="so-SO"/>
        </w:rPr>
        <w:t>u</w:t>
      </w:r>
      <w:r w:rsidRPr="009B6D68">
        <w:rPr>
          <w:rFonts w:cs="Arial"/>
          <w:sz w:val="20"/>
          <w:szCs w:val="20"/>
          <w:lang w:val="so-SO"/>
        </w:rPr>
        <w:t>qaddaada hooyo ama qaab kale oo isgaarsiineed;</w:t>
      </w:r>
    </w:p>
    <w:p w14:paraId="276F98C3" w14:textId="77777777" w:rsidR="00597AB3" w:rsidRPr="009B6D68" w:rsidRDefault="00597AB3" w:rsidP="004302A7">
      <w:pPr>
        <w:numPr>
          <w:ilvl w:val="0"/>
          <w:numId w:val="25"/>
        </w:numPr>
        <w:tabs>
          <w:tab w:val="clear" w:pos="720"/>
        </w:tabs>
        <w:rPr>
          <w:rFonts w:cs="Arial"/>
          <w:sz w:val="20"/>
          <w:szCs w:val="20"/>
          <w:lang w:val="so-SO"/>
        </w:rPr>
      </w:pPr>
      <w:r w:rsidRPr="009B6D68">
        <w:rPr>
          <w:rFonts w:cs="Arial"/>
          <w:sz w:val="20"/>
          <w:szCs w:val="20"/>
          <w:lang w:val="so-SO"/>
        </w:rPr>
        <w:t>Waxaad fahantay waxa ku qoran ogaysiiska;</w:t>
      </w:r>
      <w:r w:rsidRPr="009B6D68">
        <w:rPr>
          <w:rFonts w:cs="Arial"/>
          <w:b/>
          <w:sz w:val="20"/>
          <w:szCs w:val="20"/>
          <w:lang w:val="so-SO"/>
        </w:rPr>
        <w:t xml:space="preserve"> </w:t>
      </w:r>
      <w:r w:rsidRPr="009B6D68">
        <w:rPr>
          <w:rFonts w:cs="Arial"/>
          <w:b/>
          <w:sz w:val="20"/>
          <w:szCs w:val="20"/>
          <w:u w:val="single"/>
          <w:lang w:val="so-SO"/>
        </w:rPr>
        <w:t>iyo</w:t>
      </w:r>
    </w:p>
    <w:p w14:paraId="7F443EB0" w14:textId="77777777" w:rsidR="001E3DB6" w:rsidRPr="009B6D68" w:rsidRDefault="001E3DB6" w:rsidP="001E3DB6">
      <w:pPr>
        <w:pStyle w:val="ListParagraph"/>
        <w:numPr>
          <w:ilvl w:val="0"/>
          <w:numId w:val="25"/>
        </w:numPr>
        <w:rPr>
          <w:rFonts w:cs="Arial"/>
          <w:sz w:val="20"/>
          <w:szCs w:val="20"/>
          <w:lang w:val="so-SO"/>
        </w:rPr>
      </w:pPr>
      <w:r w:rsidRPr="009B6D68">
        <w:rPr>
          <w:rFonts w:cs="Arial"/>
          <w:sz w:val="20"/>
          <w:szCs w:val="20"/>
          <w:lang w:val="so-SO"/>
        </w:rPr>
        <w:t>Waxaa jira caddeyn qoraal ah oo ah in shuruudaha ku xusan sadarka 1 iyo 2 la buuxiyay.</w:t>
      </w:r>
    </w:p>
    <w:p w14:paraId="7825DB92" w14:textId="77777777" w:rsidR="00034498" w:rsidRPr="009B6D68" w:rsidRDefault="00034498" w:rsidP="00BE08DE">
      <w:pPr>
        <w:pStyle w:val="Heading2"/>
        <w:spacing w:before="0" w:line="220" w:lineRule="exact"/>
        <w:rPr>
          <w:sz w:val="24"/>
          <w:lang w:val="so-SO"/>
        </w:rPr>
      </w:pPr>
      <w:bookmarkStart w:id="11" w:name="_Toc265563595"/>
      <w:r w:rsidRPr="009B6D68">
        <w:rPr>
          <w:sz w:val="24"/>
          <w:lang w:val="so-SO"/>
        </w:rPr>
        <w:t>L</w:t>
      </w:r>
      <w:r w:rsidR="00C673C9" w:rsidRPr="009B6D68">
        <w:rPr>
          <w:sz w:val="24"/>
          <w:lang w:val="so-SO"/>
        </w:rPr>
        <w:t>UUQADA HOOYO</w:t>
      </w:r>
      <w:bookmarkEnd w:id="11"/>
    </w:p>
    <w:p w14:paraId="5F657722" w14:textId="77777777" w:rsidR="00034498" w:rsidRPr="009B6D68" w:rsidRDefault="00034498">
      <w:pPr>
        <w:pStyle w:val="CFR"/>
        <w:rPr>
          <w:sz w:val="20"/>
          <w:lang w:val="so-SO"/>
        </w:rPr>
      </w:pPr>
      <w:r w:rsidRPr="009B6D68">
        <w:rPr>
          <w:sz w:val="20"/>
          <w:lang w:val="so-SO"/>
        </w:rPr>
        <w:t>34 CFR §300.29</w:t>
      </w:r>
      <w:r w:rsidR="004703DC" w:rsidRPr="009B6D68">
        <w:rPr>
          <w:sz w:val="20"/>
          <w:lang w:val="so-SO"/>
        </w:rPr>
        <w:t>; K.A.R. 91-40-1(qq)</w:t>
      </w:r>
    </w:p>
    <w:p w14:paraId="5298405F" w14:textId="77777777" w:rsidR="007627B5" w:rsidRPr="009B6D68" w:rsidRDefault="007627B5" w:rsidP="00FB69C0">
      <w:pPr>
        <w:rPr>
          <w:sz w:val="20"/>
          <w:szCs w:val="20"/>
          <w:lang w:val="so-SO"/>
        </w:rPr>
      </w:pPr>
      <w:r w:rsidRPr="009B6D68">
        <w:rPr>
          <w:iCs/>
          <w:sz w:val="20"/>
          <w:szCs w:val="20"/>
          <w:lang w:val="so-SO"/>
        </w:rPr>
        <w:t>Luuqadda hooyo, marka loo isticmaalo shaqsi aqoon yar u</w:t>
      </w:r>
      <w:r w:rsidR="00367CE7" w:rsidRPr="009B6D68">
        <w:rPr>
          <w:iCs/>
          <w:sz w:val="20"/>
          <w:szCs w:val="20"/>
          <w:lang w:val="so-SO"/>
        </w:rPr>
        <w:t xml:space="preserve"> </w:t>
      </w:r>
      <w:r w:rsidRPr="009B6D68">
        <w:rPr>
          <w:iCs/>
          <w:sz w:val="20"/>
          <w:szCs w:val="20"/>
          <w:lang w:val="so-SO"/>
        </w:rPr>
        <w:t>leh Ingiriisika, macnaheedu waa kuwan:</w:t>
      </w:r>
    </w:p>
    <w:p w14:paraId="35EA615E" w14:textId="77777777" w:rsidR="007627B5" w:rsidRPr="009B6D68" w:rsidRDefault="007627B5">
      <w:pPr>
        <w:numPr>
          <w:ilvl w:val="0"/>
          <w:numId w:val="45"/>
        </w:numPr>
        <w:autoSpaceDE w:val="0"/>
        <w:autoSpaceDN w:val="0"/>
        <w:adjustRightInd w:val="0"/>
        <w:rPr>
          <w:rFonts w:cs="Arial"/>
          <w:color w:val="000000"/>
          <w:sz w:val="20"/>
          <w:szCs w:val="20"/>
          <w:lang w:val="so-SO"/>
        </w:rPr>
      </w:pPr>
      <w:r w:rsidRPr="009B6D68">
        <w:rPr>
          <w:rFonts w:cs="Arial"/>
          <w:color w:val="000000"/>
          <w:sz w:val="20"/>
          <w:szCs w:val="20"/>
          <w:lang w:val="so-SO"/>
        </w:rPr>
        <w:t>Luuqadda uu qofkaasi sida caadiga ah u isticmaalo, ama, marka laga hadlayo ilmaha, lu</w:t>
      </w:r>
      <w:r w:rsidR="0073266D" w:rsidRPr="009B6D68">
        <w:rPr>
          <w:rFonts w:cs="Arial"/>
          <w:color w:val="000000"/>
          <w:sz w:val="20"/>
          <w:szCs w:val="20"/>
          <w:lang w:val="so-SO"/>
        </w:rPr>
        <w:t>u</w:t>
      </w:r>
      <w:r w:rsidRPr="009B6D68">
        <w:rPr>
          <w:rFonts w:cs="Arial"/>
          <w:color w:val="000000"/>
          <w:sz w:val="20"/>
          <w:szCs w:val="20"/>
          <w:lang w:val="so-SO"/>
        </w:rPr>
        <w:t>qadda sida caadiga ah ay isticmaalaan waalidka ilmaha;</w:t>
      </w:r>
    </w:p>
    <w:p w14:paraId="7BA6195A" w14:textId="77777777" w:rsidR="00E249C4" w:rsidRPr="009B6D68" w:rsidRDefault="009760BE">
      <w:pPr>
        <w:numPr>
          <w:ilvl w:val="0"/>
          <w:numId w:val="46"/>
        </w:numPr>
        <w:autoSpaceDE w:val="0"/>
        <w:autoSpaceDN w:val="0"/>
        <w:adjustRightInd w:val="0"/>
        <w:rPr>
          <w:rFonts w:cs="Arial"/>
          <w:color w:val="000000"/>
          <w:sz w:val="20"/>
          <w:szCs w:val="20"/>
          <w:lang w:val="so-SO"/>
        </w:rPr>
      </w:pPr>
      <w:r w:rsidRPr="009B6D68">
        <w:rPr>
          <w:rFonts w:cs="Arial"/>
          <w:color w:val="000000"/>
          <w:sz w:val="20"/>
          <w:szCs w:val="20"/>
          <w:lang w:val="so-SO"/>
        </w:rPr>
        <w:t>Dhammaan xidhiidhka tooska ah ee ilmaha (ay ku jirto qiimaynta ilmaha), lu</w:t>
      </w:r>
      <w:r w:rsidR="0073266D" w:rsidRPr="009B6D68">
        <w:rPr>
          <w:rFonts w:cs="Arial"/>
          <w:color w:val="000000"/>
          <w:sz w:val="20"/>
          <w:szCs w:val="20"/>
          <w:lang w:val="so-SO"/>
        </w:rPr>
        <w:t>u</w:t>
      </w:r>
      <w:r w:rsidRPr="009B6D68">
        <w:rPr>
          <w:rFonts w:cs="Arial"/>
          <w:color w:val="000000"/>
          <w:sz w:val="20"/>
          <w:szCs w:val="20"/>
          <w:lang w:val="so-SO"/>
        </w:rPr>
        <w:t>qadda uu ilmuhu sida caadiga ah ku isticmaalo guriga ama deegaanka waxbarashada.</w:t>
      </w:r>
    </w:p>
    <w:p w14:paraId="2E279977" w14:textId="77777777" w:rsidR="005C3A5B" w:rsidRPr="009B6D68" w:rsidRDefault="005C3A5B">
      <w:pPr>
        <w:rPr>
          <w:rFonts w:cs="Arial"/>
          <w:sz w:val="20"/>
          <w:szCs w:val="20"/>
          <w:lang w:val="so-SO"/>
        </w:rPr>
      </w:pPr>
      <w:r w:rsidRPr="009B6D68">
        <w:rPr>
          <w:rFonts w:cs="Arial"/>
          <w:color w:val="000000"/>
          <w:sz w:val="20"/>
          <w:szCs w:val="20"/>
          <w:lang w:val="so-SO"/>
        </w:rPr>
        <w:t>Qofka dhag</w:t>
      </w:r>
      <w:r w:rsidR="0073266D" w:rsidRPr="009B6D68">
        <w:rPr>
          <w:rFonts w:cs="Arial"/>
          <w:color w:val="000000"/>
          <w:sz w:val="20"/>
          <w:szCs w:val="20"/>
          <w:lang w:val="so-SO"/>
        </w:rPr>
        <w:t>o</w:t>
      </w:r>
      <w:r w:rsidRPr="009B6D68">
        <w:rPr>
          <w:rFonts w:cs="Arial"/>
          <w:color w:val="000000"/>
          <w:sz w:val="20"/>
          <w:szCs w:val="20"/>
          <w:lang w:val="so-SO"/>
        </w:rPr>
        <w:t xml:space="preserve"> la'aanta ama indho la’aanta, ama qof aan lahayn lu</w:t>
      </w:r>
      <w:r w:rsidR="0073266D" w:rsidRPr="009B6D68">
        <w:rPr>
          <w:rFonts w:cs="Arial"/>
          <w:color w:val="000000"/>
          <w:sz w:val="20"/>
          <w:szCs w:val="20"/>
          <w:lang w:val="so-SO"/>
        </w:rPr>
        <w:t>u</w:t>
      </w:r>
      <w:r w:rsidRPr="009B6D68">
        <w:rPr>
          <w:rFonts w:cs="Arial"/>
          <w:color w:val="000000"/>
          <w:sz w:val="20"/>
          <w:szCs w:val="20"/>
          <w:lang w:val="so-SO"/>
        </w:rPr>
        <w:t>qad qoraal ah, qaabka isgaarsiinta ayaa ah waxa qofku caadi ahaan u isticmaalo ( sida lu</w:t>
      </w:r>
      <w:r w:rsidR="0073266D" w:rsidRPr="009B6D68">
        <w:rPr>
          <w:rFonts w:cs="Arial"/>
          <w:color w:val="000000"/>
          <w:sz w:val="20"/>
          <w:szCs w:val="20"/>
          <w:lang w:val="so-SO"/>
        </w:rPr>
        <w:t>u</w:t>
      </w:r>
      <w:r w:rsidRPr="009B6D68">
        <w:rPr>
          <w:rFonts w:cs="Arial"/>
          <w:color w:val="000000"/>
          <w:sz w:val="20"/>
          <w:szCs w:val="20"/>
          <w:lang w:val="so-SO"/>
        </w:rPr>
        <w:t>qadda dhegoolaha, Braille, ama isgaarsiinta afka ah ).</w:t>
      </w:r>
    </w:p>
    <w:p w14:paraId="4037492A" w14:textId="77777777" w:rsidR="000065BD" w:rsidRPr="009B6D68" w:rsidRDefault="00B73CEA" w:rsidP="00BE08DE">
      <w:pPr>
        <w:pStyle w:val="Heading2"/>
        <w:spacing w:before="0" w:line="220" w:lineRule="exact"/>
        <w:rPr>
          <w:sz w:val="24"/>
          <w:lang w:val="so-SO"/>
        </w:rPr>
      </w:pPr>
      <w:bookmarkStart w:id="12" w:name="_Toc265563596"/>
      <w:r w:rsidRPr="009B6D68">
        <w:rPr>
          <w:sz w:val="24"/>
          <w:lang w:val="so-SO"/>
        </w:rPr>
        <w:t>BOOSTAD</w:t>
      </w:r>
      <w:bookmarkEnd w:id="12"/>
      <w:r w:rsidRPr="009B6D68">
        <w:rPr>
          <w:sz w:val="24"/>
          <w:lang w:val="so-SO"/>
        </w:rPr>
        <w:t>A ELEKTAROONIGA AH</w:t>
      </w:r>
    </w:p>
    <w:p w14:paraId="23FEAF6B" w14:textId="77777777" w:rsidR="000065BD" w:rsidRPr="009B6D68" w:rsidRDefault="000065BD" w:rsidP="000065BD">
      <w:pPr>
        <w:pStyle w:val="CFR"/>
        <w:rPr>
          <w:sz w:val="20"/>
          <w:lang w:val="so-SO"/>
        </w:rPr>
      </w:pPr>
      <w:r w:rsidRPr="009B6D68">
        <w:rPr>
          <w:sz w:val="20"/>
          <w:lang w:val="so-SO"/>
        </w:rPr>
        <w:t>34 CFR §300.505</w:t>
      </w:r>
    </w:p>
    <w:p w14:paraId="7C9C6992" w14:textId="77777777" w:rsidR="00E43E9B" w:rsidRPr="009B6D68" w:rsidRDefault="00E43E9B" w:rsidP="00183F9A">
      <w:pPr>
        <w:rPr>
          <w:sz w:val="20"/>
          <w:szCs w:val="20"/>
          <w:lang w:val="so-SO"/>
        </w:rPr>
      </w:pPr>
      <w:r w:rsidRPr="009B6D68">
        <w:rPr>
          <w:sz w:val="20"/>
          <w:szCs w:val="20"/>
          <w:lang w:val="so-SO"/>
        </w:rPr>
        <w:t xml:space="preserve">Haddii degmadaadu ay siiso waalidiinta ikhtiyaarka ah helitaanka dukumeentiyada </w:t>
      </w:r>
      <w:r w:rsidR="007123AD" w:rsidRPr="009B6D68">
        <w:rPr>
          <w:sz w:val="20"/>
          <w:szCs w:val="20"/>
          <w:lang w:val="so-SO"/>
        </w:rPr>
        <w:t>iimaylka</w:t>
      </w:r>
      <w:r w:rsidRPr="009B6D68">
        <w:rPr>
          <w:sz w:val="20"/>
          <w:szCs w:val="20"/>
          <w:lang w:val="so-SO"/>
        </w:rPr>
        <w:t>, waxaad dooran kartaa inaad ku hesho iimaylka soo socda:</w:t>
      </w:r>
    </w:p>
    <w:p w14:paraId="178AEDBE" w14:textId="77777777" w:rsidR="00183F9A" w:rsidRPr="009B6D68" w:rsidRDefault="004449FB" w:rsidP="00183F9A">
      <w:pPr>
        <w:numPr>
          <w:ilvl w:val="0"/>
          <w:numId w:val="77"/>
        </w:numPr>
        <w:rPr>
          <w:rFonts w:cs="Arial"/>
          <w:sz w:val="20"/>
          <w:szCs w:val="20"/>
          <w:lang w:val="so-SO"/>
        </w:rPr>
      </w:pPr>
      <w:r w:rsidRPr="009B6D68">
        <w:rPr>
          <w:rFonts w:cs="Arial"/>
          <w:sz w:val="20"/>
          <w:szCs w:val="20"/>
          <w:lang w:val="so-SO"/>
        </w:rPr>
        <w:t>Ogeysiis hore oo qoraaal ah</w:t>
      </w:r>
      <w:r w:rsidR="00183F9A" w:rsidRPr="009B6D68">
        <w:rPr>
          <w:rFonts w:cs="Arial"/>
          <w:sz w:val="20"/>
          <w:szCs w:val="20"/>
          <w:lang w:val="so-SO"/>
        </w:rPr>
        <w:t xml:space="preserve">; </w:t>
      </w:r>
    </w:p>
    <w:p w14:paraId="47CF547C" w14:textId="77777777" w:rsidR="003064CE" w:rsidRPr="009B6D68" w:rsidRDefault="003064CE" w:rsidP="00183F9A">
      <w:pPr>
        <w:numPr>
          <w:ilvl w:val="0"/>
          <w:numId w:val="77"/>
        </w:numPr>
        <w:rPr>
          <w:rFonts w:cs="Arial"/>
          <w:sz w:val="20"/>
          <w:szCs w:val="20"/>
          <w:lang w:val="so-SO"/>
        </w:rPr>
      </w:pPr>
      <w:r w:rsidRPr="009B6D68">
        <w:rPr>
          <w:rFonts w:cs="Arial"/>
          <w:sz w:val="20"/>
          <w:szCs w:val="20"/>
          <w:lang w:val="so-SO"/>
        </w:rPr>
        <w:t xml:space="preserve">Ogeysiiska ilaalinta nidaamka; </w:t>
      </w:r>
      <w:r w:rsidRPr="009B6D68">
        <w:rPr>
          <w:rFonts w:cs="Arial"/>
          <w:b/>
          <w:sz w:val="20"/>
          <w:szCs w:val="20"/>
          <w:u w:val="single"/>
          <w:lang w:val="so-SO"/>
        </w:rPr>
        <w:t>iyo</w:t>
      </w:r>
    </w:p>
    <w:p w14:paraId="77E8F74E" w14:textId="77777777" w:rsidR="003064CE" w:rsidRPr="009B6D68" w:rsidRDefault="003064CE" w:rsidP="00183F9A">
      <w:pPr>
        <w:pStyle w:val="ListParagraph"/>
        <w:numPr>
          <w:ilvl w:val="0"/>
          <w:numId w:val="77"/>
        </w:numPr>
        <w:rPr>
          <w:rFonts w:cs="Arial"/>
          <w:sz w:val="20"/>
          <w:szCs w:val="20"/>
          <w:lang w:val="so-SO"/>
        </w:rPr>
      </w:pPr>
      <w:r w:rsidRPr="009B6D68">
        <w:rPr>
          <w:rFonts w:cs="Arial"/>
          <w:sz w:val="20"/>
          <w:szCs w:val="20"/>
          <w:lang w:val="so-SO"/>
        </w:rPr>
        <w:t>Ogeysiisyada la xiriira cabashada nidaamka jira</w:t>
      </w:r>
    </w:p>
    <w:p w14:paraId="3F645882" w14:textId="77777777" w:rsidR="000065BD" w:rsidRPr="009B6D68" w:rsidRDefault="00462FEC" w:rsidP="00BE08DE">
      <w:pPr>
        <w:pStyle w:val="Heading2"/>
        <w:spacing w:before="0" w:line="220" w:lineRule="exact"/>
        <w:rPr>
          <w:sz w:val="24"/>
          <w:lang w:val="so-SO"/>
        </w:rPr>
      </w:pPr>
      <w:bookmarkStart w:id="13" w:name="_Toc265563597"/>
      <w:r w:rsidRPr="009B6D68">
        <w:rPr>
          <w:sz w:val="24"/>
          <w:lang w:val="so-SO"/>
        </w:rPr>
        <w:t>*</w:t>
      </w:r>
      <w:r w:rsidR="00EB3671" w:rsidRPr="009B6D68">
        <w:rPr>
          <w:sz w:val="24"/>
          <w:lang w:val="so-SO"/>
        </w:rPr>
        <w:t>QAYBAHA KAREEBAN</w:t>
      </w:r>
      <w:r w:rsidR="001B42E6" w:rsidRPr="009B6D68">
        <w:rPr>
          <w:sz w:val="24"/>
          <w:lang w:val="so-SO"/>
        </w:rPr>
        <w:t xml:space="preserve">  </w:t>
      </w:r>
      <w:bookmarkEnd w:id="13"/>
    </w:p>
    <w:p w14:paraId="07A43FBB" w14:textId="77777777" w:rsidR="000065BD" w:rsidRPr="009B6D68" w:rsidRDefault="000065BD" w:rsidP="000065BD">
      <w:pPr>
        <w:pStyle w:val="CFR"/>
        <w:rPr>
          <w:sz w:val="20"/>
          <w:lang w:val="so-SO"/>
        </w:rPr>
      </w:pPr>
      <w:r w:rsidRPr="009B6D68">
        <w:rPr>
          <w:sz w:val="20"/>
          <w:lang w:val="so-SO"/>
        </w:rPr>
        <w:t>K.S.A. 72-</w:t>
      </w:r>
      <w:r w:rsidR="009162F6" w:rsidRPr="009B6D68">
        <w:rPr>
          <w:sz w:val="20"/>
          <w:lang w:val="so-SO"/>
        </w:rPr>
        <w:t>3404</w:t>
      </w:r>
      <w:r w:rsidRPr="009B6D68">
        <w:rPr>
          <w:sz w:val="20"/>
          <w:lang w:val="so-SO"/>
        </w:rPr>
        <w:t>(g)</w:t>
      </w:r>
      <w:r w:rsidR="00004307" w:rsidRPr="009B6D68">
        <w:rPr>
          <w:sz w:val="20"/>
          <w:lang w:val="so-SO"/>
        </w:rPr>
        <w:t>; K.A.R. 91-40-1(w)</w:t>
      </w:r>
      <w:r w:rsidR="00E73FC9" w:rsidRPr="009B6D68">
        <w:rPr>
          <w:sz w:val="20"/>
          <w:lang w:val="so-SO"/>
        </w:rPr>
        <w:t>; K.A.R. 91-40-1(bb)</w:t>
      </w:r>
    </w:p>
    <w:p w14:paraId="432DADDE" w14:textId="77777777" w:rsidR="00C32634" w:rsidRPr="009B6D68" w:rsidRDefault="00C32634" w:rsidP="00183F9A">
      <w:pPr>
        <w:rPr>
          <w:rFonts w:cs="Arial"/>
          <w:sz w:val="20"/>
          <w:szCs w:val="20"/>
          <w:lang w:val="so-SO"/>
        </w:rPr>
      </w:pPr>
      <w:r w:rsidRPr="009B6D68">
        <w:rPr>
          <w:sz w:val="20"/>
          <w:szCs w:val="20"/>
          <w:lang w:val="so-SO"/>
        </w:rPr>
        <w:t>Qaybaha ka reebban ee lagu daray sharciyada iyo qawaaniinta waxbarashada gaarka ah ee Kansas waxaa ka mid ah qaybta carruurta "hibada leh" ee gaaray da'da dugsiga.</w:t>
      </w:r>
    </w:p>
    <w:p w14:paraId="4A73FBAF" w14:textId="77777777" w:rsidR="00183F9A" w:rsidRPr="009B6D68" w:rsidRDefault="00462FEC" w:rsidP="00183F9A">
      <w:pPr>
        <w:pStyle w:val="Heading2"/>
        <w:spacing w:before="0" w:line="220" w:lineRule="exact"/>
        <w:rPr>
          <w:sz w:val="24"/>
          <w:lang w:val="so-SO"/>
        </w:rPr>
      </w:pPr>
      <w:bookmarkStart w:id="14" w:name="_Toc265563598"/>
      <w:r w:rsidRPr="009B6D68">
        <w:rPr>
          <w:sz w:val="24"/>
          <w:lang w:val="so-SO"/>
        </w:rPr>
        <w:lastRenderedPageBreak/>
        <w:t>*</w:t>
      </w:r>
      <w:r w:rsidR="00B24056" w:rsidRPr="009B6D68">
        <w:rPr>
          <w:sz w:val="24"/>
          <w:lang w:val="so-SO"/>
        </w:rPr>
        <w:t>YOOLALKA DUGSIG</w:t>
      </w:r>
      <w:r w:rsidR="00631654" w:rsidRPr="009B6D68">
        <w:rPr>
          <w:sz w:val="24"/>
          <w:lang w:val="so-SO"/>
        </w:rPr>
        <w:t xml:space="preserve">A SARE KADIB </w:t>
      </w:r>
      <w:bookmarkEnd w:id="14"/>
      <w:r w:rsidR="00631654" w:rsidRPr="009B6D68">
        <w:rPr>
          <w:sz w:val="24"/>
          <w:lang w:val="so-SO"/>
        </w:rPr>
        <w:t>IYO ADEEGYADA KU MEELGAARKA AH</w:t>
      </w:r>
    </w:p>
    <w:p w14:paraId="5E8B40D7" w14:textId="77777777" w:rsidR="00183F9A" w:rsidRPr="009B6D68" w:rsidRDefault="00D137F3" w:rsidP="00183F9A">
      <w:pPr>
        <w:pStyle w:val="CFR"/>
        <w:rPr>
          <w:sz w:val="20"/>
          <w:lang w:val="so-SO"/>
        </w:rPr>
      </w:pPr>
      <w:r w:rsidRPr="009B6D68">
        <w:rPr>
          <w:sz w:val="20"/>
          <w:lang w:val="so-SO"/>
        </w:rPr>
        <w:t>K.S.A. 72-</w:t>
      </w:r>
      <w:r w:rsidR="00843892" w:rsidRPr="009B6D68">
        <w:rPr>
          <w:sz w:val="20"/>
          <w:lang w:val="so-SO"/>
        </w:rPr>
        <w:t>3429</w:t>
      </w:r>
      <w:r w:rsidRPr="009B6D68">
        <w:rPr>
          <w:sz w:val="20"/>
          <w:lang w:val="so-SO"/>
        </w:rPr>
        <w:t>(c)(8) and K.A.R. 91-40-1(uuu)</w:t>
      </w:r>
    </w:p>
    <w:p w14:paraId="1F4350E6" w14:textId="77777777" w:rsidR="00EB3671" w:rsidRPr="009B6D68" w:rsidRDefault="00EB3671" w:rsidP="00183F9A">
      <w:pPr>
        <w:rPr>
          <w:sz w:val="20"/>
          <w:szCs w:val="20"/>
          <w:lang w:val="so-SO"/>
        </w:rPr>
      </w:pPr>
      <w:r w:rsidRPr="009B6D68">
        <w:rPr>
          <w:sz w:val="20"/>
          <w:szCs w:val="20"/>
          <w:lang w:val="so-SO"/>
        </w:rPr>
        <w:t>Laga bilaabo da'da 14, oo la cusbooneysiiyo sannad kasta ka dib, IEP ee ilmaha naafada ah waa inuu ku jiraa: (a) yoolalka la cabbiri karo ee dugsiga sare ka dambeeya ee ku habboon da'da ku habboon qiimeynta kala-guurka ee la xiriira tababarka, waxbarashada, shaqada iyo halka ku habboon, xirfado nololeed oo madaxbannaan; iyo (b) adeegyada kala-guurka, oo ay ku jiraan koorsooyinka waxbarasho ee ku habboon, ee loo baahan yahay si ay u caawiyaan ubadka si uu u gaaro yoolalka dugsiga sare kadib.</w:t>
      </w:r>
    </w:p>
    <w:p w14:paraId="74834465" w14:textId="77777777" w:rsidR="00034498" w:rsidRPr="009B6D68" w:rsidRDefault="007123AD" w:rsidP="00BE08DE">
      <w:pPr>
        <w:pStyle w:val="Heading2"/>
        <w:spacing w:before="0" w:line="220" w:lineRule="exact"/>
        <w:rPr>
          <w:sz w:val="24"/>
          <w:lang w:val="so-SO"/>
        </w:rPr>
      </w:pPr>
      <w:bookmarkStart w:id="15" w:name="_Toc265563599"/>
      <w:r w:rsidRPr="009B6D68">
        <w:rPr>
          <w:sz w:val="24"/>
          <w:lang w:val="so-SO"/>
        </w:rPr>
        <w:t xml:space="preserve">QEEXIDA </w:t>
      </w:r>
      <w:r w:rsidR="00367CE7" w:rsidRPr="009B6D68">
        <w:rPr>
          <w:sz w:val="24"/>
          <w:lang w:val="so-SO"/>
        </w:rPr>
        <w:t>OGOLAANSHAHA</w:t>
      </w:r>
      <w:bookmarkEnd w:id="15"/>
      <w:r w:rsidRPr="009B6D68">
        <w:rPr>
          <w:sz w:val="24"/>
          <w:lang w:val="so-SO"/>
        </w:rPr>
        <w:t xml:space="preserve"> WAALIDKA</w:t>
      </w:r>
    </w:p>
    <w:p w14:paraId="6AE3C369" w14:textId="77777777" w:rsidR="00034498" w:rsidRPr="009B6D68" w:rsidRDefault="00034498">
      <w:pPr>
        <w:pStyle w:val="CFR"/>
        <w:rPr>
          <w:sz w:val="20"/>
          <w:lang w:val="so-SO"/>
        </w:rPr>
      </w:pPr>
      <w:r w:rsidRPr="009B6D68">
        <w:rPr>
          <w:sz w:val="20"/>
          <w:lang w:val="so-SO"/>
        </w:rPr>
        <w:t>34 CFR §300.9</w:t>
      </w:r>
      <w:r w:rsidR="00843892" w:rsidRPr="009B6D68">
        <w:rPr>
          <w:sz w:val="20"/>
          <w:lang w:val="so-SO"/>
        </w:rPr>
        <w:t>; K.A.R. 91-40-1 (l)</w:t>
      </w:r>
    </w:p>
    <w:p w14:paraId="3ECC8290" w14:textId="77777777" w:rsidR="00034498" w:rsidRPr="009B6D68" w:rsidRDefault="00E714C6" w:rsidP="00A61BC1">
      <w:pPr>
        <w:pStyle w:val="Heading3"/>
        <w:spacing w:before="120"/>
        <w:rPr>
          <w:sz w:val="20"/>
          <w:szCs w:val="20"/>
          <w:lang w:val="so-SO"/>
        </w:rPr>
      </w:pPr>
      <w:r w:rsidRPr="009B6D68">
        <w:rPr>
          <w:sz w:val="20"/>
          <w:szCs w:val="20"/>
          <w:lang w:val="so-SO"/>
        </w:rPr>
        <w:t>Ogolaansho</w:t>
      </w:r>
      <w:r w:rsidR="00034498" w:rsidRPr="009B6D68">
        <w:rPr>
          <w:sz w:val="20"/>
          <w:szCs w:val="20"/>
          <w:lang w:val="so-SO"/>
        </w:rPr>
        <w:t xml:space="preserve"> </w:t>
      </w:r>
    </w:p>
    <w:p w14:paraId="46B9AC0C" w14:textId="77777777" w:rsidR="00034498" w:rsidRPr="009B6D68" w:rsidRDefault="00F820FE" w:rsidP="00CA3077">
      <w:pPr>
        <w:rPr>
          <w:sz w:val="20"/>
          <w:szCs w:val="20"/>
          <w:lang w:val="so-SO"/>
        </w:rPr>
      </w:pPr>
      <w:r w:rsidRPr="009B6D68">
        <w:rPr>
          <w:i/>
          <w:iCs/>
          <w:sz w:val="20"/>
          <w:szCs w:val="20"/>
          <w:lang w:val="so-SO"/>
        </w:rPr>
        <w:t>Ogolaanshaha macnaheedu waa</w:t>
      </w:r>
      <w:r w:rsidR="00034498" w:rsidRPr="009B6D68">
        <w:rPr>
          <w:sz w:val="20"/>
          <w:szCs w:val="20"/>
          <w:lang w:val="so-SO"/>
        </w:rPr>
        <w:t>:</w:t>
      </w:r>
    </w:p>
    <w:p w14:paraId="5C0A2B1D" w14:textId="77777777" w:rsidR="00471E22" w:rsidRPr="009B6D68" w:rsidRDefault="00471E22">
      <w:pPr>
        <w:numPr>
          <w:ilvl w:val="0"/>
          <w:numId w:val="7"/>
        </w:numPr>
        <w:autoSpaceDE w:val="0"/>
        <w:autoSpaceDN w:val="0"/>
        <w:adjustRightInd w:val="0"/>
        <w:rPr>
          <w:rFonts w:cs="Arial"/>
          <w:sz w:val="20"/>
          <w:szCs w:val="20"/>
          <w:lang w:val="so-SO"/>
        </w:rPr>
      </w:pPr>
      <w:r w:rsidRPr="009B6D68">
        <w:rPr>
          <w:rFonts w:cs="Arial"/>
          <w:color w:val="000000"/>
          <w:sz w:val="20"/>
          <w:szCs w:val="20"/>
          <w:lang w:val="so-SO"/>
        </w:rPr>
        <w:t>Si buuxda ayaa laguugu sheegay lu</w:t>
      </w:r>
      <w:r w:rsidR="007123AD" w:rsidRPr="009B6D68">
        <w:rPr>
          <w:rFonts w:cs="Arial"/>
          <w:color w:val="000000"/>
          <w:sz w:val="20"/>
          <w:szCs w:val="20"/>
          <w:lang w:val="so-SO"/>
        </w:rPr>
        <w:t>u</w:t>
      </w:r>
      <w:r w:rsidRPr="009B6D68">
        <w:rPr>
          <w:rFonts w:cs="Arial"/>
          <w:color w:val="000000"/>
          <w:sz w:val="20"/>
          <w:szCs w:val="20"/>
          <w:lang w:val="so-SO"/>
        </w:rPr>
        <w:t>qadaada hooyo ama qaab kale oo isgaarsiineed (sida lu</w:t>
      </w:r>
      <w:r w:rsidR="007123AD" w:rsidRPr="009B6D68">
        <w:rPr>
          <w:rFonts w:cs="Arial"/>
          <w:color w:val="000000"/>
          <w:sz w:val="20"/>
          <w:szCs w:val="20"/>
          <w:lang w:val="so-SO"/>
        </w:rPr>
        <w:t>u</w:t>
      </w:r>
      <w:r w:rsidRPr="009B6D68">
        <w:rPr>
          <w:rFonts w:cs="Arial"/>
          <w:color w:val="000000"/>
          <w:sz w:val="20"/>
          <w:szCs w:val="20"/>
          <w:lang w:val="so-SO"/>
        </w:rPr>
        <w:t>qadda dhegoolaha, farta indhoolaha, ama isgaarsiinta afka) dhammaan macluumaadka ku saabsan tallaabada aad ogolaanshaha ku bixineyso.</w:t>
      </w:r>
    </w:p>
    <w:p w14:paraId="0D24E0D0" w14:textId="77777777" w:rsidR="00B279D1" w:rsidRPr="009B6D68" w:rsidRDefault="00B279D1">
      <w:pPr>
        <w:numPr>
          <w:ilvl w:val="0"/>
          <w:numId w:val="7"/>
        </w:numPr>
        <w:autoSpaceDE w:val="0"/>
        <w:autoSpaceDN w:val="0"/>
        <w:adjustRightInd w:val="0"/>
        <w:rPr>
          <w:rFonts w:cs="Arial"/>
          <w:color w:val="000000"/>
          <w:sz w:val="20"/>
          <w:szCs w:val="20"/>
          <w:lang w:val="so-SO"/>
        </w:rPr>
      </w:pPr>
      <w:r w:rsidRPr="009B6D68">
        <w:rPr>
          <w:rFonts w:cs="Arial"/>
          <w:color w:val="000000"/>
          <w:sz w:val="20"/>
          <w:szCs w:val="20"/>
          <w:lang w:val="so-SO"/>
        </w:rPr>
        <w:t>Waxaad faha</w:t>
      </w:r>
      <w:r w:rsidR="007123AD" w:rsidRPr="009B6D68">
        <w:rPr>
          <w:rFonts w:cs="Arial"/>
          <w:color w:val="000000"/>
          <w:sz w:val="20"/>
          <w:szCs w:val="20"/>
          <w:lang w:val="so-SO"/>
        </w:rPr>
        <w:t>m</w:t>
      </w:r>
      <w:r w:rsidRPr="009B6D68">
        <w:rPr>
          <w:rFonts w:cs="Arial"/>
          <w:color w:val="000000"/>
          <w:sz w:val="20"/>
          <w:szCs w:val="20"/>
          <w:lang w:val="so-SO"/>
        </w:rPr>
        <w:t xml:space="preserve">tay oo aad qoraal ahaan ku ogolaatay falkaas, iyo ogolaanshaha ayaa qeexaya falkaas oo taxaya diiwaanada (haddii ay jiraan) la sii deyn doono iyo cidda; </w:t>
      </w:r>
      <w:r w:rsidRPr="009B6D68">
        <w:rPr>
          <w:rFonts w:cs="Arial"/>
          <w:b/>
          <w:color w:val="000000"/>
          <w:sz w:val="20"/>
          <w:szCs w:val="20"/>
          <w:lang w:val="so-SO"/>
        </w:rPr>
        <w:t>iyo</w:t>
      </w:r>
    </w:p>
    <w:p w14:paraId="5AD146E8" w14:textId="77777777" w:rsidR="001027D4" w:rsidRPr="009B6D68" w:rsidRDefault="001027D4">
      <w:pPr>
        <w:numPr>
          <w:ilvl w:val="0"/>
          <w:numId w:val="7"/>
        </w:numPr>
        <w:autoSpaceDE w:val="0"/>
        <w:autoSpaceDN w:val="0"/>
        <w:adjustRightInd w:val="0"/>
        <w:rPr>
          <w:rFonts w:cs="Arial"/>
          <w:color w:val="000000"/>
          <w:sz w:val="20"/>
          <w:szCs w:val="20"/>
          <w:lang w:val="so-SO"/>
        </w:rPr>
      </w:pPr>
      <w:r w:rsidRPr="009B6D68">
        <w:rPr>
          <w:rFonts w:cs="Arial"/>
          <w:color w:val="000000"/>
          <w:sz w:val="20"/>
          <w:szCs w:val="20"/>
          <w:lang w:val="so-SO"/>
        </w:rPr>
        <w:t>Waxaad fahamsan tahay in oggolaanshahaagu uu yahay mid ikhtiyaari ah dhinacaaga iyo inaad la noqon karto oggolaanshahaaga wakhti kasta.</w:t>
      </w:r>
    </w:p>
    <w:p w14:paraId="299A06BA" w14:textId="77777777" w:rsidR="0016640B" w:rsidRPr="009B6D68" w:rsidRDefault="0016640B">
      <w:pPr>
        <w:rPr>
          <w:rFonts w:cs="Arial"/>
          <w:sz w:val="20"/>
          <w:szCs w:val="20"/>
          <w:lang w:val="so-SO"/>
        </w:rPr>
      </w:pPr>
      <w:r w:rsidRPr="009B6D68">
        <w:rPr>
          <w:rFonts w:cs="Arial"/>
          <w:sz w:val="20"/>
          <w:szCs w:val="20"/>
          <w:lang w:val="so-SO"/>
        </w:rPr>
        <w:t>Haddii aad rabto inaad ka noqoto (buriso) oggolaanshahaaga ka dib marka ilmahaagu bilaabo inuu helo waxbarashada gaarka ah iyo adeegyada la xidhiidha, waa inaad sidaas ku samaysaa qoraal. Ka noqoshadaada ma burinayso (ka laabato) fal dhacay kadib markii aad bixisay ogolaanshahaaga balse ka hor intaadan ka noqon. Intaa waxaa dheer, degmada loogama baahna inay wax ka beddesho (badalaan) xogta waxbarashada ilmahaaga si ay meesha uga saarto tixraac kasta oo ilmahaagu helay waxbarashada gaarka ah iyo adeegyada la xidhiidha ka dib markaad ka laabato ogolaanshahaaga.</w:t>
      </w:r>
    </w:p>
    <w:p w14:paraId="1500DC3F" w14:textId="77777777" w:rsidR="00034498" w:rsidRPr="009B6D68" w:rsidRDefault="00CA4ADC" w:rsidP="00BE08DE">
      <w:pPr>
        <w:pStyle w:val="Heading2"/>
        <w:spacing w:before="0" w:line="220" w:lineRule="exact"/>
        <w:rPr>
          <w:sz w:val="24"/>
          <w:lang w:val="so-SO"/>
        </w:rPr>
      </w:pPr>
      <w:bookmarkStart w:id="16" w:name="_Toc265563600"/>
      <w:r w:rsidRPr="009B6D68">
        <w:rPr>
          <w:sz w:val="24"/>
          <w:lang w:val="so-SO"/>
        </w:rPr>
        <w:t>OGOLAANSHAHA WAALIDKA</w:t>
      </w:r>
      <w:bookmarkEnd w:id="16"/>
    </w:p>
    <w:p w14:paraId="5D0E2C16" w14:textId="77777777" w:rsidR="00034498" w:rsidRPr="009B6D68" w:rsidRDefault="00034498">
      <w:pPr>
        <w:pStyle w:val="CFR"/>
        <w:rPr>
          <w:sz w:val="20"/>
          <w:lang w:val="so-SO"/>
        </w:rPr>
      </w:pPr>
      <w:r w:rsidRPr="009B6D68">
        <w:rPr>
          <w:sz w:val="20"/>
          <w:lang w:val="so-SO"/>
        </w:rPr>
        <w:t>34 CFR §300.300</w:t>
      </w:r>
      <w:r w:rsidR="00843892" w:rsidRPr="009B6D68">
        <w:rPr>
          <w:sz w:val="20"/>
          <w:lang w:val="so-SO"/>
        </w:rPr>
        <w:t>; K.A.R. 91-40-27</w:t>
      </w:r>
    </w:p>
    <w:p w14:paraId="03BE219C" w14:textId="77777777" w:rsidR="00034498" w:rsidRPr="009B6D68" w:rsidRDefault="00225164" w:rsidP="00A61BC1">
      <w:pPr>
        <w:pStyle w:val="Heading3"/>
        <w:spacing w:before="120"/>
        <w:rPr>
          <w:sz w:val="20"/>
          <w:szCs w:val="20"/>
          <w:lang w:val="so-SO"/>
        </w:rPr>
      </w:pPr>
      <w:r w:rsidRPr="009B6D68">
        <w:rPr>
          <w:sz w:val="20"/>
          <w:szCs w:val="20"/>
          <w:lang w:val="so-SO"/>
        </w:rPr>
        <w:t>Ogolaanshaha qiimaynta hore</w:t>
      </w:r>
    </w:p>
    <w:p w14:paraId="301C1A71" w14:textId="77777777" w:rsidR="001D7384" w:rsidRPr="009B6D68" w:rsidRDefault="007123AD" w:rsidP="00525F5D">
      <w:pPr>
        <w:rPr>
          <w:rFonts w:cs="Arial"/>
          <w:sz w:val="20"/>
          <w:szCs w:val="20"/>
          <w:lang w:val="so-SO"/>
        </w:rPr>
      </w:pPr>
      <w:r w:rsidRPr="009B6D68">
        <w:rPr>
          <w:rFonts w:cs="Arial"/>
          <w:sz w:val="20"/>
          <w:szCs w:val="20"/>
          <w:lang w:val="so-SO"/>
        </w:rPr>
        <w:t xml:space="preserve">Dugsiga Degmada </w:t>
      </w:r>
      <w:r w:rsidR="001D7384" w:rsidRPr="009B6D68">
        <w:rPr>
          <w:rFonts w:cs="Arial"/>
          <w:sz w:val="20"/>
          <w:szCs w:val="20"/>
          <w:lang w:val="so-SO"/>
        </w:rPr>
        <w:t>ma sameyn kar</w:t>
      </w:r>
      <w:r w:rsidRPr="009B6D68">
        <w:rPr>
          <w:rFonts w:cs="Arial"/>
          <w:sz w:val="20"/>
          <w:szCs w:val="20"/>
          <w:lang w:val="so-SO"/>
        </w:rPr>
        <w:t xml:space="preserve">o </w:t>
      </w:r>
      <w:r w:rsidR="001D7384" w:rsidRPr="009B6D68">
        <w:rPr>
          <w:rFonts w:cs="Arial"/>
          <w:sz w:val="20"/>
          <w:szCs w:val="20"/>
          <w:lang w:val="so-SO"/>
        </w:rPr>
        <w:t xml:space="preserve">qiimeyn bilow ah oo </w:t>
      </w:r>
      <w:r w:rsidRPr="009B6D68">
        <w:rPr>
          <w:rFonts w:cs="Arial"/>
          <w:sz w:val="20"/>
          <w:szCs w:val="20"/>
          <w:lang w:val="so-SO"/>
        </w:rPr>
        <w:t>ilmahaaga</w:t>
      </w:r>
      <w:r w:rsidR="001D7384" w:rsidRPr="009B6D68">
        <w:rPr>
          <w:rFonts w:cs="Arial"/>
          <w:sz w:val="20"/>
          <w:szCs w:val="20"/>
          <w:lang w:val="so-SO"/>
        </w:rPr>
        <w:t xml:space="preserve"> si loo go'aamiyo bal in ilmahaagu u qalmo sida hoos timaada Qeybta B ee IDEA ama sharciga gobolka si uu u helo waxbarasho gaar ah iyo adeegyo la xiriira iyada oo aan la helin waxbarasho gaar ah marka hore waxaan ku siinayaa ogeysiis qoraal ah oo hore oo ku saabsan ficilka la soo jeediyay iyo helitaanka ogolaanshahaaga sida lagu sharaxa ciwaanka ogeysiiska qoran kahor iyo ogolaanshaha waalidk</w:t>
      </w:r>
      <w:r w:rsidRPr="009B6D68">
        <w:rPr>
          <w:rFonts w:cs="Arial"/>
          <w:sz w:val="20"/>
          <w:szCs w:val="20"/>
          <w:lang w:val="so-SO"/>
        </w:rPr>
        <w:t>a</w:t>
      </w:r>
      <w:r w:rsidR="001D7384" w:rsidRPr="009B6D68">
        <w:rPr>
          <w:rFonts w:cs="Arial"/>
          <w:sz w:val="20"/>
          <w:szCs w:val="20"/>
          <w:lang w:val="so-SO"/>
        </w:rPr>
        <w:t>.</w:t>
      </w:r>
    </w:p>
    <w:p w14:paraId="412F2071" w14:textId="77777777" w:rsidR="001D7384" w:rsidRPr="009B6D68" w:rsidRDefault="007123AD">
      <w:pPr>
        <w:autoSpaceDE w:val="0"/>
        <w:autoSpaceDN w:val="0"/>
        <w:adjustRightInd w:val="0"/>
        <w:rPr>
          <w:rFonts w:cs="Arial"/>
          <w:sz w:val="20"/>
          <w:szCs w:val="20"/>
          <w:lang w:val="so-SO"/>
        </w:rPr>
      </w:pPr>
      <w:r w:rsidRPr="009B6D68">
        <w:rPr>
          <w:rFonts w:cs="Arial"/>
          <w:sz w:val="20"/>
          <w:szCs w:val="20"/>
          <w:lang w:val="so-SO"/>
        </w:rPr>
        <w:t xml:space="preserve">Dugsuga Degmada </w:t>
      </w:r>
      <w:r w:rsidR="001D7384" w:rsidRPr="009B6D68">
        <w:rPr>
          <w:rFonts w:cs="Arial"/>
          <w:sz w:val="20"/>
          <w:szCs w:val="20"/>
          <w:lang w:val="so-SO"/>
        </w:rPr>
        <w:t>waa inay sameysaa dadaallo macquul ah si aad u hesho ogolaanshahaaga xog ogaalka ah ee qiimeynta bilowga ah si aad u go'aamiso in ilmahaagu yahay ilmo ka reeban</w:t>
      </w:r>
    </w:p>
    <w:p w14:paraId="47FC5C27" w14:textId="77777777" w:rsidR="005E430F" w:rsidRPr="009B6D68" w:rsidRDefault="005E430F">
      <w:pPr>
        <w:rPr>
          <w:rFonts w:cs="Arial"/>
          <w:sz w:val="20"/>
          <w:szCs w:val="20"/>
          <w:lang w:val="so-SO"/>
        </w:rPr>
      </w:pPr>
      <w:r w:rsidRPr="009B6D68">
        <w:rPr>
          <w:rFonts w:cs="Arial"/>
          <w:sz w:val="20"/>
          <w:szCs w:val="20"/>
          <w:lang w:val="so-SO"/>
        </w:rPr>
        <w:t>Oggolaanshahaaga qiimaynta bilowga ah macnaheedu ma</w:t>
      </w:r>
      <w:r w:rsidR="007123AD" w:rsidRPr="009B6D68">
        <w:rPr>
          <w:rFonts w:cs="Arial"/>
          <w:sz w:val="20"/>
          <w:szCs w:val="20"/>
          <w:lang w:val="so-SO"/>
        </w:rPr>
        <w:t>’ahan</w:t>
      </w:r>
      <w:r w:rsidRPr="009B6D68">
        <w:rPr>
          <w:rFonts w:cs="Arial"/>
          <w:sz w:val="20"/>
          <w:szCs w:val="20"/>
          <w:lang w:val="so-SO"/>
        </w:rPr>
        <w:t xml:space="preserve"> inaad sidoo kale bixisay ogolaanshahaaga dugsiga degmada inuu bilaabo bixinta waxbarashada gaarka ah iyo adeegyada la xidhiidha ubadkaaga si gaar ah</w:t>
      </w:r>
      <w:r w:rsidR="00BD3C40" w:rsidRPr="009B6D68">
        <w:rPr>
          <w:rFonts w:cs="Arial"/>
          <w:sz w:val="20"/>
          <w:szCs w:val="20"/>
          <w:lang w:val="so-SO"/>
        </w:rPr>
        <w:t>.</w:t>
      </w:r>
    </w:p>
    <w:p w14:paraId="37681A7C" w14:textId="77777777" w:rsidR="00E83D23" w:rsidRPr="009B6D68" w:rsidRDefault="007123AD" w:rsidP="00525F5D">
      <w:pPr>
        <w:rPr>
          <w:rFonts w:cs="Arial"/>
          <w:sz w:val="20"/>
          <w:szCs w:val="20"/>
          <w:lang w:val="so-SO"/>
        </w:rPr>
      </w:pPr>
      <w:r w:rsidRPr="009B6D68">
        <w:rPr>
          <w:rFonts w:cs="Arial"/>
          <w:sz w:val="20"/>
          <w:szCs w:val="20"/>
          <w:lang w:val="so-SO"/>
        </w:rPr>
        <w:t>Dugsiga Degmada</w:t>
      </w:r>
      <w:r w:rsidR="00E83D23" w:rsidRPr="009B6D68">
        <w:rPr>
          <w:rFonts w:cs="Arial"/>
          <w:sz w:val="20"/>
          <w:szCs w:val="20"/>
          <w:lang w:val="so-SO"/>
        </w:rPr>
        <w:t xml:space="preserve"> ma isticmaali kar</w:t>
      </w:r>
      <w:r w:rsidRPr="009B6D68">
        <w:rPr>
          <w:rFonts w:cs="Arial"/>
          <w:sz w:val="20"/>
          <w:szCs w:val="20"/>
          <w:lang w:val="so-SO"/>
        </w:rPr>
        <w:t>o</w:t>
      </w:r>
      <w:r w:rsidR="00E83D23" w:rsidRPr="009B6D68">
        <w:rPr>
          <w:rFonts w:cs="Arial"/>
          <w:sz w:val="20"/>
          <w:szCs w:val="20"/>
          <w:lang w:val="so-SO"/>
        </w:rPr>
        <w:t xml:space="preserve"> diidmadaada hal adeeg ama hawl la xidhiidha qiimaynta bilowga ah iyada oo saldhig u ah diidmada adiga ama ubadkaaga adeeg kale, faa'iido, ama waxqabad, ilaa Qaybta B ama shuruudaha sharciga gobolku u baahan yahay dugsiga degmada in sidaas la sameeyo.</w:t>
      </w:r>
    </w:p>
    <w:p w14:paraId="2FCCEA7A" w14:textId="77777777" w:rsidR="00034498" w:rsidRPr="009B6D68" w:rsidRDefault="00E83D23" w:rsidP="00525F5D">
      <w:pPr>
        <w:rPr>
          <w:rFonts w:cs="Arial"/>
          <w:sz w:val="20"/>
          <w:szCs w:val="20"/>
          <w:lang w:val="so-SO"/>
        </w:rPr>
      </w:pPr>
      <w:r w:rsidRPr="009B6D68">
        <w:rPr>
          <w:rFonts w:cs="Arial"/>
          <w:color w:val="000000"/>
          <w:sz w:val="20"/>
          <w:szCs w:val="20"/>
          <w:lang w:val="so-SO"/>
        </w:rPr>
        <w:t>Haddii ilmahaagu ka diiwaangashan yahay dugsiga dadweynaha ama aad raadinayso inaad ilmahaaga ku qorto dugsiga dadweynaha oo aad diidday inaad bixiso ogolaanshaha ama aad ka jawaabi wayday codsiga ah inaad bixiso ogolaanshaha qiimaynta hore, degmadaada ayaa laga yaabaa, laakiin ma</w:t>
      </w:r>
      <w:r w:rsidR="007123AD" w:rsidRPr="009B6D68">
        <w:rPr>
          <w:rFonts w:cs="Arial"/>
          <w:color w:val="000000"/>
          <w:sz w:val="20"/>
          <w:szCs w:val="20"/>
          <w:lang w:val="so-SO"/>
        </w:rPr>
        <w:t xml:space="preserve">’ahan mid </w:t>
      </w:r>
      <w:r w:rsidRPr="009B6D68">
        <w:rPr>
          <w:rFonts w:cs="Arial"/>
          <w:color w:val="000000"/>
          <w:sz w:val="20"/>
          <w:szCs w:val="20"/>
          <w:lang w:val="so-SO"/>
        </w:rPr>
        <w:t>loo baahan yahay, in la raadiyo in lagu sameeyo qiimaynta bilowga ah ee ilmahaaga adiga oo isticmaalaya IDEA ama dhexdhexaadinta sharciga gobolka ama cabashada nidaamka xuquuq dhowrka leh, kulanka xallinta, iyo hababka dhegeysiga eex la'aanta ah. Degmadu ma jabin doonto waajibaadkeeda ah inay hesho, aqoonsato oo qiimayso ubadkaaga haddi aanay ku sii socon qiimaynta ilmahaaga xaaladahan.</w:t>
      </w:r>
    </w:p>
    <w:p w14:paraId="634C2595" w14:textId="77777777" w:rsidR="00E83D23" w:rsidRPr="009B6D68" w:rsidRDefault="00E83D23" w:rsidP="00525F5D">
      <w:pPr>
        <w:rPr>
          <w:rFonts w:cs="Arial"/>
          <w:sz w:val="20"/>
          <w:szCs w:val="20"/>
          <w:lang w:val="so-SO"/>
        </w:rPr>
      </w:pPr>
    </w:p>
    <w:p w14:paraId="7B4AA81B" w14:textId="77777777" w:rsidR="003316F1" w:rsidRPr="009B6D68" w:rsidRDefault="003316F1" w:rsidP="003316F1">
      <w:pPr>
        <w:rPr>
          <w:lang w:val="so-SO"/>
        </w:rPr>
      </w:pPr>
      <w:r w:rsidRPr="009B6D68">
        <w:rPr>
          <w:rFonts w:cs="Arial"/>
          <w:b/>
          <w:bCs/>
          <w:sz w:val="20"/>
          <w:szCs w:val="20"/>
          <w:lang w:val="so-SO"/>
        </w:rPr>
        <w:t>Xeerarka gaarka ah ee qiimaynta bilowga ah ee qaybaha Gobolka</w:t>
      </w:r>
    </w:p>
    <w:p w14:paraId="7A2011FC" w14:textId="77777777" w:rsidR="00E90117" w:rsidRPr="009B6D68" w:rsidRDefault="00E90117" w:rsidP="00CA3077">
      <w:pPr>
        <w:rPr>
          <w:spacing w:val="-2"/>
          <w:sz w:val="20"/>
          <w:szCs w:val="20"/>
          <w:lang w:val="so-SO"/>
        </w:rPr>
      </w:pPr>
      <w:r w:rsidRPr="009B6D68">
        <w:rPr>
          <w:i/>
          <w:iCs/>
          <w:sz w:val="20"/>
          <w:szCs w:val="20"/>
          <w:lang w:val="so-SO"/>
        </w:rPr>
        <w:t xml:space="preserve">Ward of the State, sida loo isticmaalo IDEA, macneheedu waa ilmo, sida </w:t>
      </w:r>
      <w:r w:rsidR="007123AD" w:rsidRPr="009B6D68">
        <w:rPr>
          <w:i/>
          <w:iCs/>
          <w:sz w:val="20"/>
          <w:szCs w:val="20"/>
          <w:lang w:val="so-SO"/>
        </w:rPr>
        <w:t xml:space="preserve">uu </w:t>
      </w:r>
      <w:r w:rsidRPr="009B6D68">
        <w:rPr>
          <w:i/>
          <w:iCs/>
          <w:sz w:val="20"/>
          <w:szCs w:val="20"/>
          <w:lang w:val="so-SO"/>
        </w:rPr>
        <w:t>go'aami</w:t>
      </w:r>
      <w:r w:rsidR="007123AD" w:rsidRPr="009B6D68">
        <w:rPr>
          <w:i/>
          <w:iCs/>
          <w:sz w:val="20"/>
          <w:szCs w:val="20"/>
          <w:lang w:val="so-SO"/>
        </w:rPr>
        <w:t>yay</w:t>
      </w:r>
      <w:r w:rsidRPr="009B6D68">
        <w:rPr>
          <w:i/>
          <w:iCs/>
          <w:sz w:val="20"/>
          <w:szCs w:val="20"/>
          <w:lang w:val="so-SO"/>
        </w:rPr>
        <w:t xml:space="preserve"> Gobolka uu ilmuhu ku nool yahay, waa: 1. Ilmo la korsado; 2. Loo tixgaliyo waax ka tirsan Gobolka marka loo eego sharciga Gobolka; ama 3. In ay gacanta ku hayso hay'adda daryeelka carruurta ee dadweynaha. (Ward of the State kuma jiro ilmo korinta leh oo leh waalid korin ah oo buuxiya qeexida waalidka sida loo isticmaalo IDEA.)</w:t>
      </w:r>
    </w:p>
    <w:p w14:paraId="3B5EEC41" w14:textId="77777777" w:rsidR="0022176A" w:rsidRPr="009B6D68" w:rsidRDefault="0074766C" w:rsidP="001A5D47">
      <w:pPr>
        <w:autoSpaceDE w:val="0"/>
        <w:autoSpaceDN w:val="0"/>
        <w:adjustRightInd w:val="0"/>
        <w:rPr>
          <w:rFonts w:cs="Arial"/>
          <w:sz w:val="20"/>
          <w:szCs w:val="20"/>
          <w:lang w:val="so-SO"/>
        </w:rPr>
      </w:pPr>
      <w:r w:rsidRPr="009B6D68">
        <w:rPr>
          <w:rFonts w:cs="Arial"/>
          <w:sz w:val="20"/>
          <w:szCs w:val="20"/>
          <w:lang w:val="so-SO"/>
        </w:rPr>
        <w:t>Haddi ubadku yahay qaybta Gobolka oo aanu la noolayn waalidkiis ama keeda dugsigu uma baahna ogolaanshaha waalidka qiimaynta hore si loo go'aamiyo in ilmuhu yahay ilmo leh wax ka duwanaansho haddii:</w:t>
      </w:r>
    </w:p>
    <w:p w14:paraId="439A4F42" w14:textId="77777777" w:rsidR="00B53D91" w:rsidRPr="009B6D68" w:rsidRDefault="00B53D91">
      <w:pPr>
        <w:numPr>
          <w:ilvl w:val="0"/>
          <w:numId w:val="8"/>
        </w:numPr>
        <w:tabs>
          <w:tab w:val="clear" w:pos="1800"/>
        </w:tabs>
        <w:autoSpaceDE w:val="0"/>
        <w:autoSpaceDN w:val="0"/>
        <w:adjustRightInd w:val="0"/>
        <w:ind w:left="720"/>
        <w:rPr>
          <w:rFonts w:cs="Arial"/>
          <w:color w:val="000000"/>
          <w:spacing w:val="-4"/>
          <w:sz w:val="20"/>
          <w:szCs w:val="20"/>
          <w:lang w:val="so-SO"/>
        </w:rPr>
      </w:pPr>
      <w:r w:rsidRPr="009B6D68">
        <w:rPr>
          <w:rFonts w:cs="Arial"/>
          <w:color w:val="000000"/>
          <w:spacing w:val="-4"/>
          <w:sz w:val="20"/>
          <w:szCs w:val="20"/>
          <w:lang w:val="so-SO"/>
        </w:rPr>
        <w:t>Inkasta oo ay jiraan dadaallo macquul ah oo lagu samaynayo sidaas, degmadu ma heli karto waalidka ilmaha;</w:t>
      </w:r>
    </w:p>
    <w:p w14:paraId="11DF620F" w14:textId="77777777" w:rsidR="00B53D91" w:rsidRPr="009B6D68" w:rsidRDefault="00B53D91">
      <w:pPr>
        <w:numPr>
          <w:ilvl w:val="0"/>
          <w:numId w:val="8"/>
        </w:numPr>
        <w:tabs>
          <w:tab w:val="clear" w:pos="1800"/>
        </w:tabs>
        <w:autoSpaceDE w:val="0"/>
        <w:autoSpaceDN w:val="0"/>
        <w:adjustRightInd w:val="0"/>
        <w:ind w:left="720"/>
        <w:rPr>
          <w:rFonts w:cs="Arial"/>
          <w:b/>
          <w:color w:val="000000"/>
          <w:sz w:val="20"/>
          <w:szCs w:val="20"/>
          <w:lang w:val="so-SO"/>
        </w:rPr>
      </w:pPr>
      <w:r w:rsidRPr="009B6D68">
        <w:rPr>
          <w:rFonts w:cs="Arial"/>
          <w:color w:val="000000"/>
          <w:sz w:val="20"/>
          <w:szCs w:val="20"/>
          <w:lang w:val="so-SO"/>
        </w:rPr>
        <w:t xml:space="preserve">Xuquuqda waalidka waa la joojiyay si waafaqsan sharciga gobolka; </w:t>
      </w:r>
      <w:r w:rsidRPr="009B6D68">
        <w:rPr>
          <w:rFonts w:cs="Arial"/>
          <w:b/>
          <w:color w:val="000000"/>
          <w:sz w:val="20"/>
          <w:szCs w:val="20"/>
          <w:lang w:val="so-SO"/>
        </w:rPr>
        <w:t>ama</w:t>
      </w:r>
    </w:p>
    <w:p w14:paraId="41C18D13" w14:textId="77777777" w:rsidR="00BC1C94" w:rsidRPr="009B6D68" w:rsidRDefault="00BC1C94">
      <w:pPr>
        <w:pStyle w:val="Question"/>
        <w:keepNext w:val="0"/>
        <w:keepLines w:val="0"/>
        <w:numPr>
          <w:ilvl w:val="0"/>
          <w:numId w:val="8"/>
        </w:numPr>
        <w:tabs>
          <w:tab w:val="clear" w:pos="1800"/>
          <w:tab w:val="clear" w:pos="9360"/>
          <w:tab w:val="num" w:pos="720"/>
        </w:tabs>
        <w:spacing w:before="0" w:after="120"/>
        <w:ind w:left="720"/>
        <w:rPr>
          <w:sz w:val="20"/>
          <w:szCs w:val="20"/>
          <w:lang w:val="so-SO"/>
        </w:rPr>
      </w:pPr>
      <w:r w:rsidRPr="009B6D68">
        <w:rPr>
          <w:sz w:val="20"/>
          <w:szCs w:val="20"/>
          <w:lang w:val="so-SO"/>
        </w:rPr>
        <w:t>Garsooruhu waxa uu u xilsaaray xaqa uu u leeyahay in uu gaadho go'aamo waxbarasho shakhsi aan ahayn waalidka oo qofkaasi waxa uu bixiyay ogolaanshaha qiimaynta hore.</w:t>
      </w:r>
    </w:p>
    <w:p w14:paraId="394DF183" w14:textId="77777777" w:rsidR="00034498" w:rsidRPr="009B6D68" w:rsidRDefault="005F5EC3" w:rsidP="00A61BC1">
      <w:pPr>
        <w:pStyle w:val="Heading3"/>
        <w:spacing w:before="120"/>
        <w:rPr>
          <w:sz w:val="20"/>
          <w:szCs w:val="20"/>
          <w:lang w:val="so-SO"/>
        </w:rPr>
      </w:pPr>
      <w:r w:rsidRPr="009B6D68">
        <w:rPr>
          <w:sz w:val="20"/>
          <w:szCs w:val="20"/>
          <w:lang w:val="so-SO"/>
        </w:rPr>
        <w:t>Ogolaanshaha waalidka ee adeegyada</w:t>
      </w:r>
    </w:p>
    <w:p w14:paraId="7E36FFBC" w14:textId="77777777" w:rsidR="00275FF6" w:rsidRPr="009B6D68" w:rsidRDefault="00275FF6">
      <w:pPr>
        <w:rPr>
          <w:rFonts w:cs="Arial"/>
          <w:sz w:val="20"/>
          <w:szCs w:val="20"/>
          <w:lang w:val="so-SO"/>
        </w:rPr>
      </w:pPr>
      <w:r w:rsidRPr="009B6D68">
        <w:rPr>
          <w:rFonts w:cs="Arial"/>
          <w:sz w:val="20"/>
          <w:szCs w:val="20"/>
          <w:lang w:val="so-SO"/>
        </w:rPr>
        <w:t>Dugsiga d</w:t>
      </w:r>
      <w:r w:rsidR="002B4595" w:rsidRPr="009B6D68">
        <w:rPr>
          <w:rFonts w:cs="Arial"/>
          <w:sz w:val="20"/>
          <w:szCs w:val="20"/>
          <w:lang w:val="so-SO"/>
        </w:rPr>
        <w:t xml:space="preserve">egmadaadu waa </w:t>
      </w:r>
      <w:r w:rsidR="007123AD" w:rsidRPr="009B6D68">
        <w:rPr>
          <w:rFonts w:cs="Arial"/>
          <w:sz w:val="20"/>
          <w:szCs w:val="20"/>
          <w:lang w:val="so-SO"/>
        </w:rPr>
        <w:t>inuu helaa</w:t>
      </w:r>
      <w:r w:rsidR="002B4595" w:rsidRPr="009B6D68">
        <w:rPr>
          <w:rFonts w:cs="Arial"/>
          <w:sz w:val="20"/>
          <w:szCs w:val="20"/>
          <w:lang w:val="so-SO"/>
        </w:rPr>
        <w:t xml:space="preserve"> ogolaanshahaaga xog ogaal ah ka hor </w:t>
      </w:r>
      <w:r w:rsidR="007123AD" w:rsidRPr="009B6D68">
        <w:rPr>
          <w:rFonts w:cs="Arial"/>
          <w:sz w:val="20"/>
          <w:szCs w:val="20"/>
          <w:lang w:val="so-SO"/>
        </w:rPr>
        <w:t>intuusan</w:t>
      </w:r>
      <w:r w:rsidR="002B4595" w:rsidRPr="009B6D68">
        <w:rPr>
          <w:rFonts w:cs="Arial"/>
          <w:sz w:val="20"/>
          <w:szCs w:val="20"/>
          <w:lang w:val="so-SO"/>
        </w:rPr>
        <w:t xml:space="preserve"> siin waxbarashada gaarka ah iyo adeegyada la xidhiidha ubadkaaga marka ugu horeysa.</w:t>
      </w:r>
    </w:p>
    <w:p w14:paraId="1EFDC4A3" w14:textId="77777777" w:rsidR="00275FF6" w:rsidRPr="009B6D68" w:rsidRDefault="00E73BC6">
      <w:pPr>
        <w:autoSpaceDE w:val="0"/>
        <w:autoSpaceDN w:val="0"/>
        <w:adjustRightInd w:val="0"/>
        <w:rPr>
          <w:rFonts w:cs="Arial"/>
          <w:sz w:val="20"/>
          <w:szCs w:val="20"/>
          <w:lang w:val="so-SO"/>
        </w:rPr>
      </w:pPr>
      <w:r w:rsidRPr="009B6D68">
        <w:rPr>
          <w:rFonts w:cs="Arial"/>
          <w:sz w:val="20"/>
          <w:szCs w:val="20"/>
          <w:lang w:val="so-SO"/>
        </w:rPr>
        <w:t>Degmadu waa inay samayso dadaal macquul ah si ay u hesho ogolaanshahaaga xog ogaal ah ka hor intaysan siin waxbarashada gaarka ah iyo adeegyada la xidhiidha ubadkaaga marka ugu horeysa.</w:t>
      </w:r>
    </w:p>
    <w:p w14:paraId="086D6614" w14:textId="77777777" w:rsidR="00081A86" w:rsidRPr="009B6D68" w:rsidRDefault="00081A86">
      <w:pPr>
        <w:pStyle w:val="BodyText2"/>
        <w:rPr>
          <w:sz w:val="20"/>
          <w:szCs w:val="20"/>
          <w:lang w:val="so-SO"/>
        </w:rPr>
      </w:pPr>
      <w:r w:rsidRPr="009B6D68">
        <w:rPr>
          <w:sz w:val="20"/>
          <w:szCs w:val="20"/>
          <w:lang w:val="so-SO"/>
        </w:rPr>
        <w:t>Haddii aad ka soo jawaabi waydo codsiga ah in aad bixiso ogolaanshahaaga in ilmahaagu helo waxbarashada gaarka ah iyo adeegyada la xidhiidha markii ugu horeysay, ama haddii aad diido inaad bixiso ogolaanshahaas ama aad ka noqoto (buriso) ogolaanshahaaga qoraal ah, degmadaada ayaa laga yaabaa in ha isticmaalin ilaalinta nidaamka (sida, dhexdhexaadinta, cabashada nidaamka cadaaladeed, kulanka xallinta, ama dhageysiga cadaalada cadaalad ah) si loo helo heshiis ama go'aan in waxbarashada gaarka ah iyo adeegyada la xidhiidha (ay ku taliyaan ilmahaaga kooxda IEP) laga yaabo in la bixiyo ubadkaaga ogolaanshahaaga la'aanteed.</w:t>
      </w:r>
    </w:p>
    <w:p w14:paraId="67F1BDF8" w14:textId="77777777" w:rsidR="0056561C" w:rsidRPr="009B6D68" w:rsidRDefault="0056561C" w:rsidP="00CA3077">
      <w:pPr>
        <w:rPr>
          <w:rFonts w:cs="Arial"/>
          <w:color w:val="000000"/>
          <w:sz w:val="20"/>
          <w:szCs w:val="20"/>
          <w:lang w:val="so-SO"/>
        </w:rPr>
      </w:pPr>
      <w:r w:rsidRPr="009B6D68">
        <w:rPr>
          <w:rFonts w:cs="Arial"/>
          <w:color w:val="000000"/>
          <w:sz w:val="20"/>
          <w:szCs w:val="20"/>
          <w:lang w:val="so-SO"/>
        </w:rPr>
        <w:t>Haddi aad diido inaad bixiso ogolaanshahaaga ubadkaagu inuu helo waxbarashada gaarka ah iyo adeegyada laxidhiidha markii ugu horaysay, ama hadii aad ka soo jawaabi waydo codsiga ah inaad bixiso ogolaanshahan ama haddi aad ka noqoto (buriso) ogolaanshahaaga qoraal ah oo degmadu ay bixiso Ha siin ilmahaaga waxbarashada gaarka ah iyo adeegyada la xidhiidha ee ay ku doondoontay oggolaanshahaaga, degmadaada dugsi:</w:t>
      </w:r>
    </w:p>
    <w:p w14:paraId="4011AF7B" w14:textId="77777777" w:rsidR="00D0070F" w:rsidRPr="009B6D68" w:rsidRDefault="00D0070F" w:rsidP="00CA3077">
      <w:pPr>
        <w:pStyle w:val="BodyText2"/>
        <w:numPr>
          <w:ilvl w:val="0"/>
          <w:numId w:val="75"/>
        </w:numPr>
        <w:rPr>
          <w:sz w:val="20"/>
          <w:szCs w:val="20"/>
          <w:lang w:val="so-SO"/>
        </w:rPr>
      </w:pPr>
      <w:r w:rsidRPr="009B6D68">
        <w:rPr>
          <w:sz w:val="20"/>
          <w:szCs w:val="20"/>
          <w:lang w:val="so-SO"/>
        </w:rPr>
        <w:t>Ma jabinayso shuruuda ah in la sameeyo waxbarashada guud ee ku haboon ee bilaashka ah (FAPE) ee ubadkaaga ku guul daraystay bixinta adeegyadaas ubadkaaga; iyo</w:t>
      </w:r>
    </w:p>
    <w:p w14:paraId="0185DA1A" w14:textId="77777777" w:rsidR="00D0070F" w:rsidRPr="009B6D68" w:rsidRDefault="00D0070F" w:rsidP="00CA3077">
      <w:pPr>
        <w:pStyle w:val="BodyText2"/>
        <w:numPr>
          <w:ilvl w:val="0"/>
          <w:numId w:val="75"/>
        </w:numPr>
        <w:rPr>
          <w:sz w:val="20"/>
          <w:szCs w:val="20"/>
          <w:lang w:val="so-SO"/>
        </w:rPr>
      </w:pPr>
      <w:r w:rsidRPr="009B6D68">
        <w:rPr>
          <w:sz w:val="20"/>
          <w:szCs w:val="20"/>
          <w:lang w:val="so-SO"/>
        </w:rPr>
        <w:t>Looma baahna in la yeesho kulan barnaamij waxbarasho shaqsiyeed (IEP) ama loo sameeyo IEP ilmahaaga waxbarashada gaarka ah iyo adeegyada la xidhiidha kaas oo ogolaanshahaaga lagu codsaday.</w:t>
      </w:r>
    </w:p>
    <w:p w14:paraId="070CD7D0" w14:textId="77777777" w:rsidR="00827BEA" w:rsidRPr="009B6D68" w:rsidRDefault="00827BEA">
      <w:pPr>
        <w:autoSpaceDE w:val="0"/>
        <w:autoSpaceDN w:val="0"/>
        <w:adjustRightInd w:val="0"/>
        <w:rPr>
          <w:rFonts w:cs="Arial"/>
          <w:color w:val="000000"/>
          <w:sz w:val="20"/>
          <w:szCs w:val="20"/>
          <w:lang w:val="so-SO"/>
        </w:rPr>
      </w:pPr>
      <w:r w:rsidRPr="009B6D68">
        <w:rPr>
          <w:rFonts w:cs="Arial"/>
          <w:color w:val="000000"/>
          <w:sz w:val="20"/>
          <w:szCs w:val="20"/>
          <w:lang w:val="so-SO"/>
        </w:rPr>
        <w:t xml:space="preserve">Haddii aad ka noqoto (buriso) oggolaanshahaaga dhammaan waxbarashada gaarka ah iyo adeegyada la xidhiidha qoraal mar kasta ka dib marka ugu horreysa ee ubadkaaga la siiyo waxbarashada gaarka ah iyo adeegyada la xidhiidha, markaas degmada dugsigu ma sii wadi karto bixinta adeegyadan, laakiin waa inay ku siisaa ka hor. ogaysiis qoran, sida lagu qeexay ciwaanka </w:t>
      </w:r>
      <w:r w:rsidRPr="009B6D68">
        <w:rPr>
          <w:rFonts w:cs="Arial"/>
          <w:b/>
          <w:color w:val="000000"/>
          <w:sz w:val="20"/>
          <w:szCs w:val="20"/>
          <w:lang w:val="so-SO"/>
        </w:rPr>
        <w:t>Ogeysiiska Hore ee Qoraalka,</w:t>
      </w:r>
      <w:r w:rsidRPr="009B6D68">
        <w:rPr>
          <w:rFonts w:cs="Arial"/>
          <w:color w:val="000000"/>
          <w:sz w:val="20"/>
          <w:szCs w:val="20"/>
          <w:lang w:val="so-SO"/>
        </w:rPr>
        <w:t xml:space="preserve"> ka hor inta aan la joojin adeegyadaas.</w:t>
      </w:r>
    </w:p>
    <w:p w14:paraId="12BFFB2B" w14:textId="77777777" w:rsidR="00B03375" w:rsidRPr="009B6D68" w:rsidRDefault="00B03375">
      <w:pPr>
        <w:rPr>
          <w:rFonts w:cs="Arial"/>
          <w:b/>
          <w:bCs/>
          <w:sz w:val="20"/>
          <w:szCs w:val="20"/>
          <w:lang w:val="so-SO"/>
        </w:rPr>
      </w:pPr>
      <w:r w:rsidRPr="009B6D68">
        <w:rPr>
          <w:rFonts w:cs="Arial"/>
          <w:b/>
          <w:bCs/>
          <w:sz w:val="20"/>
          <w:szCs w:val="20"/>
          <w:lang w:val="so-SO"/>
        </w:rPr>
        <w:t>Oggolaanshaha waalidka ee dib u qiimaynta</w:t>
      </w:r>
    </w:p>
    <w:p w14:paraId="6A134CDD" w14:textId="77777777" w:rsidR="00B648E2" w:rsidRPr="009B6D68" w:rsidRDefault="00B648E2">
      <w:pPr>
        <w:rPr>
          <w:rFonts w:cs="Arial"/>
          <w:sz w:val="20"/>
          <w:szCs w:val="20"/>
          <w:lang w:val="so-SO"/>
        </w:rPr>
      </w:pPr>
      <w:r w:rsidRPr="009B6D68">
        <w:rPr>
          <w:rFonts w:cs="Arial"/>
          <w:sz w:val="20"/>
          <w:szCs w:val="20"/>
          <w:lang w:val="so-SO"/>
        </w:rPr>
        <w:t xml:space="preserve">Dugsiga degmaddaadu waa </w:t>
      </w:r>
      <w:r w:rsidR="007123AD" w:rsidRPr="009B6D68">
        <w:rPr>
          <w:rFonts w:cs="Arial"/>
          <w:sz w:val="20"/>
          <w:szCs w:val="20"/>
          <w:lang w:val="so-SO"/>
        </w:rPr>
        <w:t xml:space="preserve">inuu helaa </w:t>
      </w:r>
      <w:r w:rsidRPr="009B6D68">
        <w:rPr>
          <w:rFonts w:cs="Arial"/>
          <w:sz w:val="20"/>
          <w:szCs w:val="20"/>
          <w:lang w:val="so-SO"/>
        </w:rPr>
        <w:t>ogolaanshahaaga xog ogaal</w:t>
      </w:r>
      <w:r w:rsidR="007123AD" w:rsidRPr="009B6D68">
        <w:rPr>
          <w:rFonts w:cs="Arial"/>
          <w:sz w:val="20"/>
          <w:szCs w:val="20"/>
          <w:lang w:val="so-SO"/>
        </w:rPr>
        <w:t>ka</w:t>
      </w:r>
      <w:r w:rsidRPr="009B6D68">
        <w:rPr>
          <w:rFonts w:cs="Arial"/>
          <w:sz w:val="20"/>
          <w:szCs w:val="20"/>
          <w:lang w:val="so-SO"/>
        </w:rPr>
        <w:t xml:space="preserve"> ah ka hor inta aanay dib u qiimayn ilmahaaga, ilaa degmadaadu ay muujin karto taas:</w:t>
      </w:r>
    </w:p>
    <w:p w14:paraId="0178B13D" w14:textId="77777777" w:rsidR="00772540" w:rsidRPr="009B6D68" w:rsidRDefault="00772540">
      <w:pPr>
        <w:numPr>
          <w:ilvl w:val="0"/>
          <w:numId w:val="57"/>
        </w:numPr>
        <w:autoSpaceDE w:val="0"/>
        <w:autoSpaceDN w:val="0"/>
        <w:adjustRightInd w:val="0"/>
        <w:rPr>
          <w:rFonts w:cs="Arial"/>
          <w:b/>
          <w:color w:val="000000"/>
          <w:sz w:val="20"/>
          <w:szCs w:val="20"/>
          <w:lang w:val="so-SO"/>
        </w:rPr>
      </w:pPr>
      <w:r w:rsidRPr="009B6D68">
        <w:rPr>
          <w:rFonts w:cs="Arial"/>
          <w:color w:val="000000"/>
          <w:sz w:val="20"/>
          <w:szCs w:val="20"/>
          <w:lang w:val="so-SO"/>
        </w:rPr>
        <w:lastRenderedPageBreak/>
        <w:t xml:space="preserve">Waxay qaaday tillaabooyin macquul ah si loo helo oggolaanshahaaga dib-u-qiimaynta ilmahaaga; </w:t>
      </w:r>
      <w:r w:rsidRPr="009B6D68">
        <w:rPr>
          <w:rFonts w:cs="Arial"/>
          <w:b/>
          <w:color w:val="000000"/>
          <w:sz w:val="20"/>
          <w:szCs w:val="20"/>
          <w:lang w:val="so-SO"/>
        </w:rPr>
        <w:t>iyo</w:t>
      </w:r>
    </w:p>
    <w:p w14:paraId="0E341F05" w14:textId="77777777" w:rsidR="00DA7176" w:rsidRPr="009B6D68" w:rsidRDefault="00DA7176">
      <w:pPr>
        <w:pStyle w:val="BodyTextIndent"/>
        <w:numPr>
          <w:ilvl w:val="0"/>
          <w:numId w:val="57"/>
        </w:numPr>
        <w:rPr>
          <w:rFonts w:cs="Arial"/>
          <w:sz w:val="20"/>
          <w:szCs w:val="20"/>
          <w:lang w:val="so-SO"/>
        </w:rPr>
      </w:pPr>
      <w:r w:rsidRPr="009B6D68">
        <w:rPr>
          <w:rFonts w:cs="Arial"/>
          <w:sz w:val="20"/>
          <w:szCs w:val="20"/>
          <w:lang w:val="so-SO"/>
        </w:rPr>
        <w:t>Ma aadan jawaabin.</w:t>
      </w:r>
    </w:p>
    <w:p w14:paraId="0096BC97" w14:textId="77777777" w:rsidR="00DA7176" w:rsidRPr="009B6D68" w:rsidRDefault="00DA7176">
      <w:pPr>
        <w:spacing w:before="120"/>
        <w:rPr>
          <w:sz w:val="20"/>
          <w:szCs w:val="20"/>
          <w:lang w:val="so-SO"/>
        </w:rPr>
      </w:pPr>
      <w:r w:rsidRPr="009B6D68">
        <w:rPr>
          <w:sz w:val="20"/>
          <w:szCs w:val="20"/>
          <w:lang w:val="so-SO"/>
        </w:rPr>
        <w:t>Haddii aad diido inaad ogolaato dib u qiimaynta ubadkaaga, degmada dugsigu waxa laga yaabaa, laakiin loogama baahna inay raacdo dib u qiimaynta ubadkaaga adoo isticmaalaya dhexdhexaadinta, cabashada nidaamka xuquuq dhawrista, kulanka xalinta, iyo habraaca dhagaysiga eexla'aanta ah si ay u raadiyaan inay meesha ka saaraan diidmadaada ogolaanshaha dib u qiimaynta ilmahaaga. Sida qiimaynta hore, degmadaadu kuma xad gudubto waajibaadkeeda sida hoos timaada Qaybta B ee IDEA ama sharciga gobolka haddii ay diido inay sidan u sii wado dib u qiimaynta.</w:t>
      </w:r>
    </w:p>
    <w:p w14:paraId="31CDAD8F" w14:textId="77777777" w:rsidR="00BD02B5" w:rsidRPr="009B6D68" w:rsidRDefault="00BD02B5" w:rsidP="00BD02B5">
      <w:pPr>
        <w:rPr>
          <w:lang w:val="so-SO"/>
        </w:rPr>
      </w:pPr>
      <w:r w:rsidRPr="009B6D68">
        <w:rPr>
          <w:rFonts w:cs="Arial"/>
          <w:b/>
          <w:bCs/>
          <w:sz w:val="20"/>
          <w:szCs w:val="20"/>
          <w:lang w:val="so-SO"/>
        </w:rPr>
        <w:t>Dukumentiga dadaalka macquulka ah ee lagu helo ogolaanshaha waalidka</w:t>
      </w:r>
    </w:p>
    <w:p w14:paraId="3A8807BA" w14:textId="77777777" w:rsidR="00347D21" w:rsidRPr="009B6D68" w:rsidRDefault="00347D21">
      <w:pPr>
        <w:autoSpaceDE w:val="0"/>
        <w:autoSpaceDN w:val="0"/>
        <w:adjustRightInd w:val="0"/>
        <w:rPr>
          <w:rFonts w:cs="Arial"/>
          <w:sz w:val="20"/>
          <w:szCs w:val="20"/>
          <w:lang w:val="so-SO"/>
        </w:rPr>
      </w:pPr>
      <w:r w:rsidRPr="009B6D68">
        <w:rPr>
          <w:rFonts w:cs="Arial"/>
          <w:sz w:val="20"/>
          <w:szCs w:val="20"/>
          <w:lang w:val="so-SO"/>
        </w:rPr>
        <w:t>Dugsigaagu waa inuu hayaa dukumeentiga dadaalka macquulka ah si uu u helo ogolaanshahaaga qiimaynta bilowga ah, si loo bixiyo waxbarashada gaarka ah iyo adeegyada la xidhiidha markii ugu horeysay, dib u qiimayn, iyo in la helo waalidiinta qaybaha Gobolka qiimaynaha ugu horeeya. Dukumeentigu waa in ay ku jiraan diiwaanka isku dayga degmada ee meelahan, sida:</w:t>
      </w:r>
    </w:p>
    <w:p w14:paraId="0F9D3DD2" w14:textId="77777777" w:rsidR="004E3C78" w:rsidRPr="009B6D68" w:rsidRDefault="004E3C78">
      <w:pPr>
        <w:numPr>
          <w:ilvl w:val="0"/>
          <w:numId w:val="66"/>
        </w:numPr>
        <w:autoSpaceDE w:val="0"/>
        <w:autoSpaceDN w:val="0"/>
        <w:adjustRightInd w:val="0"/>
        <w:rPr>
          <w:rFonts w:cs="Arial"/>
          <w:sz w:val="20"/>
          <w:szCs w:val="20"/>
          <w:lang w:val="so-SO"/>
        </w:rPr>
      </w:pPr>
      <w:r w:rsidRPr="009B6D68">
        <w:rPr>
          <w:rFonts w:cs="Arial"/>
          <w:sz w:val="20"/>
          <w:szCs w:val="20"/>
          <w:lang w:val="so-SO"/>
        </w:rPr>
        <w:t>Diiwaanada tafatiran ee wicitaanada taleefoonada ee la sameeyay ama la isku dayay iyo natiijooyinka wicitaanadaas;</w:t>
      </w:r>
    </w:p>
    <w:p w14:paraId="1E594D33" w14:textId="77777777" w:rsidR="007A6D27" w:rsidRPr="009B6D68" w:rsidRDefault="007A6D27">
      <w:pPr>
        <w:numPr>
          <w:ilvl w:val="0"/>
          <w:numId w:val="66"/>
        </w:numPr>
        <w:autoSpaceDE w:val="0"/>
        <w:autoSpaceDN w:val="0"/>
        <w:adjustRightInd w:val="0"/>
        <w:rPr>
          <w:rFonts w:cs="Arial"/>
          <w:sz w:val="20"/>
          <w:szCs w:val="20"/>
          <w:lang w:val="so-SO"/>
        </w:rPr>
      </w:pPr>
      <w:r w:rsidRPr="009B6D68">
        <w:rPr>
          <w:rFonts w:cs="Arial"/>
          <w:sz w:val="20"/>
          <w:szCs w:val="20"/>
          <w:lang w:val="so-SO"/>
        </w:rPr>
        <w:t>Nuqullada waraaqaha laguu soo diray iyo wixii jawaabo ah ee la helay;</w:t>
      </w:r>
      <w:r w:rsidRPr="009B6D68">
        <w:rPr>
          <w:rFonts w:cs="Arial"/>
          <w:b/>
          <w:sz w:val="20"/>
          <w:szCs w:val="20"/>
          <w:lang w:val="so-SO"/>
        </w:rPr>
        <w:t xml:space="preserve"> iyo</w:t>
      </w:r>
    </w:p>
    <w:p w14:paraId="62F361EF" w14:textId="77777777" w:rsidR="007A6D27" w:rsidRPr="009B6D68" w:rsidRDefault="007A6D27">
      <w:pPr>
        <w:numPr>
          <w:ilvl w:val="0"/>
          <w:numId w:val="66"/>
        </w:numPr>
        <w:autoSpaceDE w:val="0"/>
        <w:autoSpaceDN w:val="0"/>
        <w:adjustRightInd w:val="0"/>
        <w:rPr>
          <w:rFonts w:cs="Arial"/>
          <w:sz w:val="20"/>
          <w:szCs w:val="20"/>
          <w:lang w:val="so-SO"/>
        </w:rPr>
      </w:pPr>
      <w:r w:rsidRPr="009B6D68">
        <w:rPr>
          <w:rFonts w:cs="Arial"/>
          <w:sz w:val="20"/>
          <w:szCs w:val="20"/>
          <w:lang w:val="so-SO"/>
        </w:rPr>
        <w:t>Warbixin faahfaahsan oo ku saabsan booqashooyinka gurigaaga ama goobta shaqada iyo natiijooyinka booqashooyinkaas.</w:t>
      </w:r>
    </w:p>
    <w:p w14:paraId="2E0107CF" w14:textId="77777777" w:rsidR="00F84BBB" w:rsidRPr="009B6D68" w:rsidRDefault="00F84BBB" w:rsidP="00F84BBB">
      <w:pPr>
        <w:rPr>
          <w:lang w:val="so-SO"/>
        </w:rPr>
      </w:pPr>
      <w:r w:rsidRPr="009B6D68">
        <w:rPr>
          <w:rFonts w:cs="Arial"/>
          <w:b/>
          <w:bCs/>
          <w:sz w:val="20"/>
          <w:szCs w:val="20"/>
          <w:lang w:val="so-SO"/>
        </w:rPr>
        <w:t>Shuruudaha oggolaanshaha kale</w:t>
      </w:r>
    </w:p>
    <w:p w14:paraId="78955EF2" w14:textId="77777777" w:rsidR="005B17DA" w:rsidRPr="009B6D68" w:rsidRDefault="005B17DA" w:rsidP="00CA3077">
      <w:pPr>
        <w:rPr>
          <w:rFonts w:cs="Arial"/>
          <w:sz w:val="20"/>
          <w:szCs w:val="20"/>
          <w:lang w:val="so-SO"/>
        </w:rPr>
      </w:pPr>
      <w:r w:rsidRPr="009B6D68">
        <w:rPr>
          <w:rFonts w:cs="Arial"/>
          <w:sz w:val="20"/>
          <w:szCs w:val="20"/>
          <w:lang w:val="so-SO"/>
        </w:rPr>
        <w:t>Oggolaanshahaaga looma baahna ka hor inta aanay dugsiga degmaddaadu:</w:t>
      </w:r>
    </w:p>
    <w:p w14:paraId="15686673" w14:textId="77777777" w:rsidR="0056696B" w:rsidRPr="009B6D68" w:rsidRDefault="0056696B">
      <w:pPr>
        <w:numPr>
          <w:ilvl w:val="0"/>
          <w:numId w:val="56"/>
        </w:numPr>
        <w:autoSpaceDE w:val="0"/>
        <w:autoSpaceDN w:val="0"/>
        <w:adjustRightInd w:val="0"/>
        <w:rPr>
          <w:rFonts w:cs="Arial"/>
          <w:b/>
          <w:bCs/>
          <w:color w:val="000000"/>
          <w:sz w:val="20"/>
          <w:szCs w:val="20"/>
          <w:u w:val="single"/>
          <w:lang w:val="so-SO"/>
        </w:rPr>
      </w:pPr>
      <w:r w:rsidRPr="009B6D68">
        <w:rPr>
          <w:rFonts w:cs="Arial"/>
          <w:color w:val="000000"/>
          <w:sz w:val="20"/>
          <w:szCs w:val="20"/>
          <w:lang w:val="so-SO"/>
        </w:rPr>
        <w:t>Dib u eeg</w:t>
      </w:r>
      <w:r w:rsidR="007123AD" w:rsidRPr="009B6D68">
        <w:rPr>
          <w:rFonts w:cs="Arial"/>
          <w:color w:val="000000"/>
          <w:sz w:val="20"/>
          <w:szCs w:val="20"/>
          <w:lang w:val="so-SO"/>
        </w:rPr>
        <w:t>in</w:t>
      </w:r>
      <w:r w:rsidRPr="009B6D68">
        <w:rPr>
          <w:rFonts w:cs="Arial"/>
          <w:color w:val="000000"/>
          <w:sz w:val="20"/>
          <w:szCs w:val="20"/>
          <w:lang w:val="so-SO"/>
        </w:rPr>
        <w:t xml:space="preserve"> xogta jirta oo qayb ka ah qiimaynta ilmahaaga ama dib u qiimaynta; </w:t>
      </w:r>
      <w:r w:rsidRPr="009B6D68">
        <w:rPr>
          <w:rFonts w:cs="Arial"/>
          <w:b/>
          <w:color w:val="000000"/>
          <w:sz w:val="20"/>
          <w:szCs w:val="20"/>
          <w:lang w:val="so-SO"/>
        </w:rPr>
        <w:t>ama</w:t>
      </w:r>
    </w:p>
    <w:p w14:paraId="612EF90E" w14:textId="77777777" w:rsidR="0056696B" w:rsidRPr="009B6D68" w:rsidRDefault="0056696B">
      <w:pPr>
        <w:numPr>
          <w:ilvl w:val="0"/>
          <w:numId w:val="56"/>
        </w:numPr>
        <w:autoSpaceDE w:val="0"/>
        <w:autoSpaceDN w:val="0"/>
        <w:adjustRightInd w:val="0"/>
        <w:rPr>
          <w:rFonts w:cs="Arial"/>
          <w:color w:val="000000"/>
          <w:sz w:val="20"/>
          <w:szCs w:val="20"/>
          <w:lang w:val="so-SO"/>
        </w:rPr>
      </w:pPr>
      <w:r w:rsidRPr="009B6D68">
        <w:rPr>
          <w:rFonts w:cs="Arial"/>
          <w:color w:val="000000"/>
          <w:sz w:val="20"/>
          <w:szCs w:val="20"/>
          <w:lang w:val="so-SO"/>
        </w:rPr>
        <w:t>Sii ilmahaaga imtixaan ama qiimayn kale oo la siiyo dhammaan carruurta ilaa, ka hor imtixaankaas ama qiimaynta, ogolaanshaha looga baahan yahay waalidiinta dhammaan carruurta.</w:t>
      </w:r>
    </w:p>
    <w:p w14:paraId="62157F87" w14:textId="77777777" w:rsidR="00AB7E16" w:rsidRPr="009B6D68" w:rsidRDefault="00AB7E16">
      <w:pPr>
        <w:rPr>
          <w:rFonts w:cs="Arial"/>
          <w:spacing w:val="-2"/>
          <w:sz w:val="20"/>
          <w:szCs w:val="20"/>
          <w:lang w:val="so-SO"/>
        </w:rPr>
      </w:pPr>
      <w:r w:rsidRPr="009B6D68">
        <w:rPr>
          <w:rFonts w:cs="Arial"/>
          <w:spacing w:val="-2"/>
          <w:sz w:val="20"/>
          <w:szCs w:val="20"/>
          <w:lang w:val="so-SO"/>
        </w:rPr>
        <w:t xml:space="preserve">Haddii aad ilmahaaga ku qortay dugsi gaar loo leeyahay oo aad kharashkaaga bixisay ama haddii aad guriga wax ku baranayso ilmahaaga, oo </w:t>
      </w:r>
      <w:r w:rsidR="007123AD" w:rsidRPr="009B6D68">
        <w:rPr>
          <w:rFonts w:cs="Arial"/>
          <w:spacing w:val="-2"/>
          <w:sz w:val="20"/>
          <w:szCs w:val="20"/>
          <w:lang w:val="so-SO"/>
        </w:rPr>
        <w:t>aadan</w:t>
      </w:r>
      <w:r w:rsidRPr="009B6D68">
        <w:rPr>
          <w:rFonts w:cs="Arial"/>
          <w:spacing w:val="-2"/>
          <w:sz w:val="20"/>
          <w:szCs w:val="20"/>
          <w:lang w:val="so-SO"/>
        </w:rPr>
        <w:t xml:space="preserve"> bixin ogolaanshahaaga qiimaynta hore ee ubadkaaga ama qiimaynta ubadkaaga, ama aad ku guul daraysato inaad ka jawaabto codsiga bixinta Oggolaanshahaaga, degmada dugsigu ma isticmaali karto habraaceeda xallinta khilaafaadka (sida, dhexdhexaadinta, cabashada nidaamka xuquuq dhowrka leh, kulanka xallinta, ama dhegeysiga dacwad cadaalad ah oo dhexdhexaad ah) loomana baahna inay tixgeliso ubadkaaga inuu u qalmo inuu helo adeegyo loo siman yahay (adeegyada la diyaariyay qaar ka mid ah carruurta dugsiyada gaarka loo leeyahay ee waalidku meeleeyeen oo leh waxyaabo gaar ah).</w:t>
      </w:r>
    </w:p>
    <w:p w14:paraId="6DCA3808" w14:textId="77777777" w:rsidR="00BE08DE" w:rsidRPr="009B6D68" w:rsidRDefault="00462FEC" w:rsidP="00BE08DE">
      <w:pPr>
        <w:pStyle w:val="Heading2"/>
        <w:spacing w:before="0" w:line="220" w:lineRule="exact"/>
        <w:rPr>
          <w:sz w:val="24"/>
          <w:lang w:val="so-SO"/>
        </w:rPr>
      </w:pPr>
      <w:bookmarkStart w:id="17" w:name="_Toc265563601"/>
      <w:r w:rsidRPr="009B6D68">
        <w:rPr>
          <w:sz w:val="24"/>
          <w:lang w:val="so-SO"/>
        </w:rPr>
        <w:t>*</w:t>
      </w:r>
      <w:r w:rsidR="0050118A" w:rsidRPr="009B6D68">
        <w:rPr>
          <w:sz w:val="24"/>
          <w:lang w:val="so-SO"/>
        </w:rPr>
        <w:t>OGOLAANSHAHA WAALIDKA EE ISBEDELKA ALAABTA</w:t>
      </w:r>
      <w:bookmarkEnd w:id="17"/>
      <w:r w:rsidR="0050118A" w:rsidRPr="009B6D68">
        <w:rPr>
          <w:sz w:val="24"/>
          <w:lang w:val="so-SO"/>
        </w:rPr>
        <w:t xml:space="preserve"> EE ADEEGYADA</w:t>
      </w:r>
      <w:r w:rsidR="00AF5CA9" w:rsidRPr="009B6D68">
        <w:rPr>
          <w:sz w:val="24"/>
          <w:lang w:val="so-SO"/>
        </w:rPr>
        <w:t xml:space="preserve"> AMA ISBEDEL</w:t>
      </w:r>
      <w:r w:rsidR="00367CE7" w:rsidRPr="009B6D68">
        <w:rPr>
          <w:sz w:val="24"/>
          <w:lang w:val="so-SO"/>
        </w:rPr>
        <w:t>ADA</w:t>
      </w:r>
      <w:r w:rsidR="00AF5CA9" w:rsidRPr="009B6D68">
        <w:rPr>
          <w:sz w:val="24"/>
          <w:lang w:val="so-SO"/>
        </w:rPr>
        <w:t xml:space="preserve"> WEYN</w:t>
      </w:r>
    </w:p>
    <w:p w14:paraId="01D46A85" w14:textId="77777777" w:rsidR="00BE08DE" w:rsidRPr="009B6D68" w:rsidRDefault="00BE08DE" w:rsidP="00BE08DE">
      <w:pPr>
        <w:pStyle w:val="CFR"/>
        <w:rPr>
          <w:sz w:val="20"/>
          <w:lang w:val="so-SO"/>
        </w:rPr>
      </w:pPr>
      <w:r w:rsidRPr="009B6D68">
        <w:rPr>
          <w:sz w:val="20"/>
          <w:lang w:val="so-SO"/>
        </w:rPr>
        <w:t>K.S.A. 72-</w:t>
      </w:r>
      <w:r w:rsidR="00AA2A95" w:rsidRPr="009B6D68">
        <w:rPr>
          <w:sz w:val="20"/>
          <w:lang w:val="so-SO"/>
        </w:rPr>
        <w:t>3430</w:t>
      </w:r>
      <w:r w:rsidRPr="009B6D68">
        <w:rPr>
          <w:sz w:val="20"/>
          <w:lang w:val="so-SO"/>
        </w:rPr>
        <w:t>(b)(6), K.S.A. 72-</w:t>
      </w:r>
      <w:r w:rsidR="00AA2A95" w:rsidRPr="009B6D68">
        <w:rPr>
          <w:sz w:val="20"/>
          <w:lang w:val="so-SO"/>
        </w:rPr>
        <w:t>3404</w:t>
      </w:r>
      <w:r w:rsidRPr="009B6D68">
        <w:rPr>
          <w:sz w:val="20"/>
          <w:lang w:val="so-SO"/>
        </w:rPr>
        <w:t>(aa), K.S.A. 72-</w:t>
      </w:r>
      <w:r w:rsidR="00AA2A95" w:rsidRPr="009B6D68">
        <w:rPr>
          <w:sz w:val="20"/>
          <w:lang w:val="so-SO"/>
        </w:rPr>
        <w:t>3404</w:t>
      </w:r>
      <w:r w:rsidRPr="009B6D68">
        <w:rPr>
          <w:sz w:val="20"/>
          <w:lang w:val="so-SO"/>
        </w:rPr>
        <w:t>(bb), K.A.R. 91-40-27(a)(3), K.A.R. 91-40-1(mm), and 91-40-1(sss)</w:t>
      </w:r>
    </w:p>
    <w:p w14:paraId="4D071B1A" w14:textId="77777777" w:rsidR="00A81A94" w:rsidRPr="009B6D68" w:rsidRDefault="00A81A94" w:rsidP="00BE08DE">
      <w:pPr>
        <w:rPr>
          <w:rFonts w:cs="Arial"/>
          <w:spacing w:val="-2"/>
          <w:sz w:val="20"/>
          <w:szCs w:val="20"/>
          <w:lang w:val="so-SO"/>
        </w:rPr>
      </w:pPr>
      <w:r w:rsidRPr="009B6D68">
        <w:rPr>
          <w:rFonts w:cs="Arial"/>
          <w:spacing w:val="-2"/>
          <w:sz w:val="20"/>
          <w:szCs w:val="20"/>
          <w:lang w:val="so-SO"/>
        </w:rPr>
        <w:t>Degm</w:t>
      </w:r>
      <w:r w:rsidR="007123AD" w:rsidRPr="009B6D68">
        <w:rPr>
          <w:rFonts w:cs="Arial"/>
          <w:spacing w:val="-2"/>
          <w:sz w:val="20"/>
          <w:szCs w:val="20"/>
          <w:lang w:val="so-SO"/>
        </w:rPr>
        <w:t xml:space="preserve">ada </w:t>
      </w:r>
      <w:r w:rsidRPr="009B6D68">
        <w:rPr>
          <w:rFonts w:cs="Arial"/>
          <w:spacing w:val="-2"/>
          <w:sz w:val="20"/>
          <w:szCs w:val="20"/>
          <w:lang w:val="so-SO"/>
        </w:rPr>
        <w:t>dugsi</w:t>
      </w:r>
      <w:r w:rsidR="007123AD" w:rsidRPr="009B6D68">
        <w:rPr>
          <w:rFonts w:cs="Arial"/>
          <w:spacing w:val="-2"/>
          <w:sz w:val="20"/>
          <w:szCs w:val="20"/>
          <w:lang w:val="so-SO"/>
        </w:rPr>
        <w:t>ga</w:t>
      </w:r>
      <w:r w:rsidRPr="009B6D68">
        <w:rPr>
          <w:rFonts w:cs="Arial"/>
          <w:spacing w:val="-2"/>
          <w:sz w:val="20"/>
          <w:szCs w:val="20"/>
          <w:lang w:val="so-SO"/>
        </w:rPr>
        <w:t xml:space="preserve"> waa in</w:t>
      </w:r>
      <w:r w:rsidR="007123AD" w:rsidRPr="009B6D68">
        <w:rPr>
          <w:rFonts w:cs="Arial"/>
          <w:spacing w:val="-2"/>
          <w:sz w:val="20"/>
          <w:szCs w:val="20"/>
          <w:lang w:val="so-SO"/>
        </w:rPr>
        <w:t xml:space="preserve">uu helaa </w:t>
      </w:r>
      <w:r w:rsidRPr="009B6D68">
        <w:rPr>
          <w:rFonts w:cs="Arial"/>
          <w:spacing w:val="-2"/>
          <w:sz w:val="20"/>
          <w:szCs w:val="20"/>
          <w:lang w:val="so-SO"/>
        </w:rPr>
        <w:t>ogolaansho waalid oo qoran ka hor inta aysan samaynin "isbedelka agabka adeegyada" ama "isbeddel la taaban karo oo meelayn" ubad leh wax ka duwanaansho. Isbeddelka agabka ee adeegyadu waa korodh ama hoos u dhac boqolkiiba 25 ah ama ka badan muddada ama inta jeer ee adeegga waxbarashada gaarka ah, adeegga la xidhiidha ama kaalmada dheeraadka ah ama adeegga lagu cayimay IEP ee ilmo gaar ah. Isbeddelka la taaban karo ee meelaynta ayaa ah dhaqdhaqaaqa ilmo gaar ah, in ka badan 25 boqolkiiba maalinta dugsiga ilmaha, laga bilaabo jawi xaddidan oo xaddidan ama ka yimid jawi xaddidan oo xaddidan oo xaddidan.</w:t>
      </w:r>
    </w:p>
    <w:p w14:paraId="24A7836D" w14:textId="77777777" w:rsidR="00BE08DE" w:rsidRPr="009B6D68" w:rsidRDefault="00462FEC" w:rsidP="00BE08DE">
      <w:pPr>
        <w:pStyle w:val="Heading2"/>
        <w:spacing w:before="0" w:line="220" w:lineRule="exact"/>
        <w:rPr>
          <w:sz w:val="24"/>
          <w:lang w:val="so-SO"/>
        </w:rPr>
      </w:pPr>
      <w:bookmarkStart w:id="18" w:name="_Toc265563602"/>
      <w:r w:rsidRPr="009B6D68">
        <w:rPr>
          <w:sz w:val="24"/>
          <w:lang w:val="so-SO"/>
        </w:rPr>
        <w:lastRenderedPageBreak/>
        <w:t>*</w:t>
      </w:r>
      <w:r w:rsidR="00B03F21" w:rsidRPr="009B6D68">
        <w:rPr>
          <w:sz w:val="24"/>
          <w:lang w:val="so-SO"/>
        </w:rPr>
        <w:t xml:space="preserve">KALA NOQOSHADA OGOLANSHAHA </w:t>
      </w:r>
      <w:bookmarkEnd w:id="18"/>
      <w:r w:rsidR="00B03F21" w:rsidRPr="009B6D68">
        <w:rPr>
          <w:sz w:val="24"/>
          <w:lang w:val="so-SO"/>
        </w:rPr>
        <w:t>ADEEGYADA GAARKA AH</w:t>
      </w:r>
    </w:p>
    <w:p w14:paraId="4969A1F2" w14:textId="77777777" w:rsidR="00BE08DE" w:rsidRPr="009B6D68" w:rsidRDefault="00BE08DE" w:rsidP="00BE08DE">
      <w:pPr>
        <w:pStyle w:val="CFR"/>
        <w:rPr>
          <w:sz w:val="20"/>
          <w:lang w:val="so-SO"/>
        </w:rPr>
      </w:pPr>
      <w:r w:rsidRPr="009B6D68">
        <w:rPr>
          <w:sz w:val="20"/>
          <w:lang w:val="so-SO"/>
        </w:rPr>
        <w:t>K.A.R. 91-40-1(l)(3)(C) and K.A.R. 91-40-27(k)</w:t>
      </w:r>
    </w:p>
    <w:p w14:paraId="7476A757" w14:textId="77777777" w:rsidR="00E52215" w:rsidRPr="009B6D68" w:rsidRDefault="00E52215" w:rsidP="00BE08DE">
      <w:pPr>
        <w:rPr>
          <w:rFonts w:cs="Arial"/>
          <w:spacing w:val="-2"/>
          <w:sz w:val="20"/>
          <w:szCs w:val="20"/>
          <w:lang w:val="so-SO"/>
        </w:rPr>
      </w:pPr>
      <w:r w:rsidRPr="009B6D68">
        <w:rPr>
          <w:rFonts w:cs="Arial"/>
          <w:spacing w:val="-2"/>
          <w:sz w:val="20"/>
          <w:szCs w:val="20"/>
          <w:lang w:val="so-SO"/>
        </w:rPr>
        <w:t>Waalidiintu waxay xaq u leeyihiin inay ka noqdaan ogolaanshaha adeegyo gaar ah ama meelayn haddii kooxda IEP ay qoraal ku caddeeyaan in ilmuhu aanu u baahnayn adeegga ama meelaynta ogolaanshaha la burinayo si uu u helo waxbarasho dadweyne oo ku habboon oo bilaash ah.</w:t>
      </w:r>
    </w:p>
    <w:p w14:paraId="06FE9A10" w14:textId="77777777" w:rsidR="00034498" w:rsidRPr="009B6D68" w:rsidRDefault="00C76472" w:rsidP="00BE08DE">
      <w:pPr>
        <w:pStyle w:val="Heading2"/>
        <w:spacing w:before="0" w:line="220" w:lineRule="exact"/>
        <w:rPr>
          <w:sz w:val="24"/>
          <w:lang w:val="so-SO"/>
        </w:rPr>
      </w:pPr>
      <w:bookmarkStart w:id="19" w:name="_Toc265563603"/>
      <w:r w:rsidRPr="009B6D68">
        <w:rPr>
          <w:sz w:val="24"/>
          <w:lang w:val="so-SO"/>
        </w:rPr>
        <w:t>QII</w:t>
      </w:r>
      <w:r w:rsidR="00F81247" w:rsidRPr="009B6D68">
        <w:rPr>
          <w:sz w:val="24"/>
          <w:lang w:val="so-SO"/>
        </w:rPr>
        <w:t>MEYNTA WAXBARASHADA EE MADAXABANA</w:t>
      </w:r>
      <w:bookmarkEnd w:id="19"/>
      <w:r w:rsidR="00F81247" w:rsidRPr="009B6D68">
        <w:rPr>
          <w:sz w:val="24"/>
          <w:lang w:val="so-SO"/>
        </w:rPr>
        <w:t>NAAN</w:t>
      </w:r>
    </w:p>
    <w:p w14:paraId="70690930" w14:textId="77777777" w:rsidR="00034498" w:rsidRPr="009B6D68" w:rsidRDefault="00034498">
      <w:pPr>
        <w:pStyle w:val="CFR"/>
        <w:rPr>
          <w:sz w:val="20"/>
          <w:lang w:val="so-SO"/>
        </w:rPr>
      </w:pPr>
      <w:r w:rsidRPr="009B6D68">
        <w:rPr>
          <w:sz w:val="20"/>
          <w:lang w:val="so-SO"/>
        </w:rPr>
        <w:t>34 CFR §300.502</w:t>
      </w:r>
      <w:r w:rsidR="00AA2A95" w:rsidRPr="009B6D68">
        <w:rPr>
          <w:sz w:val="20"/>
          <w:lang w:val="so-SO"/>
        </w:rPr>
        <w:t>; K.A.R. 91-40-12</w:t>
      </w:r>
    </w:p>
    <w:p w14:paraId="08926B2E" w14:textId="77777777" w:rsidR="00034498" w:rsidRPr="009B6D68" w:rsidRDefault="00034498" w:rsidP="00A61BC1">
      <w:pPr>
        <w:pStyle w:val="Heading3"/>
        <w:spacing w:before="120"/>
        <w:rPr>
          <w:sz w:val="20"/>
          <w:szCs w:val="20"/>
          <w:lang w:val="so-SO"/>
        </w:rPr>
      </w:pPr>
      <w:r w:rsidRPr="009B6D68">
        <w:rPr>
          <w:sz w:val="20"/>
          <w:szCs w:val="20"/>
          <w:lang w:val="so-SO"/>
        </w:rPr>
        <w:t>G</w:t>
      </w:r>
      <w:r w:rsidR="00BC7F42" w:rsidRPr="009B6D68">
        <w:rPr>
          <w:sz w:val="20"/>
          <w:szCs w:val="20"/>
          <w:lang w:val="so-SO"/>
        </w:rPr>
        <w:t>uud ahaan</w:t>
      </w:r>
      <w:r w:rsidRPr="009B6D68">
        <w:rPr>
          <w:sz w:val="20"/>
          <w:szCs w:val="20"/>
          <w:lang w:val="so-SO"/>
        </w:rPr>
        <w:t xml:space="preserve"> </w:t>
      </w:r>
    </w:p>
    <w:p w14:paraId="7426772F" w14:textId="77777777" w:rsidR="006B7CDF" w:rsidRPr="009B6D68" w:rsidRDefault="006B7CDF">
      <w:pPr>
        <w:rPr>
          <w:rFonts w:cs="Arial"/>
          <w:sz w:val="20"/>
          <w:szCs w:val="20"/>
          <w:lang w:val="so-SO"/>
        </w:rPr>
      </w:pPr>
      <w:r w:rsidRPr="009B6D68">
        <w:rPr>
          <w:rFonts w:cs="Arial"/>
          <w:sz w:val="20"/>
          <w:szCs w:val="20"/>
          <w:lang w:val="so-SO"/>
        </w:rPr>
        <w:t xml:space="preserve">Sida hoos ku qeexan, waxaad xaq u leedahay inaad hesho qiimaynta waxbarashada madaxa banaan (IEE) ee ubadkaaga haddi </w:t>
      </w:r>
      <w:r w:rsidR="007123AD" w:rsidRPr="009B6D68">
        <w:rPr>
          <w:rFonts w:cs="Arial"/>
          <w:sz w:val="20"/>
          <w:szCs w:val="20"/>
          <w:lang w:val="so-SO"/>
        </w:rPr>
        <w:t xml:space="preserve">aadan </w:t>
      </w:r>
      <w:r w:rsidRPr="009B6D68">
        <w:rPr>
          <w:rFonts w:cs="Arial"/>
          <w:sz w:val="20"/>
          <w:szCs w:val="20"/>
          <w:lang w:val="so-SO"/>
        </w:rPr>
        <w:t>ku raacsanayn qiimaynta ubadkaaga ee ay heshay degmadaadu.</w:t>
      </w:r>
    </w:p>
    <w:p w14:paraId="02B73E1D" w14:textId="77777777" w:rsidR="00044357" w:rsidRPr="009B6D68" w:rsidRDefault="00044357" w:rsidP="00A61BC1">
      <w:pPr>
        <w:pStyle w:val="Heading3"/>
        <w:spacing w:before="120"/>
        <w:rPr>
          <w:b w:val="0"/>
          <w:bCs w:val="0"/>
          <w:spacing w:val="-2"/>
          <w:sz w:val="20"/>
          <w:szCs w:val="20"/>
          <w:lang w:val="so-SO"/>
        </w:rPr>
      </w:pPr>
      <w:r w:rsidRPr="009B6D68">
        <w:rPr>
          <w:b w:val="0"/>
          <w:bCs w:val="0"/>
          <w:spacing w:val="-2"/>
          <w:sz w:val="20"/>
          <w:szCs w:val="20"/>
          <w:lang w:val="so-SO"/>
        </w:rPr>
        <w:t>Haddii aad codsato qiimayn waxbarasho oo madax-banaan, degmadu waa inay ku siiso macluumaadka ku saabsan halka aad ka heli karto qiimayn waxbarasho oo madax-banaan iyo shuruudaha degmada dugsi ee khuseeya qiimaynaha waxbarasho ee madaxa banaan.</w:t>
      </w:r>
    </w:p>
    <w:p w14:paraId="4AD691B6" w14:textId="77777777" w:rsidR="00034498" w:rsidRPr="009B6D68" w:rsidRDefault="00450F49" w:rsidP="00A61BC1">
      <w:pPr>
        <w:pStyle w:val="Heading3"/>
        <w:spacing w:before="120"/>
        <w:rPr>
          <w:sz w:val="20"/>
          <w:szCs w:val="20"/>
          <w:lang w:val="so-SO"/>
        </w:rPr>
      </w:pPr>
      <w:r w:rsidRPr="009B6D68">
        <w:rPr>
          <w:sz w:val="20"/>
          <w:szCs w:val="20"/>
          <w:lang w:val="so-SO"/>
        </w:rPr>
        <w:t>Qeexitaanka</w:t>
      </w:r>
    </w:p>
    <w:p w14:paraId="24A0CF49" w14:textId="77777777" w:rsidR="00F76C3A" w:rsidRPr="009B6D68" w:rsidRDefault="00F76C3A">
      <w:pPr>
        <w:rPr>
          <w:rFonts w:cs="Arial"/>
          <w:sz w:val="20"/>
          <w:szCs w:val="20"/>
          <w:lang w:val="so-SO"/>
        </w:rPr>
      </w:pPr>
      <w:r w:rsidRPr="009B6D68">
        <w:rPr>
          <w:rFonts w:cs="Arial"/>
          <w:bCs/>
          <w:i/>
          <w:sz w:val="20"/>
          <w:szCs w:val="20"/>
          <w:lang w:val="so-SO"/>
        </w:rPr>
        <w:t>Qiimaynta waxbarasho ee madaxa banaan macneheedu waa qiimayn uu sameeyo</w:t>
      </w:r>
      <w:r w:rsidR="007123AD" w:rsidRPr="009B6D68">
        <w:rPr>
          <w:rFonts w:cs="Arial"/>
          <w:bCs/>
          <w:i/>
          <w:sz w:val="20"/>
          <w:szCs w:val="20"/>
          <w:lang w:val="so-SO"/>
        </w:rPr>
        <w:t xml:space="preserve"> khabiir</w:t>
      </w:r>
      <w:r w:rsidRPr="009B6D68">
        <w:rPr>
          <w:rFonts w:cs="Arial"/>
          <w:bCs/>
          <w:i/>
          <w:sz w:val="20"/>
          <w:szCs w:val="20"/>
          <w:lang w:val="so-SO"/>
        </w:rPr>
        <w:t xml:space="preserve"> imtaxaan aqoon u leh oo aan u shaqayn </w:t>
      </w:r>
      <w:r w:rsidR="007123AD" w:rsidRPr="009B6D68">
        <w:rPr>
          <w:rFonts w:cs="Arial"/>
          <w:bCs/>
          <w:i/>
          <w:sz w:val="20"/>
          <w:szCs w:val="20"/>
          <w:lang w:val="so-SO"/>
        </w:rPr>
        <w:t xml:space="preserve">dugsiga degmada </w:t>
      </w:r>
      <w:r w:rsidRPr="009B6D68">
        <w:rPr>
          <w:rFonts w:cs="Arial"/>
          <w:bCs/>
          <w:i/>
          <w:sz w:val="20"/>
          <w:szCs w:val="20"/>
          <w:lang w:val="so-SO"/>
        </w:rPr>
        <w:t>oo masuul ka ah waxbarashada ubadkaaga.</w:t>
      </w:r>
    </w:p>
    <w:p w14:paraId="483CD7AB" w14:textId="77777777" w:rsidR="004D7E88" w:rsidRPr="009B6D68" w:rsidRDefault="004D7E88" w:rsidP="00A61BC1">
      <w:pPr>
        <w:pStyle w:val="Heading3"/>
        <w:spacing w:before="120"/>
        <w:rPr>
          <w:b w:val="0"/>
          <w:i/>
          <w:sz w:val="20"/>
          <w:szCs w:val="20"/>
          <w:lang w:val="so-SO"/>
        </w:rPr>
      </w:pPr>
      <w:r w:rsidRPr="009B6D68">
        <w:rPr>
          <w:b w:val="0"/>
          <w:i/>
          <w:sz w:val="20"/>
          <w:szCs w:val="20"/>
          <w:lang w:val="so-SO"/>
        </w:rPr>
        <w:t xml:space="preserve">Kharashaadka dadweynaha waxaa loola jeedaa in </w:t>
      </w:r>
      <w:r w:rsidR="007123AD" w:rsidRPr="009B6D68">
        <w:rPr>
          <w:b w:val="0"/>
          <w:i/>
          <w:sz w:val="20"/>
          <w:szCs w:val="20"/>
          <w:lang w:val="so-SO"/>
        </w:rPr>
        <w:t xml:space="preserve">dugsiga degmada </w:t>
      </w:r>
      <w:r w:rsidRPr="009B6D68">
        <w:rPr>
          <w:b w:val="0"/>
          <w:i/>
          <w:sz w:val="20"/>
          <w:szCs w:val="20"/>
          <w:lang w:val="so-SO"/>
        </w:rPr>
        <w:t xml:space="preserve">midkood ay bixiso kharashka buuxa ee qiimeynta ama ay hubiso in qiimeynta haddii kale lagu bixiyo iyada oo aan wax kharash ah lagaa qaadin, oo la jaan qaada qodobbada Qeybta B ee IDEA, oo u oggolaaneysa Gobol kasta inuu isticmaalo Gobol kasta, maxalli, Federaal, iyo ilo gaar ah oo taageero ah oo laga heli karo Gobolka si loo buuxiyo </w:t>
      </w:r>
    </w:p>
    <w:p w14:paraId="612AA525" w14:textId="77777777" w:rsidR="00283D75" w:rsidRPr="009B6D68" w:rsidRDefault="00283D75" w:rsidP="00283D75">
      <w:pPr>
        <w:rPr>
          <w:lang w:val="so-SO"/>
        </w:rPr>
      </w:pPr>
      <w:r w:rsidRPr="009B6D68">
        <w:rPr>
          <w:rFonts w:cs="Arial"/>
          <w:b/>
          <w:bCs/>
          <w:sz w:val="20"/>
          <w:szCs w:val="20"/>
          <w:lang w:val="so-SO"/>
        </w:rPr>
        <w:t>Xaqa lagu qiimeeyo kharashka dadwaynaha</w:t>
      </w:r>
    </w:p>
    <w:p w14:paraId="3C0E571B" w14:textId="77777777" w:rsidR="00376300" w:rsidRPr="009B6D68" w:rsidRDefault="00376300">
      <w:pPr>
        <w:pStyle w:val="BodyText"/>
        <w:spacing w:before="0" w:after="120"/>
        <w:jc w:val="left"/>
        <w:rPr>
          <w:b w:val="0"/>
          <w:bCs w:val="0"/>
          <w:sz w:val="20"/>
          <w:szCs w:val="20"/>
          <w:lang w:val="so-SO"/>
        </w:rPr>
      </w:pPr>
      <w:r w:rsidRPr="009B6D68">
        <w:rPr>
          <w:b w:val="0"/>
          <w:bCs w:val="0"/>
          <w:sz w:val="20"/>
          <w:szCs w:val="20"/>
          <w:lang w:val="so-SO"/>
        </w:rPr>
        <w:t xml:space="preserve">Waxaad xaq u leedahay qiimaynta waxbarashada madaxa banaan ee ilmahaaga oo ay bixinayso kharashka dad waynaha haddii </w:t>
      </w:r>
      <w:r w:rsidR="007123AD" w:rsidRPr="009B6D68">
        <w:rPr>
          <w:b w:val="0"/>
          <w:bCs w:val="0"/>
          <w:sz w:val="20"/>
          <w:szCs w:val="20"/>
          <w:lang w:val="so-SO"/>
        </w:rPr>
        <w:t>aadan</w:t>
      </w:r>
      <w:r w:rsidRPr="009B6D68">
        <w:rPr>
          <w:b w:val="0"/>
          <w:bCs w:val="0"/>
          <w:sz w:val="20"/>
          <w:szCs w:val="20"/>
          <w:lang w:val="so-SO"/>
        </w:rPr>
        <w:t xml:space="preserve"> ku raacsanayn qiimaynta ilmahaaga ee ay heshay degmadaadu, iyadoo la raacayo shuruudaha soo socda:</w:t>
      </w:r>
    </w:p>
    <w:p w14:paraId="0D307869" w14:textId="77777777" w:rsidR="000A2147" w:rsidRPr="009B6D68" w:rsidRDefault="000A2147">
      <w:pPr>
        <w:numPr>
          <w:ilvl w:val="0"/>
          <w:numId w:val="34"/>
        </w:numPr>
        <w:tabs>
          <w:tab w:val="clear" w:pos="360"/>
        </w:tabs>
        <w:ind w:left="720"/>
        <w:rPr>
          <w:rFonts w:cs="Arial"/>
          <w:spacing w:val="-2"/>
          <w:sz w:val="20"/>
          <w:szCs w:val="20"/>
          <w:lang w:val="so-SO"/>
        </w:rPr>
      </w:pPr>
      <w:r w:rsidRPr="009B6D68">
        <w:rPr>
          <w:rFonts w:cs="Arial"/>
          <w:spacing w:val="-2"/>
          <w:sz w:val="20"/>
          <w:szCs w:val="20"/>
          <w:lang w:val="so-SO"/>
        </w:rPr>
        <w:t>Haddii aad codsato qiimayn waxbarasho oo madaxbannaan oo ilmahaaga laga bixiyo kharashka dawladda, degmadaadu waa inay, iyada oo aan dib loo dhigin aan loo baahnayn, midkood: (a) Gudbiso dacwad nidaam cadaalad leh si ay u codsato dhegaysi si ay u muujiso in qiimaynteeda ubadkaagu ay habboon tahay; ama (b) Bixi qiimayn waxbarasho oo madax-banaan oo kharash dadweyne ah, ilaa degmada dugsigu ku tuso dhegeysiga in qiimaynta ilmahaaga ee aad heshay aanay buuxin shuruudaha dugsiga degmada.</w:t>
      </w:r>
    </w:p>
    <w:p w14:paraId="17880035" w14:textId="77777777" w:rsidR="00AA4857" w:rsidRPr="009B6D68" w:rsidRDefault="00AA4857">
      <w:pPr>
        <w:numPr>
          <w:ilvl w:val="0"/>
          <w:numId w:val="34"/>
        </w:numPr>
        <w:tabs>
          <w:tab w:val="clear" w:pos="360"/>
        </w:tabs>
        <w:ind w:left="720"/>
        <w:rPr>
          <w:rFonts w:cs="Arial"/>
          <w:sz w:val="20"/>
          <w:szCs w:val="20"/>
          <w:lang w:val="so-SO"/>
        </w:rPr>
      </w:pPr>
      <w:r w:rsidRPr="009B6D68">
        <w:rPr>
          <w:rFonts w:cs="Arial"/>
          <w:sz w:val="20"/>
          <w:szCs w:val="20"/>
          <w:lang w:val="so-SO"/>
        </w:rPr>
        <w:t>Haddii dugsiga degmada codsa</w:t>
      </w:r>
      <w:r w:rsidR="007123AD" w:rsidRPr="009B6D68">
        <w:rPr>
          <w:rFonts w:cs="Arial"/>
          <w:sz w:val="20"/>
          <w:szCs w:val="20"/>
          <w:lang w:val="so-SO"/>
        </w:rPr>
        <w:t>to</w:t>
      </w:r>
      <w:r w:rsidRPr="009B6D68">
        <w:rPr>
          <w:rFonts w:cs="Arial"/>
          <w:sz w:val="20"/>
          <w:szCs w:val="20"/>
          <w:lang w:val="so-SO"/>
        </w:rPr>
        <w:t xml:space="preserve"> dhageysi iyo go'aanka kama dambaysta ah uu yahay in qiimaynta degmadaada ee ubadkaagu ay haboon tahay, waxaad weli xaq u leedahay qiimayn waxbarasho oo madax banaan, laakiin ma</w:t>
      </w:r>
      <w:r w:rsidR="007123AD" w:rsidRPr="009B6D68">
        <w:rPr>
          <w:rFonts w:cs="Arial"/>
          <w:sz w:val="20"/>
          <w:szCs w:val="20"/>
          <w:lang w:val="so-SO"/>
        </w:rPr>
        <w:t xml:space="preserve">’ahan </w:t>
      </w:r>
      <w:r w:rsidRPr="009B6D68">
        <w:rPr>
          <w:rFonts w:cs="Arial"/>
          <w:sz w:val="20"/>
          <w:szCs w:val="20"/>
          <w:lang w:val="so-SO"/>
        </w:rPr>
        <w:t>kharash dadweyne.</w:t>
      </w:r>
    </w:p>
    <w:p w14:paraId="577C9D3C" w14:textId="77777777" w:rsidR="00ED1234" w:rsidRPr="009B6D68" w:rsidRDefault="00ED1234">
      <w:pPr>
        <w:pStyle w:val="Question"/>
        <w:keepNext w:val="0"/>
        <w:keepLines w:val="0"/>
        <w:numPr>
          <w:ilvl w:val="0"/>
          <w:numId w:val="34"/>
        </w:numPr>
        <w:tabs>
          <w:tab w:val="clear" w:pos="360"/>
          <w:tab w:val="clear" w:pos="720"/>
          <w:tab w:val="clear" w:pos="9360"/>
        </w:tabs>
        <w:spacing w:before="0" w:after="120"/>
        <w:ind w:left="720"/>
        <w:rPr>
          <w:spacing w:val="-4"/>
          <w:sz w:val="20"/>
          <w:szCs w:val="20"/>
          <w:lang w:val="so-SO"/>
        </w:rPr>
      </w:pPr>
      <w:r w:rsidRPr="009B6D68">
        <w:rPr>
          <w:spacing w:val="-4"/>
          <w:sz w:val="20"/>
          <w:szCs w:val="20"/>
          <w:lang w:val="so-SO"/>
        </w:rPr>
        <w:t>Haddii aad codsato qiimayn waxbarasho oo madaxbannaan oo ilmahaaga ah, degmadu waxay ku weydiin kartaa sababta aad u diiddan tahay qiimaynta ilmahaaga ee ay heshay degmadaadu. Si kastaba ha ahaatee, degmadaada ayaa laga yaabaa in aysan u baahnayn sharaxaad waxaana laga yaabaa in aysan si aan macquul ahayn dib u dhigin midkood bixinta qiimaynta waxbarasho ee madaxa banaan ee ubadkaaga oo ay bixiso kharashka dad waynaha ama xeraynta cabashada nidaamka xuquuq dhowrka leh si ay u codsato dhagaysi cadaalad ah si ay u difaacdo qiimaynta degmada dugsi ee ilmahaaga.</w:t>
      </w:r>
    </w:p>
    <w:p w14:paraId="62A8F889" w14:textId="77777777" w:rsidR="007213B1" w:rsidRPr="009B6D68" w:rsidRDefault="007213B1" w:rsidP="00A61BC1">
      <w:pPr>
        <w:pStyle w:val="Heading3"/>
        <w:spacing w:before="120"/>
        <w:rPr>
          <w:b w:val="0"/>
          <w:bCs w:val="0"/>
          <w:sz w:val="20"/>
          <w:szCs w:val="20"/>
          <w:lang w:val="so-SO"/>
        </w:rPr>
      </w:pPr>
      <w:r w:rsidRPr="009B6D68">
        <w:rPr>
          <w:b w:val="0"/>
          <w:bCs w:val="0"/>
          <w:sz w:val="20"/>
          <w:szCs w:val="20"/>
          <w:lang w:val="so-SO"/>
        </w:rPr>
        <w:t>Waxa aad xaq u leedahay hal qiimayn waxbarasho oo madaxbanaan oo kaliya oo ilmahaaga laga bixiyo kharashka dad waynaha mar kasta oo degmadaadu ay samayso qiimaynta ubadkaaga taas oo aad diidan tahay.</w:t>
      </w:r>
    </w:p>
    <w:p w14:paraId="075395A3" w14:textId="77777777" w:rsidR="00367CE7" w:rsidRPr="009B6D68" w:rsidRDefault="00367CE7">
      <w:pPr>
        <w:rPr>
          <w:rFonts w:cs="Arial"/>
          <w:b/>
          <w:bCs/>
          <w:sz w:val="20"/>
          <w:szCs w:val="20"/>
          <w:lang w:val="so-SO"/>
        </w:rPr>
      </w:pPr>
    </w:p>
    <w:p w14:paraId="2CA036FA" w14:textId="77777777" w:rsidR="00367CE7" w:rsidRPr="009B6D68" w:rsidRDefault="00367CE7">
      <w:pPr>
        <w:rPr>
          <w:rFonts w:cs="Arial"/>
          <w:b/>
          <w:bCs/>
          <w:sz w:val="20"/>
          <w:szCs w:val="20"/>
          <w:lang w:val="so-SO"/>
        </w:rPr>
      </w:pPr>
    </w:p>
    <w:p w14:paraId="1969E778" w14:textId="77777777" w:rsidR="002B56D4" w:rsidRPr="009B6D68" w:rsidRDefault="002B56D4">
      <w:pPr>
        <w:rPr>
          <w:rFonts w:cs="Arial"/>
          <w:b/>
          <w:bCs/>
          <w:sz w:val="20"/>
          <w:szCs w:val="20"/>
          <w:lang w:val="so-SO"/>
        </w:rPr>
      </w:pPr>
      <w:r w:rsidRPr="009B6D68">
        <w:rPr>
          <w:rFonts w:cs="Arial"/>
          <w:b/>
          <w:bCs/>
          <w:sz w:val="20"/>
          <w:szCs w:val="20"/>
          <w:lang w:val="so-SO"/>
        </w:rPr>
        <w:lastRenderedPageBreak/>
        <w:t>Qiimaynta waalidku bilaabay</w:t>
      </w:r>
    </w:p>
    <w:p w14:paraId="0EE1A77C" w14:textId="77777777" w:rsidR="001457E9" w:rsidRPr="009B6D68" w:rsidRDefault="001457E9">
      <w:pPr>
        <w:rPr>
          <w:rFonts w:cs="Arial"/>
          <w:spacing w:val="-2"/>
          <w:sz w:val="20"/>
          <w:szCs w:val="20"/>
          <w:lang w:val="so-SO"/>
        </w:rPr>
      </w:pPr>
      <w:r w:rsidRPr="009B6D68">
        <w:rPr>
          <w:rFonts w:cs="Arial"/>
          <w:spacing w:val="-2"/>
          <w:sz w:val="20"/>
          <w:szCs w:val="20"/>
          <w:lang w:val="so-SO"/>
        </w:rPr>
        <w:t>Haddii aad hesho qiimayn waxbarasho oo madaxbannaan oo ilmahaaga laga bixiyo kharashka dawladda ama aad la wadaagto degmada dugsiga qiimaynta ilmahaaga oo aad ku heshay kharash gaar ah:</w:t>
      </w:r>
    </w:p>
    <w:p w14:paraId="01E2FF11" w14:textId="77777777" w:rsidR="00400A15" w:rsidRPr="009B6D68" w:rsidRDefault="006D1568">
      <w:pPr>
        <w:numPr>
          <w:ilvl w:val="0"/>
          <w:numId w:val="35"/>
        </w:numPr>
        <w:rPr>
          <w:rFonts w:cs="Arial"/>
          <w:sz w:val="20"/>
          <w:szCs w:val="20"/>
          <w:u w:val="single"/>
          <w:lang w:val="so-SO"/>
        </w:rPr>
      </w:pPr>
      <w:r w:rsidRPr="009B6D68">
        <w:rPr>
          <w:rFonts w:cs="Arial"/>
          <w:sz w:val="20"/>
          <w:szCs w:val="20"/>
          <w:lang w:val="so-SO"/>
        </w:rPr>
        <w:t>Dugsiga d</w:t>
      </w:r>
      <w:r w:rsidR="00400A15" w:rsidRPr="009B6D68">
        <w:rPr>
          <w:rFonts w:cs="Arial"/>
          <w:sz w:val="20"/>
          <w:szCs w:val="20"/>
          <w:lang w:val="so-SO"/>
        </w:rPr>
        <w:t>egmadu waa inay tixgelisaa natiijooyinka qiimaynta ilmahaaga, haddii ay buuxiso shuruudaha dugsiga degmada ee qiimaynta waxbarasho ee madaxa bannaan, go'aan kasta oo la gaadho ee la xidhiidha siinta waxbarasho dadweyne oo bilaash ah oo ku habboon (FAPE) ilmahaaga;</w:t>
      </w:r>
      <w:r w:rsidR="00400A15" w:rsidRPr="009B6D68">
        <w:rPr>
          <w:rFonts w:cs="Arial"/>
          <w:b/>
          <w:sz w:val="20"/>
          <w:szCs w:val="20"/>
          <w:lang w:val="so-SO"/>
        </w:rPr>
        <w:t xml:space="preserve"> </w:t>
      </w:r>
      <w:r w:rsidR="00400A15" w:rsidRPr="009B6D68">
        <w:rPr>
          <w:rFonts w:cs="Arial"/>
          <w:b/>
          <w:sz w:val="20"/>
          <w:szCs w:val="20"/>
          <w:u w:val="single"/>
          <w:lang w:val="so-SO"/>
        </w:rPr>
        <w:t>iyo</w:t>
      </w:r>
    </w:p>
    <w:p w14:paraId="7C5FD96F" w14:textId="77777777" w:rsidR="00E43FC9" w:rsidRPr="009B6D68" w:rsidRDefault="00E43FC9">
      <w:pPr>
        <w:numPr>
          <w:ilvl w:val="0"/>
          <w:numId w:val="35"/>
        </w:numPr>
        <w:rPr>
          <w:rFonts w:cs="Arial"/>
          <w:sz w:val="20"/>
          <w:szCs w:val="20"/>
          <w:lang w:val="so-SO"/>
        </w:rPr>
      </w:pPr>
      <w:r w:rsidRPr="009B6D68">
        <w:rPr>
          <w:rFonts w:cs="Arial"/>
          <w:sz w:val="20"/>
          <w:szCs w:val="20"/>
          <w:lang w:val="so-SO"/>
        </w:rPr>
        <w:t>Adiga ama degmadaada waxaad soo bandhigi kartaan qiimaynta caddayn ahaan dhegeysiga nidaamka xuquuq dhowrka leh ee ku saabsan ilmahaaga.</w:t>
      </w:r>
    </w:p>
    <w:p w14:paraId="04256241" w14:textId="77777777" w:rsidR="00C97907" w:rsidRPr="009B6D68" w:rsidRDefault="00C97907">
      <w:pPr>
        <w:rPr>
          <w:rFonts w:cs="Arial"/>
          <w:b/>
          <w:bCs/>
          <w:sz w:val="20"/>
          <w:szCs w:val="20"/>
          <w:lang w:val="so-SO"/>
        </w:rPr>
      </w:pPr>
      <w:r w:rsidRPr="009B6D68">
        <w:rPr>
          <w:rFonts w:cs="Arial"/>
          <w:b/>
          <w:bCs/>
          <w:sz w:val="20"/>
          <w:szCs w:val="20"/>
          <w:lang w:val="so-SO"/>
        </w:rPr>
        <w:t>Codsiyada qiimeynta ee saraakiisha dhegeysiga</w:t>
      </w:r>
    </w:p>
    <w:p w14:paraId="29370373" w14:textId="77777777" w:rsidR="009B51C8" w:rsidRPr="009B6D68" w:rsidRDefault="009B51C8" w:rsidP="00A61BC1">
      <w:pPr>
        <w:pStyle w:val="Heading3"/>
        <w:spacing w:before="120"/>
        <w:rPr>
          <w:b w:val="0"/>
          <w:bCs w:val="0"/>
          <w:sz w:val="20"/>
          <w:szCs w:val="20"/>
          <w:lang w:val="so-SO"/>
        </w:rPr>
      </w:pPr>
      <w:r w:rsidRPr="009B6D68">
        <w:rPr>
          <w:b w:val="0"/>
          <w:bCs w:val="0"/>
          <w:sz w:val="20"/>
          <w:szCs w:val="20"/>
          <w:lang w:val="so-SO"/>
        </w:rPr>
        <w:t>Haddii sarkaalka dhegaysigu uu codsado qiimayn waxbarasho oo madaxbannaan oo ilmahaaga ah oo qayb ka ah dhegeysiga nidaamka xuquuq dhowrka leh, kharashka qiimayntu waa inuu noqdaa mid ay dawladdu bixiso.</w:t>
      </w:r>
    </w:p>
    <w:p w14:paraId="3E8C1038" w14:textId="77777777" w:rsidR="00034498" w:rsidRPr="009B6D68" w:rsidRDefault="006D3B27" w:rsidP="00A61BC1">
      <w:pPr>
        <w:pStyle w:val="Heading3"/>
        <w:spacing w:before="120"/>
        <w:rPr>
          <w:sz w:val="20"/>
          <w:szCs w:val="20"/>
          <w:lang w:val="so-SO"/>
        </w:rPr>
      </w:pPr>
      <w:r w:rsidRPr="009B6D68">
        <w:rPr>
          <w:sz w:val="20"/>
          <w:szCs w:val="20"/>
          <w:lang w:val="so-SO"/>
        </w:rPr>
        <w:t>Shuruudaha degmada dugsiga</w:t>
      </w:r>
      <w:r w:rsidR="00034498" w:rsidRPr="009B6D68">
        <w:rPr>
          <w:sz w:val="20"/>
          <w:szCs w:val="20"/>
          <w:lang w:val="so-SO"/>
        </w:rPr>
        <w:t xml:space="preserve"> </w:t>
      </w:r>
    </w:p>
    <w:p w14:paraId="1E570C16" w14:textId="77777777" w:rsidR="00001818" w:rsidRPr="009B6D68" w:rsidRDefault="00001818">
      <w:pPr>
        <w:rPr>
          <w:rFonts w:cs="Arial"/>
          <w:sz w:val="20"/>
          <w:szCs w:val="20"/>
          <w:lang w:val="so-SO"/>
        </w:rPr>
      </w:pPr>
      <w:r w:rsidRPr="009B6D68">
        <w:rPr>
          <w:rFonts w:cs="Arial"/>
          <w:sz w:val="20"/>
          <w:szCs w:val="20"/>
          <w:lang w:val="so-SO"/>
        </w:rPr>
        <w:t>Haddii qiimayn waxbarasho oo madax-banaani ay ku jirto kharash dadweyne, shuruudaha qiimaynta lagu helay, oo ay ku jiraan goobta qiimaynta iyo shahaadooyinka imtixaan qaaduhu, waa inay la mid noqdaan shuruudaha ay degmadu adeegsato marka ay bilaabayso qiimaynta ( ilaa xadka shuruudahaasi ay waafaqsan yihiin xaqa aad u leedahay qiimayn waxbarasho oo madax banaan).</w:t>
      </w:r>
    </w:p>
    <w:p w14:paraId="0C77765F" w14:textId="77777777" w:rsidR="00667DEB" w:rsidRPr="009B6D68" w:rsidRDefault="006336B3">
      <w:pPr>
        <w:rPr>
          <w:rFonts w:cs="Arial"/>
          <w:sz w:val="20"/>
          <w:szCs w:val="20"/>
          <w:lang w:val="so-SO"/>
        </w:rPr>
      </w:pPr>
      <w:r w:rsidRPr="009B6D68">
        <w:rPr>
          <w:rFonts w:cs="Arial"/>
          <w:sz w:val="20"/>
          <w:szCs w:val="20"/>
          <w:lang w:val="so-SO"/>
        </w:rPr>
        <w:t>Marka laga reebo shuruudaha kor lagu sharraxay, degmadu ma soo rogi karto shuruudo ama waqtiyo la xidhiidha helitaanka qiimayn waxbarasho oo madax-bannaan oo ay dawladdu bixiso.</w:t>
      </w:r>
    </w:p>
    <w:p w14:paraId="5E04CDD6" w14:textId="77777777" w:rsidR="00667DEB" w:rsidRPr="009B6D68" w:rsidRDefault="00667DEB">
      <w:pPr>
        <w:rPr>
          <w:rFonts w:cs="Arial"/>
          <w:sz w:val="20"/>
          <w:szCs w:val="20"/>
          <w:lang w:val="so-SO"/>
        </w:rPr>
      </w:pPr>
    </w:p>
    <w:p w14:paraId="795974D6" w14:textId="77777777" w:rsidR="00034498" w:rsidRPr="009B6D68" w:rsidRDefault="00436E99" w:rsidP="00066288">
      <w:pPr>
        <w:pStyle w:val="Heading1"/>
        <w:rPr>
          <w:lang w:val="so-SO"/>
        </w:rPr>
      </w:pPr>
      <w:bookmarkStart w:id="20" w:name="_Toc265563604"/>
      <w:r w:rsidRPr="009B6D68">
        <w:rPr>
          <w:lang w:val="so-SO"/>
        </w:rPr>
        <w:lastRenderedPageBreak/>
        <w:t xml:space="preserve">QARSOONIDA </w:t>
      </w:r>
      <w:bookmarkEnd w:id="20"/>
      <w:r w:rsidR="00E2649E" w:rsidRPr="009B6D68">
        <w:rPr>
          <w:lang w:val="so-SO"/>
        </w:rPr>
        <w:t>MACLUUMAADKA</w:t>
      </w:r>
    </w:p>
    <w:p w14:paraId="77E43DBC" w14:textId="77777777" w:rsidR="00034498" w:rsidRPr="009B6D68" w:rsidRDefault="00A52F64" w:rsidP="00BE08DE">
      <w:pPr>
        <w:pStyle w:val="Heading2"/>
        <w:spacing w:before="0" w:line="220" w:lineRule="exact"/>
        <w:rPr>
          <w:sz w:val="24"/>
          <w:lang w:val="so-SO"/>
        </w:rPr>
      </w:pPr>
      <w:bookmarkStart w:id="21" w:name="_Toc265563605"/>
      <w:r w:rsidRPr="009B6D68">
        <w:rPr>
          <w:sz w:val="24"/>
          <w:lang w:val="so-SO"/>
        </w:rPr>
        <w:t>QEEXITAANO</w:t>
      </w:r>
      <w:bookmarkEnd w:id="21"/>
    </w:p>
    <w:p w14:paraId="0A214937" w14:textId="77777777" w:rsidR="00034498" w:rsidRPr="009B6D68" w:rsidRDefault="00034498">
      <w:pPr>
        <w:pStyle w:val="CFR"/>
        <w:rPr>
          <w:sz w:val="20"/>
          <w:lang w:val="so-SO"/>
        </w:rPr>
      </w:pPr>
      <w:r w:rsidRPr="009B6D68">
        <w:rPr>
          <w:sz w:val="20"/>
          <w:lang w:val="so-SO"/>
        </w:rPr>
        <w:t>34 CFR §300.611</w:t>
      </w:r>
      <w:r w:rsidR="00CD006B" w:rsidRPr="009B6D68">
        <w:rPr>
          <w:sz w:val="20"/>
          <w:lang w:val="so-SO"/>
        </w:rPr>
        <w:t>; K.A.R. 91-40-50</w:t>
      </w:r>
    </w:p>
    <w:p w14:paraId="3A027675" w14:textId="77777777" w:rsidR="005B6689" w:rsidRPr="009B6D68" w:rsidRDefault="005B6689" w:rsidP="00CA3077">
      <w:pPr>
        <w:rPr>
          <w:sz w:val="20"/>
          <w:szCs w:val="20"/>
          <w:lang w:val="so-SO"/>
        </w:rPr>
      </w:pPr>
      <w:r w:rsidRPr="009B6D68">
        <w:rPr>
          <w:sz w:val="20"/>
          <w:szCs w:val="20"/>
          <w:lang w:val="so-SO"/>
        </w:rPr>
        <w:t>Sid</w:t>
      </w:r>
      <w:r w:rsidR="00E2649E" w:rsidRPr="009B6D68">
        <w:rPr>
          <w:sz w:val="20"/>
          <w:szCs w:val="20"/>
          <w:lang w:val="so-SO"/>
        </w:rPr>
        <w:t xml:space="preserve">a loo adeegsaday ciwaanka qarsoonida </w:t>
      </w:r>
      <w:r w:rsidRPr="009B6D68">
        <w:rPr>
          <w:sz w:val="20"/>
          <w:szCs w:val="20"/>
          <w:lang w:val="so-SO"/>
        </w:rPr>
        <w:t>macluumaadka:</w:t>
      </w:r>
    </w:p>
    <w:p w14:paraId="0B87382E" w14:textId="77777777" w:rsidR="00421101" w:rsidRPr="009B6D68" w:rsidRDefault="00421101">
      <w:pPr>
        <w:pStyle w:val="Text-Bulleted-Sub2"/>
        <w:tabs>
          <w:tab w:val="num" w:pos="720"/>
        </w:tabs>
        <w:ind w:left="720"/>
        <w:rPr>
          <w:sz w:val="20"/>
          <w:szCs w:val="20"/>
          <w:lang w:val="so-SO"/>
        </w:rPr>
      </w:pPr>
      <w:r w:rsidRPr="009B6D68">
        <w:rPr>
          <w:i/>
          <w:iCs/>
          <w:sz w:val="20"/>
          <w:szCs w:val="20"/>
          <w:lang w:val="so-SO"/>
        </w:rPr>
        <w:t>Burburinta macneheedu waa burburin jireed ama ka saarida aqoonsiga shakhsi ahaaneed ee macluumaadka si aan macluumaadka loo aqoonsan karin shakhsi ahaan.</w:t>
      </w:r>
    </w:p>
    <w:p w14:paraId="5D82EFBC" w14:textId="77777777" w:rsidR="00E81452" w:rsidRPr="009B6D68" w:rsidRDefault="00E81452">
      <w:pPr>
        <w:pStyle w:val="Text-Bulleted-Sub2"/>
        <w:tabs>
          <w:tab w:val="num" w:pos="720"/>
        </w:tabs>
        <w:ind w:left="720"/>
        <w:rPr>
          <w:sz w:val="20"/>
          <w:szCs w:val="20"/>
          <w:lang w:val="so-SO"/>
        </w:rPr>
      </w:pPr>
      <w:r w:rsidRPr="009B6D68">
        <w:rPr>
          <w:i/>
          <w:iCs/>
          <w:sz w:val="20"/>
          <w:szCs w:val="20"/>
          <w:lang w:val="so-SO"/>
        </w:rPr>
        <w:t>Diiwaanada waxbarashada macneheedu waa nooca diiwaanada lagu daboolay qeexida ''diwaanka waxbarashada'' ee ku jira 34 CFR Qaybta 99 (xeerarka fulinaya Xeerka Xuquuqda Waxbarashada Qoyska iyo Qarnimada ee 1974, 20 U.S.C. 1232g (FERPA)).</w:t>
      </w:r>
    </w:p>
    <w:p w14:paraId="0333F3E4" w14:textId="77777777" w:rsidR="00260A93" w:rsidRPr="009B6D68" w:rsidRDefault="0079577D">
      <w:pPr>
        <w:pStyle w:val="Text-Bulleted-Sub2"/>
        <w:tabs>
          <w:tab w:val="num" w:pos="720"/>
        </w:tabs>
        <w:ind w:left="720"/>
        <w:rPr>
          <w:sz w:val="20"/>
          <w:szCs w:val="20"/>
          <w:lang w:val="so-SO"/>
        </w:rPr>
      </w:pPr>
      <w:r w:rsidRPr="009B6D68">
        <w:rPr>
          <w:i/>
          <w:iCs/>
          <w:sz w:val="20"/>
          <w:szCs w:val="20"/>
          <w:lang w:val="so-SO"/>
        </w:rPr>
        <w:t>Wakaalad ka qayb qaadata macneheedu waa dugsi kasta, wakaalad ama hay'ad kasta oo ururisa, ilaalisa, ama adeegsata macluumaadka shakhsi ahaan lagu aqoonsan karo, ama macluumaadka laga helay, sida hoos timaada Qaybta B ee IDEA ama sharciga gobolka.</w:t>
      </w:r>
    </w:p>
    <w:p w14:paraId="7B201737" w14:textId="77777777" w:rsidR="00034498" w:rsidRPr="009B6D68" w:rsidRDefault="008A51E5" w:rsidP="00BE08DE">
      <w:pPr>
        <w:pStyle w:val="Heading2"/>
        <w:spacing w:before="0" w:line="220" w:lineRule="exact"/>
        <w:rPr>
          <w:sz w:val="22"/>
          <w:lang w:val="so-SO"/>
        </w:rPr>
      </w:pPr>
      <w:bookmarkStart w:id="22" w:name="_Toc265563606"/>
      <w:r w:rsidRPr="009B6D68">
        <w:rPr>
          <w:sz w:val="22"/>
          <w:lang w:val="so-SO"/>
        </w:rPr>
        <w:t>SHAQSI AHAAN LA AQOONSAN KARO</w:t>
      </w:r>
      <w:bookmarkEnd w:id="22"/>
    </w:p>
    <w:p w14:paraId="19278B53" w14:textId="77777777" w:rsidR="00034498" w:rsidRPr="009B6D68" w:rsidRDefault="00034498">
      <w:pPr>
        <w:pStyle w:val="CFR"/>
        <w:rPr>
          <w:i/>
          <w:iCs/>
          <w:color w:val="000000"/>
          <w:sz w:val="24"/>
          <w:lang w:val="so-SO"/>
        </w:rPr>
      </w:pPr>
      <w:r w:rsidRPr="009B6D68">
        <w:rPr>
          <w:sz w:val="20"/>
          <w:lang w:val="so-SO"/>
        </w:rPr>
        <w:t>34 CFR §300.32</w:t>
      </w:r>
    </w:p>
    <w:p w14:paraId="1D18C0C0" w14:textId="77777777" w:rsidR="000F0A1E" w:rsidRPr="009B6D68" w:rsidRDefault="000F0A1E" w:rsidP="00CA3077">
      <w:pPr>
        <w:rPr>
          <w:sz w:val="20"/>
          <w:szCs w:val="20"/>
          <w:lang w:val="so-SO"/>
        </w:rPr>
      </w:pPr>
      <w:r w:rsidRPr="009B6D68">
        <w:rPr>
          <w:i/>
          <w:iCs/>
          <w:sz w:val="20"/>
          <w:szCs w:val="20"/>
          <w:lang w:val="so-SO"/>
        </w:rPr>
        <w:t>Shakhsi ahaan lagu aqoonsan karo macneheedu waa macluumaadka ay ku jiraan:</w:t>
      </w:r>
    </w:p>
    <w:p w14:paraId="59A7582B" w14:textId="77777777" w:rsidR="004A7DB6" w:rsidRPr="009B6D68" w:rsidRDefault="004A7DB6">
      <w:pPr>
        <w:autoSpaceDE w:val="0"/>
        <w:autoSpaceDN w:val="0"/>
        <w:adjustRightInd w:val="0"/>
        <w:ind w:left="720" w:hanging="360"/>
        <w:rPr>
          <w:rFonts w:cs="Arial"/>
          <w:color w:val="000000"/>
          <w:sz w:val="20"/>
          <w:szCs w:val="20"/>
          <w:lang w:val="so-SO"/>
        </w:rPr>
      </w:pPr>
      <w:r w:rsidRPr="009B6D68">
        <w:rPr>
          <w:rFonts w:cs="Arial"/>
          <w:color w:val="000000"/>
          <w:sz w:val="20"/>
          <w:szCs w:val="20"/>
          <w:lang w:val="so-SO"/>
        </w:rPr>
        <w:t xml:space="preserve">(a) Magaca ilmahaaga, magacaaga waalid ahaan, ama magaca xubin kale oo qoyska ah; </w:t>
      </w:r>
    </w:p>
    <w:p w14:paraId="03EE6256" w14:textId="77777777" w:rsidR="000B3C13" w:rsidRPr="009B6D68" w:rsidRDefault="000B3C13" w:rsidP="00CA3077">
      <w:pPr>
        <w:autoSpaceDE w:val="0"/>
        <w:autoSpaceDN w:val="0"/>
        <w:adjustRightInd w:val="0"/>
        <w:ind w:left="720" w:hanging="360"/>
        <w:rPr>
          <w:rFonts w:cs="Arial"/>
          <w:color w:val="000000"/>
          <w:sz w:val="20"/>
          <w:szCs w:val="20"/>
          <w:lang w:val="so-SO"/>
        </w:rPr>
      </w:pPr>
      <w:r w:rsidRPr="009B6D68">
        <w:rPr>
          <w:rFonts w:cs="Arial"/>
          <w:color w:val="000000"/>
          <w:sz w:val="20"/>
          <w:szCs w:val="20"/>
          <w:lang w:val="so-SO"/>
        </w:rPr>
        <w:t xml:space="preserve">(b) Ciwaanka ubadkaaga; </w:t>
      </w:r>
    </w:p>
    <w:p w14:paraId="6B3F2241" w14:textId="77777777" w:rsidR="00B621B2" w:rsidRPr="009B6D68" w:rsidRDefault="00B621B2" w:rsidP="00CA3077">
      <w:pPr>
        <w:autoSpaceDE w:val="0"/>
        <w:autoSpaceDN w:val="0"/>
        <w:adjustRightInd w:val="0"/>
        <w:ind w:left="720" w:hanging="360"/>
        <w:rPr>
          <w:rFonts w:cs="Arial"/>
          <w:b/>
          <w:bCs/>
          <w:color w:val="000000"/>
          <w:sz w:val="20"/>
          <w:szCs w:val="20"/>
          <w:u w:val="single"/>
          <w:lang w:val="so-SO"/>
        </w:rPr>
      </w:pPr>
      <w:r w:rsidRPr="009B6D68">
        <w:rPr>
          <w:rFonts w:cs="Arial"/>
          <w:color w:val="000000"/>
          <w:sz w:val="20"/>
          <w:szCs w:val="20"/>
          <w:lang w:val="so-SO"/>
        </w:rPr>
        <w:t xml:space="preserve">(c) Aqoonsiga shakhsi ahaaneed, sida lambarka bulshada ee ilmahaaga ama lambarka ardayga; </w:t>
      </w:r>
      <w:r w:rsidRPr="009B6D68">
        <w:rPr>
          <w:rFonts w:cs="Arial"/>
          <w:b/>
          <w:color w:val="000000"/>
          <w:sz w:val="20"/>
          <w:szCs w:val="20"/>
          <w:u w:val="single"/>
          <w:lang w:val="so-SO"/>
        </w:rPr>
        <w:t>ama</w:t>
      </w:r>
    </w:p>
    <w:p w14:paraId="70120D79" w14:textId="77777777" w:rsidR="00FA5CD2" w:rsidRPr="009B6D68" w:rsidRDefault="00034498" w:rsidP="009244FC">
      <w:pPr>
        <w:pStyle w:val="BodyTextIndent2"/>
        <w:spacing w:before="0" w:after="120"/>
        <w:ind w:hanging="360"/>
        <w:rPr>
          <w:sz w:val="20"/>
          <w:szCs w:val="20"/>
          <w:lang w:val="so-SO"/>
        </w:rPr>
      </w:pPr>
      <w:r w:rsidRPr="009B6D68">
        <w:rPr>
          <w:sz w:val="20"/>
          <w:szCs w:val="20"/>
          <w:lang w:val="so-SO"/>
        </w:rPr>
        <w:t xml:space="preserve">(d) </w:t>
      </w:r>
      <w:r w:rsidR="00FA5CD2" w:rsidRPr="009B6D68">
        <w:rPr>
          <w:sz w:val="20"/>
          <w:szCs w:val="20"/>
          <w:lang w:val="so-SO"/>
        </w:rPr>
        <w:t>Liiska sifooyinka gaarka ah ama macluumaadka kale ee suurtogal ka dhigaya in lagu aqoonsado ilmahaaga si macquul ah.</w:t>
      </w:r>
    </w:p>
    <w:p w14:paraId="7F9BD084" w14:textId="77777777" w:rsidR="00034498" w:rsidRPr="009B6D68" w:rsidRDefault="00060481" w:rsidP="00BE08DE">
      <w:pPr>
        <w:pStyle w:val="Heading2"/>
        <w:tabs>
          <w:tab w:val="center" w:pos="4680"/>
        </w:tabs>
        <w:spacing w:before="0" w:line="220" w:lineRule="exact"/>
        <w:rPr>
          <w:sz w:val="24"/>
          <w:lang w:val="so-SO"/>
        </w:rPr>
      </w:pPr>
      <w:bookmarkStart w:id="23" w:name="_Toc265563607"/>
      <w:r w:rsidRPr="009B6D68">
        <w:rPr>
          <w:sz w:val="24"/>
          <w:lang w:val="so-SO"/>
        </w:rPr>
        <w:t>OGEYSIISKA WAALIDKA</w:t>
      </w:r>
      <w:bookmarkEnd w:id="23"/>
      <w:r w:rsidR="004371A3" w:rsidRPr="009B6D68">
        <w:rPr>
          <w:sz w:val="24"/>
          <w:lang w:val="so-SO"/>
        </w:rPr>
        <w:tab/>
      </w:r>
    </w:p>
    <w:p w14:paraId="179B5802" w14:textId="77777777" w:rsidR="00034498" w:rsidRPr="009B6D68" w:rsidRDefault="00034498">
      <w:pPr>
        <w:pStyle w:val="CFR"/>
        <w:rPr>
          <w:sz w:val="20"/>
          <w:lang w:val="so-SO"/>
        </w:rPr>
      </w:pPr>
      <w:r w:rsidRPr="009B6D68">
        <w:rPr>
          <w:sz w:val="20"/>
          <w:lang w:val="so-SO"/>
        </w:rPr>
        <w:t>34 CFR §300.612</w:t>
      </w:r>
      <w:r w:rsidR="00CE0745" w:rsidRPr="009B6D68">
        <w:rPr>
          <w:sz w:val="20"/>
          <w:lang w:val="so-SO"/>
        </w:rPr>
        <w:t>; K.A.R. 91-40-50(b)</w:t>
      </w:r>
    </w:p>
    <w:p w14:paraId="3D8C088A" w14:textId="77777777" w:rsidR="00802BD1" w:rsidRPr="009B6D68" w:rsidRDefault="00802BD1" w:rsidP="00CA3077">
      <w:pPr>
        <w:rPr>
          <w:b/>
          <w:bCs/>
          <w:sz w:val="20"/>
          <w:szCs w:val="20"/>
          <w:lang w:val="so-SO"/>
        </w:rPr>
      </w:pPr>
      <w:r w:rsidRPr="009B6D68">
        <w:rPr>
          <w:sz w:val="20"/>
          <w:szCs w:val="20"/>
          <w:lang w:val="so-SO"/>
        </w:rPr>
        <w:t>Wakaalada Waxbarashada Gobolka waa in ay bixiso ogaysiis ku filan si ay si buuxda ugu wargaliso waalidiinta wixii ku saabsan sirta macluumaadka shaqsiga lagu aqoonsan karo, oo ay ku jiraan:</w:t>
      </w:r>
    </w:p>
    <w:p w14:paraId="4030585F" w14:textId="77777777" w:rsidR="008567D2" w:rsidRPr="009B6D68" w:rsidRDefault="008567D2" w:rsidP="008567D2">
      <w:pPr>
        <w:numPr>
          <w:ilvl w:val="0"/>
          <w:numId w:val="54"/>
        </w:numPr>
        <w:tabs>
          <w:tab w:val="clear" w:pos="1080"/>
        </w:tabs>
        <w:autoSpaceDE w:val="0"/>
        <w:autoSpaceDN w:val="0"/>
        <w:adjustRightInd w:val="0"/>
        <w:ind w:left="720"/>
        <w:rPr>
          <w:rFonts w:cs="Arial"/>
          <w:sz w:val="20"/>
          <w:szCs w:val="20"/>
          <w:lang w:val="so-SO"/>
        </w:rPr>
      </w:pPr>
      <w:r w:rsidRPr="009B6D68">
        <w:rPr>
          <w:rFonts w:cs="Arial"/>
          <w:sz w:val="20"/>
          <w:szCs w:val="20"/>
          <w:lang w:val="so-SO"/>
        </w:rPr>
        <w:t>1. Sharaxaada inta uu le'eg yahay ogeysiiska lagu bixiyo afafka hooyo ee qaybaha kala duwan ee dadweynaha ee Gobolka;</w:t>
      </w:r>
    </w:p>
    <w:p w14:paraId="19BAFDDF" w14:textId="77777777" w:rsidR="00577585" w:rsidRPr="009B6D68" w:rsidRDefault="00577585">
      <w:pPr>
        <w:numPr>
          <w:ilvl w:val="0"/>
          <w:numId w:val="54"/>
        </w:numPr>
        <w:tabs>
          <w:tab w:val="clear" w:pos="1080"/>
        </w:tabs>
        <w:autoSpaceDE w:val="0"/>
        <w:autoSpaceDN w:val="0"/>
        <w:adjustRightInd w:val="0"/>
        <w:ind w:left="720"/>
        <w:rPr>
          <w:rFonts w:cs="Arial"/>
          <w:sz w:val="20"/>
          <w:szCs w:val="20"/>
          <w:lang w:val="so-SO"/>
        </w:rPr>
      </w:pPr>
      <w:r w:rsidRPr="009B6D68">
        <w:rPr>
          <w:rFonts w:cs="Arial"/>
          <w:sz w:val="20"/>
          <w:szCs w:val="20"/>
          <w:lang w:val="so-SO"/>
        </w:rPr>
        <w:t>2.Sharraxaad ku saabsan carruurta kuwaasoo macluumaadkooda shaqsi ahaaneed lagu garan karo iyo noocyada macluumaadka la raadinayo, hababka uu Gobolku damacsan yahay inuu u adeegsado aruurinta macluumaadka ( oo ay ku jiraan ilaha laga soo uruuriyo macluumaadka ), iyo adeegsiga macluumaadka;</w:t>
      </w:r>
    </w:p>
    <w:p w14:paraId="35AA00D2" w14:textId="77777777" w:rsidR="00233CD7" w:rsidRPr="009B6D68" w:rsidRDefault="00233CD7">
      <w:pPr>
        <w:numPr>
          <w:ilvl w:val="0"/>
          <w:numId w:val="54"/>
        </w:numPr>
        <w:tabs>
          <w:tab w:val="clear" w:pos="1080"/>
        </w:tabs>
        <w:autoSpaceDE w:val="0"/>
        <w:autoSpaceDN w:val="0"/>
        <w:adjustRightInd w:val="0"/>
        <w:ind w:left="720"/>
        <w:rPr>
          <w:rFonts w:cs="Arial"/>
          <w:b/>
          <w:sz w:val="20"/>
          <w:szCs w:val="20"/>
          <w:lang w:val="so-SO"/>
        </w:rPr>
      </w:pPr>
      <w:r w:rsidRPr="009B6D68">
        <w:rPr>
          <w:rFonts w:cs="Arial"/>
          <w:sz w:val="20"/>
          <w:szCs w:val="20"/>
          <w:lang w:val="so-SO"/>
        </w:rPr>
        <w:t xml:space="preserve">3. Soo koobida siyaasadaha iyo habraacyada ay tahay in hay'adaha ka qaybqaata ay raacaan ee ku saabsan kaydinta, kashifaadda qolo saddexaad, haynta, iyo burburinta macluumaadka shakhsiga lagu aqoonsan karo; </w:t>
      </w:r>
      <w:r w:rsidRPr="009B6D68">
        <w:rPr>
          <w:rFonts w:cs="Arial"/>
          <w:b/>
          <w:sz w:val="20"/>
          <w:szCs w:val="20"/>
          <w:u w:val="single"/>
          <w:lang w:val="so-SO"/>
        </w:rPr>
        <w:t>iyo</w:t>
      </w:r>
    </w:p>
    <w:p w14:paraId="55EE4397" w14:textId="77777777" w:rsidR="00B4233F" w:rsidRPr="009B6D68" w:rsidRDefault="00B4233F">
      <w:pPr>
        <w:numPr>
          <w:ilvl w:val="0"/>
          <w:numId w:val="54"/>
        </w:numPr>
        <w:tabs>
          <w:tab w:val="clear" w:pos="1080"/>
        </w:tabs>
        <w:autoSpaceDE w:val="0"/>
        <w:autoSpaceDN w:val="0"/>
        <w:adjustRightInd w:val="0"/>
        <w:ind w:left="720"/>
        <w:rPr>
          <w:rFonts w:cs="Arial"/>
          <w:sz w:val="20"/>
          <w:szCs w:val="20"/>
          <w:lang w:val="so-SO"/>
        </w:rPr>
      </w:pPr>
      <w:r w:rsidRPr="009B6D68">
        <w:rPr>
          <w:rFonts w:cs="Arial"/>
          <w:sz w:val="20"/>
          <w:szCs w:val="20"/>
          <w:lang w:val="so-SO"/>
        </w:rPr>
        <w:t>4. Sharaxaada dhammaan xuquuqda waalidiinta iyo carruurta ee ku saabsan macluumaadkan, oo ay ku jiraan xuquuqda hoos timaada Xeerka Xuquuqda Waxbarashada Qoyska iyo Qarsoodiga (FERPA) iyo xeerarkeeda dhaqangelinta ee 34 CFR Qaybta 99.</w:t>
      </w:r>
    </w:p>
    <w:p w14:paraId="30A3E6C0" w14:textId="77777777" w:rsidR="00B4233F" w:rsidRPr="009B6D68" w:rsidRDefault="00B4233F">
      <w:pPr>
        <w:autoSpaceDE w:val="0"/>
        <w:autoSpaceDN w:val="0"/>
        <w:adjustRightInd w:val="0"/>
        <w:rPr>
          <w:rFonts w:cs="Arial"/>
          <w:sz w:val="20"/>
          <w:szCs w:val="20"/>
          <w:lang w:val="so-SO"/>
        </w:rPr>
      </w:pPr>
      <w:r w:rsidRPr="009B6D68">
        <w:rPr>
          <w:rFonts w:cs="Arial"/>
          <w:sz w:val="20"/>
          <w:szCs w:val="20"/>
          <w:lang w:val="so-SO"/>
        </w:rPr>
        <w:t>Kahor waxqabad kasta oo weyn si loo aqoonsado, loo helo, ama loo qiimeeyo carruurta u baahan waxbarashada gaarka ah iyo adeegyada la xidhiidha (sidoo kale loo yaqaan "helitaanka ilmaha"), ogeysiisku waa in lagu daabacaa ama lagu shaaciyaa wargeysyada ama warbaahinta kale, ama labadaba, iyada oo wareeg ah oo ku filan ogaysii waalidka hawlahan Gobolka oo dhan.</w:t>
      </w:r>
    </w:p>
    <w:p w14:paraId="1AD826FF" w14:textId="77777777" w:rsidR="00034498" w:rsidRPr="009B6D68" w:rsidRDefault="001A1CA9" w:rsidP="00BE08DE">
      <w:pPr>
        <w:pStyle w:val="Heading2"/>
        <w:spacing w:before="0" w:line="220" w:lineRule="exact"/>
        <w:rPr>
          <w:sz w:val="24"/>
          <w:lang w:val="so-SO"/>
        </w:rPr>
      </w:pPr>
      <w:bookmarkStart w:id="24" w:name="_Toc265563608"/>
      <w:r w:rsidRPr="009B6D68">
        <w:rPr>
          <w:sz w:val="24"/>
          <w:lang w:val="so-SO"/>
        </w:rPr>
        <w:lastRenderedPageBreak/>
        <w:t>helitaanka xuquuqda</w:t>
      </w:r>
      <w:bookmarkEnd w:id="24"/>
    </w:p>
    <w:p w14:paraId="715CD6E8" w14:textId="77777777" w:rsidR="00034498" w:rsidRPr="009B6D68" w:rsidRDefault="00034498">
      <w:pPr>
        <w:pStyle w:val="CFR"/>
        <w:rPr>
          <w:sz w:val="20"/>
          <w:lang w:val="so-SO"/>
        </w:rPr>
      </w:pPr>
      <w:r w:rsidRPr="009B6D68">
        <w:rPr>
          <w:sz w:val="20"/>
          <w:lang w:val="so-SO"/>
        </w:rPr>
        <w:t>34 CFR §300.613</w:t>
      </w:r>
      <w:r w:rsidR="00F37858" w:rsidRPr="009B6D68">
        <w:rPr>
          <w:sz w:val="20"/>
          <w:lang w:val="so-SO"/>
        </w:rPr>
        <w:t>; K.A.R. 91-40-50(b)</w:t>
      </w:r>
    </w:p>
    <w:p w14:paraId="11AD6D0F" w14:textId="77777777" w:rsidR="002A5423" w:rsidRPr="009B6D68" w:rsidRDefault="002A5423" w:rsidP="00CA3077">
      <w:pPr>
        <w:rPr>
          <w:rFonts w:cs="Arial"/>
          <w:sz w:val="20"/>
          <w:szCs w:val="20"/>
          <w:lang w:val="so-SO"/>
        </w:rPr>
      </w:pPr>
      <w:r w:rsidRPr="009B6D68">
        <w:rPr>
          <w:rFonts w:cs="Arial"/>
          <w:sz w:val="20"/>
          <w:szCs w:val="20"/>
          <w:lang w:val="so-SO"/>
        </w:rPr>
        <w:t>Wakaalada ka qaybqaadashadu waa inay kuu ogolaato inaad kormeerto oo aad dib u eegto xog kasta oo waxbarasho oo laxidhiidha ubadkaaga ee la ururiyay, la hayo, ama ay adeegsato degmadaada sida hoos timaada Qaybta B ee IDEA iyo sida hoos timaada sharciga gobolka. Hay'adda ka qaybqaadanaysa waa in ay fulisaa codsigaga ah in ay hubiso oo ay dib u eegto diiwaan kasta oo waxbarasho ee ilmahaaga iyada oo aan loo baahnayn dib u dhac iyo ka hor kulan kasta oo ku saabsan barnaamijka waxbarashada gaarka ah (IEP), ama dhegaysi kasta oo cadaalad ah ee dhexdhexaad ah (ay ku jiraan kulanka xallinta ama dhegeysiga ku saabsan anshaxa. ilmaha naafada ah), iyo xaalad kasta oo aan ka badnayn 45 maalmood ka dib markaad codsato.</w:t>
      </w:r>
    </w:p>
    <w:p w14:paraId="453D85C8" w14:textId="77777777" w:rsidR="002305DA" w:rsidRPr="009B6D68" w:rsidRDefault="002305DA" w:rsidP="00CA3077">
      <w:pPr>
        <w:rPr>
          <w:sz w:val="20"/>
          <w:szCs w:val="20"/>
          <w:lang w:val="so-SO"/>
        </w:rPr>
      </w:pPr>
      <w:r w:rsidRPr="009B6D68">
        <w:rPr>
          <w:sz w:val="20"/>
          <w:szCs w:val="20"/>
          <w:lang w:val="so-SO"/>
        </w:rPr>
        <w:t>Xaqa aad u leedahay inaad eegto oo aad dib u</w:t>
      </w:r>
      <w:r w:rsidR="00667D0C" w:rsidRPr="009B6D68">
        <w:rPr>
          <w:sz w:val="20"/>
          <w:szCs w:val="20"/>
          <w:lang w:val="so-SO"/>
        </w:rPr>
        <w:t xml:space="preserve"> fiiriso</w:t>
      </w:r>
      <w:r w:rsidRPr="009B6D68">
        <w:rPr>
          <w:sz w:val="20"/>
          <w:szCs w:val="20"/>
          <w:lang w:val="so-SO"/>
        </w:rPr>
        <w:t xml:space="preserve"> diiwaanada waxbarashada waxa ka mid ah:</w:t>
      </w:r>
    </w:p>
    <w:p w14:paraId="64421F5F" w14:textId="77777777" w:rsidR="00C7649B" w:rsidRPr="009B6D68" w:rsidRDefault="00C7649B">
      <w:pPr>
        <w:numPr>
          <w:ilvl w:val="0"/>
          <w:numId w:val="13"/>
        </w:numPr>
        <w:tabs>
          <w:tab w:val="clear" w:pos="1080"/>
        </w:tabs>
        <w:ind w:left="720"/>
        <w:rPr>
          <w:rFonts w:cs="Arial"/>
          <w:sz w:val="20"/>
          <w:szCs w:val="20"/>
          <w:lang w:val="so-SO"/>
        </w:rPr>
      </w:pPr>
      <w:r w:rsidRPr="009B6D68">
        <w:rPr>
          <w:rFonts w:cs="Arial"/>
          <w:sz w:val="20"/>
          <w:szCs w:val="20"/>
          <w:lang w:val="so-SO"/>
        </w:rPr>
        <w:t>Xaqa aad u leedahay in ay jawaab ka bixiso hay'adda ka qaybqaadanaysa codsiyadaada macquulka ah ee sharraxaadda iyo fasiraadda diiwaannada;</w:t>
      </w:r>
    </w:p>
    <w:p w14:paraId="57BA77EC" w14:textId="77777777" w:rsidR="00C7649B" w:rsidRPr="009B6D68" w:rsidRDefault="00C7649B">
      <w:pPr>
        <w:numPr>
          <w:ilvl w:val="0"/>
          <w:numId w:val="13"/>
        </w:numPr>
        <w:tabs>
          <w:tab w:val="clear" w:pos="1080"/>
        </w:tabs>
        <w:ind w:left="720"/>
        <w:rPr>
          <w:rFonts w:cs="Arial"/>
          <w:sz w:val="20"/>
          <w:szCs w:val="20"/>
          <w:lang w:val="so-SO"/>
        </w:rPr>
      </w:pPr>
      <w:r w:rsidRPr="009B6D68">
        <w:rPr>
          <w:rFonts w:cs="Arial"/>
          <w:sz w:val="20"/>
          <w:szCs w:val="20"/>
          <w:lang w:val="so-SO"/>
        </w:rPr>
        <w:t>Xaqa aad u leedahay inaad codsato in wakaalada ka qaybqaadashadu ay ku siiso koobiyada diiwaanka haddii aadan si wax ku ool ah u baadhin karin oo aad dib u eegis u samayn karin diiwaanada ilaa aad hesho nuqulladaas; iyo</w:t>
      </w:r>
    </w:p>
    <w:p w14:paraId="27976E9B" w14:textId="77777777" w:rsidR="00C7649B" w:rsidRPr="009B6D68" w:rsidRDefault="00667D0C">
      <w:pPr>
        <w:numPr>
          <w:ilvl w:val="0"/>
          <w:numId w:val="13"/>
        </w:numPr>
        <w:tabs>
          <w:tab w:val="clear" w:pos="1080"/>
        </w:tabs>
        <w:ind w:left="720"/>
        <w:rPr>
          <w:rFonts w:cs="Arial"/>
          <w:sz w:val="20"/>
          <w:szCs w:val="20"/>
          <w:lang w:val="so-SO"/>
        </w:rPr>
      </w:pPr>
      <w:r w:rsidRPr="009B6D68">
        <w:rPr>
          <w:rFonts w:cs="Arial"/>
          <w:sz w:val="20"/>
          <w:szCs w:val="20"/>
          <w:lang w:val="so-SO"/>
        </w:rPr>
        <w:t xml:space="preserve">Inaad </w:t>
      </w:r>
      <w:r w:rsidR="00C7649B" w:rsidRPr="009B6D68">
        <w:rPr>
          <w:rFonts w:cs="Arial"/>
          <w:sz w:val="20"/>
          <w:szCs w:val="20"/>
          <w:lang w:val="so-SO"/>
        </w:rPr>
        <w:t>Xaqa aad u leedahay in wakiilkaagu uu eego oo dib u</w:t>
      </w:r>
      <w:r w:rsidRPr="009B6D68">
        <w:rPr>
          <w:rFonts w:cs="Arial"/>
          <w:sz w:val="20"/>
          <w:szCs w:val="20"/>
          <w:lang w:val="so-SO"/>
        </w:rPr>
        <w:t xml:space="preserve"> fiiriso</w:t>
      </w:r>
      <w:r w:rsidR="00C7649B" w:rsidRPr="009B6D68">
        <w:rPr>
          <w:rFonts w:cs="Arial"/>
          <w:sz w:val="20"/>
          <w:szCs w:val="20"/>
          <w:lang w:val="so-SO"/>
        </w:rPr>
        <w:t xml:space="preserve"> diiwaanada.</w:t>
      </w:r>
    </w:p>
    <w:p w14:paraId="777AE9ED" w14:textId="77777777" w:rsidR="00AD2219" w:rsidRPr="009B6D68" w:rsidRDefault="00AD2219">
      <w:pPr>
        <w:rPr>
          <w:rFonts w:cs="Arial"/>
          <w:sz w:val="20"/>
          <w:szCs w:val="20"/>
          <w:lang w:val="so-SO"/>
        </w:rPr>
      </w:pPr>
      <w:r w:rsidRPr="009B6D68">
        <w:rPr>
          <w:rFonts w:cs="Arial"/>
          <w:sz w:val="20"/>
          <w:szCs w:val="20"/>
          <w:lang w:val="so-SO"/>
        </w:rPr>
        <w:t>Wakaaladu waxay u qaadan kartaa inaad awood u leedahay inaad eegto oo aad dib u</w:t>
      </w:r>
      <w:r w:rsidR="00667D0C" w:rsidRPr="009B6D68">
        <w:rPr>
          <w:rFonts w:cs="Arial"/>
          <w:sz w:val="20"/>
          <w:szCs w:val="20"/>
          <w:lang w:val="so-SO"/>
        </w:rPr>
        <w:t xml:space="preserve"> fiiriso </w:t>
      </w:r>
      <w:r w:rsidRPr="009B6D68">
        <w:rPr>
          <w:rFonts w:cs="Arial"/>
          <w:sz w:val="20"/>
          <w:szCs w:val="20"/>
          <w:lang w:val="so-SO"/>
        </w:rPr>
        <w:t>diiwaanada la xidhiidha ilmahaaga ilaa lagugula taliyo inaadan awood u lahayn sida uu dhigayo sharciga gobolka ee lagu dabaqi karo arrimaha sida mas'uulka, kala tagga, iyo furriinka.</w:t>
      </w:r>
    </w:p>
    <w:p w14:paraId="416D1D16" w14:textId="77777777" w:rsidR="00034498" w:rsidRPr="009B6D68" w:rsidRDefault="003F300A" w:rsidP="00BE08DE">
      <w:pPr>
        <w:pStyle w:val="Heading2"/>
        <w:spacing w:before="0" w:line="220" w:lineRule="exact"/>
        <w:rPr>
          <w:sz w:val="24"/>
          <w:lang w:val="so-SO"/>
        </w:rPr>
      </w:pPr>
      <w:bookmarkStart w:id="25" w:name="_Toc265563609"/>
      <w:r w:rsidRPr="009B6D68">
        <w:rPr>
          <w:sz w:val="24"/>
          <w:lang w:val="so-SO"/>
        </w:rPr>
        <w:t>HELITAANKA DIIWAANKA</w:t>
      </w:r>
      <w:bookmarkEnd w:id="25"/>
    </w:p>
    <w:p w14:paraId="1201B5BA" w14:textId="77777777" w:rsidR="00034498" w:rsidRPr="009B6D68" w:rsidRDefault="00034498">
      <w:pPr>
        <w:pStyle w:val="CFR"/>
        <w:rPr>
          <w:sz w:val="20"/>
          <w:lang w:val="so-SO"/>
        </w:rPr>
      </w:pPr>
      <w:r w:rsidRPr="009B6D68">
        <w:rPr>
          <w:sz w:val="20"/>
          <w:lang w:val="so-SO"/>
        </w:rPr>
        <w:t>34 CFR §300.614</w:t>
      </w:r>
      <w:r w:rsidR="00F37858" w:rsidRPr="009B6D68">
        <w:rPr>
          <w:sz w:val="20"/>
          <w:lang w:val="so-SO"/>
        </w:rPr>
        <w:t>; K.A.R. 91-40-50(b)</w:t>
      </w:r>
    </w:p>
    <w:p w14:paraId="66A56727" w14:textId="77777777" w:rsidR="00EA6D63" w:rsidRPr="009B6D68" w:rsidRDefault="001D489F" w:rsidP="00CA3077">
      <w:pPr>
        <w:rPr>
          <w:sz w:val="20"/>
          <w:szCs w:val="20"/>
          <w:lang w:val="so-SO"/>
        </w:rPr>
      </w:pPr>
      <w:r w:rsidRPr="009B6D68">
        <w:rPr>
          <w:sz w:val="20"/>
          <w:szCs w:val="20"/>
          <w:lang w:val="so-SO"/>
        </w:rPr>
        <w:t>Wakaalad kasta oo ka qaybqaadanaysa waa in ay haysaa diiwaanka dhinacyada helaya xogta waxbarashada ee la ururiyay, la hayo, ama loo adeegsaday Qaybta B ee IDEA ama sharciga gobolka (marka laga reebo gelitaanka waalidiinta iyo shaqaalaha idman ee wakaalada ka qaybqaadanaya), oo uu ku jiro magaca xisbiga, taariikhda gelitaanka la bixiyay, iyo ujeeddada xisbiga loo oggolaaday inuu isticmaalo diiwaannada.</w:t>
      </w:r>
    </w:p>
    <w:p w14:paraId="7273210D" w14:textId="77777777" w:rsidR="00034498" w:rsidRPr="009B6D68" w:rsidRDefault="004D1508" w:rsidP="00BE08DE">
      <w:pPr>
        <w:pStyle w:val="Heading2"/>
        <w:spacing w:before="0" w:line="220" w:lineRule="exact"/>
        <w:rPr>
          <w:sz w:val="24"/>
          <w:lang w:val="so-SO"/>
        </w:rPr>
      </w:pPr>
      <w:bookmarkStart w:id="26" w:name="_Toc265563610"/>
      <w:r w:rsidRPr="009B6D68">
        <w:rPr>
          <w:sz w:val="24"/>
          <w:lang w:val="so-SO"/>
        </w:rPr>
        <w:t>DIIWAANKA IN KABADAN HAL IL</w:t>
      </w:r>
      <w:bookmarkEnd w:id="26"/>
      <w:r w:rsidRPr="009B6D68">
        <w:rPr>
          <w:sz w:val="24"/>
          <w:lang w:val="so-SO"/>
        </w:rPr>
        <w:t>MO</w:t>
      </w:r>
    </w:p>
    <w:p w14:paraId="45C7E06A" w14:textId="77777777" w:rsidR="00034498" w:rsidRPr="009B6D68" w:rsidRDefault="00034498">
      <w:pPr>
        <w:pStyle w:val="CFR"/>
        <w:rPr>
          <w:sz w:val="20"/>
          <w:lang w:val="so-SO"/>
        </w:rPr>
      </w:pPr>
      <w:r w:rsidRPr="009B6D68">
        <w:rPr>
          <w:sz w:val="20"/>
          <w:lang w:val="so-SO"/>
        </w:rPr>
        <w:t>34 CFR §300.615</w:t>
      </w:r>
      <w:r w:rsidR="00F37858" w:rsidRPr="009B6D68">
        <w:rPr>
          <w:sz w:val="20"/>
          <w:lang w:val="so-SO"/>
        </w:rPr>
        <w:t>; K.A.R. 91-40-50(b)</w:t>
      </w:r>
    </w:p>
    <w:p w14:paraId="1FF9238B" w14:textId="77777777" w:rsidR="00CC1BC2" w:rsidRPr="009B6D68" w:rsidRDefault="00CC1BC2">
      <w:pPr>
        <w:rPr>
          <w:rFonts w:cs="Arial"/>
          <w:sz w:val="20"/>
          <w:szCs w:val="20"/>
          <w:lang w:val="so-SO"/>
        </w:rPr>
      </w:pPr>
      <w:r w:rsidRPr="009B6D68">
        <w:rPr>
          <w:rFonts w:cs="Arial"/>
          <w:sz w:val="20"/>
          <w:szCs w:val="20"/>
          <w:lang w:val="so-SO"/>
        </w:rPr>
        <w:t>Haddii diiwaanka waxbarashada uu ku jiro macluumaadka hal cunug ka badan, waalidiinta carruurtaas waxay xaq u leeyihiin inay baaraan oo ay dib u</w:t>
      </w:r>
      <w:r w:rsidR="00667D0C" w:rsidRPr="009B6D68">
        <w:rPr>
          <w:rFonts w:cs="Arial"/>
          <w:sz w:val="20"/>
          <w:szCs w:val="20"/>
          <w:lang w:val="so-SO"/>
        </w:rPr>
        <w:t xml:space="preserve"> iiriyaan</w:t>
      </w:r>
      <w:r w:rsidRPr="009B6D68">
        <w:rPr>
          <w:rFonts w:cs="Arial"/>
          <w:sz w:val="20"/>
          <w:szCs w:val="20"/>
          <w:lang w:val="so-SO"/>
        </w:rPr>
        <w:t xml:space="preserve"> kaliya macluumaadka la xiriira ilmahooda ama in lagu wargeliyo macluumaadkaas gaarka ah.</w:t>
      </w:r>
    </w:p>
    <w:p w14:paraId="33D54797" w14:textId="77777777" w:rsidR="00034498" w:rsidRPr="009B6D68" w:rsidRDefault="000E231F" w:rsidP="00BE08DE">
      <w:pPr>
        <w:pStyle w:val="Heading2"/>
        <w:spacing w:before="0" w:line="220" w:lineRule="exact"/>
        <w:rPr>
          <w:sz w:val="24"/>
          <w:lang w:val="so-SO"/>
        </w:rPr>
      </w:pPr>
      <w:bookmarkStart w:id="27" w:name="_Toc265563611"/>
      <w:r w:rsidRPr="009B6D68">
        <w:rPr>
          <w:sz w:val="24"/>
          <w:lang w:val="so-SO"/>
        </w:rPr>
        <w:t>LIISKA NOOCYADA IYO MEELAHA MACLUUMAADKA</w:t>
      </w:r>
      <w:bookmarkEnd w:id="27"/>
    </w:p>
    <w:p w14:paraId="18283942" w14:textId="77777777" w:rsidR="00034498" w:rsidRPr="009B6D68" w:rsidRDefault="00034498">
      <w:pPr>
        <w:pStyle w:val="CFR"/>
        <w:rPr>
          <w:sz w:val="20"/>
          <w:szCs w:val="20"/>
          <w:lang w:val="so-SO"/>
        </w:rPr>
      </w:pPr>
      <w:r w:rsidRPr="009B6D68">
        <w:rPr>
          <w:sz w:val="20"/>
          <w:szCs w:val="20"/>
          <w:lang w:val="so-SO"/>
        </w:rPr>
        <w:t>34 CFR §300.616</w:t>
      </w:r>
      <w:r w:rsidR="00F37858" w:rsidRPr="009B6D68">
        <w:rPr>
          <w:sz w:val="20"/>
          <w:szCs w:val="20"/>
          <w:lang w:val="so-SO"/>
        </w:rPr>
        <w:t>; K.A.R. 91-40-50(b)</w:t>
      </w:r>
    </w:p>
    <w:p w14:paraId="5A2964CD" w14:textId="77777777" w:rsidR="00874374" w:rsidRPr="009B6D68" w:rsidRDefault="00874374" w:rsidP="00BE08DE">
      <w:pPr>
        <w:pStyle w:val="Heading2"/>
        <w:spacing w:before="0" w:line="220" w:lineRule="exact"/>
        <w:rPr>
          <w:rFonts w:cs="Times New Roman"/>
          <w:b w:val="0"/>
          <w:bCs w:val="0"/>
          <w:smallCaps w:val="0"/>
          <w:sz w:val="20"/>
          <w:szCs w:val="20"/>
          <w:lang w:val="so-SO"/>
        </w:rPr>
      </w:pPr>
      <w:bookmarkStart w:id="28" w:name="_Toc265563612"/>
      <w:r w:rsidRPr="009B6D68">
        <w:rPr>
          <w:rFonts w:cs="Times New Roman"/>
          <w:b w:val="0"/>
          <w:bCs w:val="0"/>
          <w:smallCaps w:val="0"/>
          <w:sz w:val="20"/>
          <w:szCs w:val="20"/>
          <w:lang w:val="so-SO"/>
        </w:rPr>
        <w:t>Codsiga, wakaalad kasta oo ka qaybqaadanaya waa in ay ku siiso liiska noocyada iyo goobaha diiwaanka waxbarashada ee la ururiyay, lagu hayo, ama ay isticmaasho wakaaladu.</w:t>
      </w:r>
    </w:p>
    <w:bookmarkEnd w:id="28"/>
    <w:p w14:paraId="010D05C9" w14:textId="77777777" w:rsidR="00034498" w:rsidRPr="009B6D68" w:rsidRDefault="00C208E9" w:rsidP="00BE08DE">
      <w:pPr>
        <w:pStyle w:val="Heading2"/>
        <w:spacing w:before="0" w:line="220" w:lineRule="exact"/>
        <w:rPr>
          <w:sz w:val="24"/>
          <w:lang w:val="so-SO"/>
        </w:rPr>
      </w:pPr>
      <w:r w:rsidRPr="009B6D68">
        <w:rPr>
          <w:sz w:val="24"/>
          <w:lang w:val="so-SO"/>
        </w:rPr>
        <w:t>kharaska</w:t>
      </w:r>
    </w:p>
    <w:p w14:paraId="6BA3A66A" w14:textId="77777777" w:rsidR="00034498" w:rsidRPr="009B6D68" w:rsidRDefault="00034498">
      <w:pPr>
        <w:pStyle w:val="CFR"/>
        <w:rPr>
          <w:sz w:val="20"/>
          <w:lang w:val="so-SO"/>
        </w:rPr>
      </w:pPr>
      <w:r w:rsidRPr="009B6D68">
        <w:rPr>
          <w:sz w:val="20"/>
          <w:lang w:val="so-SO"/>
        </w:rPr>
        <w:t>34 CFR §300.617</w:t>
      </w:r>
      <w:r w:rsidR="00F37858" w:rsidRPr="009B6D68">
        <w:rPr>
          <w:sz w:val="20"/>
          <w:lang w:val="so-SO"/>
        </w:rPr>
        <w:t>; K.A.R. 91-40-50(b)</w:t>
      </w:r>
    </w:p>
    <w:p w14:paraId="00342BC5" w14:textId="77777777" w:rsidR="007A34A1" w:rsidRPr="009B6D68" w:rsidRDefault="007A34A1">
      <w:pPr>
        <w:autoSpaceDE w:val="0"/>
        <w:autoSpaceDN w:val="0"/>
        <w:adjustRightInd w:val="0"/>
        <w:rPr>
          <w:sz w:val="20"/>
          <w:szCs w:val="20"/>
          <w:lang w:val="so-SO"/>
        </w:rPr>
      </w:pPr>
      <w:r w:rsidRPr="009B6D68">
        <w:rPr>
          <w:sz w:val="20"/>
          <w:szCs w:val="20"/>
          <w:lang w:val="so-SO"/>
        </w:rPr>
        <w:t>Wakaalad kasta oo ka qaybqaadanaysa waxa laga yaabaa inay ku dalacdo kharash koobiyada diiwaanada laguugu sameeyay sida hoos timaada Qaybta B ee IDEA ama sharciga gobolka, haddi khidmadu aanay si wax ku ool ah kaaga hor istaagin inaad isticmaasho xaqa aad u leedahay inaad baadho oo aad dib u eegto diiwaanadan.</w:t>
      </w:r>
    </w:p>
    <w:p w14:paraId="6C7FDBF0" w14:textId="77777777" w:rsidR="007A34A1" w:rsidRPr="009B6D68" w:rsidRDefault="007A34A1">
      <w:pPr>
        <w:autoSpaceDE w:val="0"/>
        <w:autoSpaceDN w:val="0"/>
        <w:adjustRightInd w:val="0"/>
        <w:rPr>
          <w:rFonts w:cs="Arial"/>
          <w:color w:val="000000"/>
          <w:sz w:val="20"/>
          <w:szCs w:val="20"/>
          <w:lang w:val="so-SO"/>
        </w:rPr>
      </w:pPr>
      <w:r w:rsidRPr="009B6D68">
        <w:rPr>
          <w:rFonts w:cs="Arial"/>
          <w:color w:val="000000"/>
          <w:sz w:val="20"/>
          <w:szCs w:val="20"/>
          <w:lang w:val="so-SO"/>
        </w:rPr>
        <w:t>Wakaalad ka qaybqaadanaysa ma dalaci karto lacag si ay u raadiso ama dib ugu soo ceshato macluumaadka hoos yimaada Qaybta B ee IDEA ama sharciga gobolka.</w:t>
      </w:r>
    </w:p>
    <w:p w14:paraId="002568F3" w14:textId="77777777" w:rsidR="00034498" w:rsidRPr="009B6D68" w:rsidRDefault="00D443FC" w:rsidP="00BE08DE">
      <w:pPr>
        <w:pStyle w:val="Heading2"/>
        <w:spacing w:before="0" w:line="220" w:lineRule="exact"/>
        <w:rPr>
          <w:sz w:val="24"/>
          <w:lang w:val="so-SO"/>
        </w:rPr>
      </w:pPr>
      <w:bookmarkStart w:id="29" w:name="_Toc265563613"/>
      <w:r w:rsidRPr="009B6D68">
        <w:rPr>
          <w:sz w:val="24"/>
          <w:lang w:val="so-SO"/>
        </w:rPr>
        <w:lastRenderedPageBreak/>
        <w:t>WAX KABEDELKA</w:t>
      </w:r>
      <w:bookmarkEnd w:id="29"/>
      <w:r w:rsidRPr="009B6D68">
        <w:rPr>
          <w:sz w:val="24"/>
          <w:lang w:val="so-SO"/>
        </w:rPr>
        <w:t xml:space="preserve"> DIIWAANKA EE CODSIGA WAALIDKA </w:t>
      </w:r>
    </w:p>
    <w:p w14:paraId="3637DD36" w14:textId="77777777" w:rsidR="00034498" w:rsidRPr="009B6D68" w:rsidRDefault="00034498">
      <w:pPr>
        <w:pStyle w:val="CFR"/>
        <w:rPr>
          <w:sz w:val="20"/>
          <w:lang w:val="so-SO"/>
        </w:rPr>
      </w:pPr>
      <w:r w:rsidRPr="009B6D68">
        <w:rPr>
          <w:sz w:val="20"/>
          <w:lang w:val="so-SO"/>
        </w:rPr>
        <w:t>34 CFR §300.618</w:t>
      </w:r>
      <w:r w:rsidR="00F37858" w:rsidRPr="009B6D68">
        <w:rPr>
          <w:sz w:val="20"/>
          <w:lang w:val="so-SO"/>
        </w:rPr>
        <w:t>; K.A.R. 91-40-50(b)</w:t>
      </w:r>
    </w:p>
    <w:p w14:paraId="182E3D88" w14:textId="77777777" w:rsidR="00051D44" w:rsidRPr="009B6D68" w:rsidRDefault="00051D44">
      <w:pPr>
        <w:autoSpaceDE w:val="0"/>
        <w:autoSpaceDN w:val="0"/>
        <w:adjustRightInd w:val="0"/>
        <w:rPr>
          <w:sz w:val="20"/>
          <w:szCs w:val="20"/>
          <w:lang w:val="so-SO"/>
        </w:rPr>
      </w:pPr>
      <w:r w:rsidRPr="009B6D68">
        <w:rPr>
          <w:sz w:val="20"/>
          <w:szCs w:val="20"/>
          <w:lang w:val="so-SO"/>
        </w:rPr>
        <w:t>Haddii aad aaminsantahay in macluumaadka ku jira diiwaanka waxbarashada ee ku saabsan in ilmahaaga la ururiyay, la hayo, ama loo adeegsaday Qaybta B ee IDEA ama sharciga gobolka uu yahay mid khaldan, marin habaabin, ama ku xad-gud</w:t>
      </w:r>
      <w:r w:rsidR="00667D0C" w:rsidRPr="009B6D68">
        <w:rPr>
          <w:sz w:val="20"/>
          <w:szCs w:val="20"/>
          <w:lang w:val="so-SO"/>
        </w:rPr>
        <w:t>baya</w:t>
      </w:r>
      <w:r w:rsidRPr="009B6D68">
        <w:rPr>
          <w:sz w:val="20"/>
          <w:szCs w:val="20"/>
          <w:lang w:val="so-SO"/>
        </w:rPr>
        <w:t xml:space="preserve"> sirta ama xuquuqaha kale ee ilmahaaga, waxaad codsan kartaa wakaalada ka qaybqaadanaysa wuxuu hayaa macluumaadka si uu u beddelo macluumaadka.</w:t>
      </w:r>
    </w:p>
    <w:p w14:paraId="40FB5543" w14:textId="77777777" w:rsidR="00FB6E32" w:rsidRPr="009B6D68" w:rsidRDefault="00FB6E32">
      <w:pPr>
        <w:autoSpaceDE w:val="0"/>
        <w:autoSpaceDN w:val="0"/>
        <w:adjustRightInd w:val="0"/>
        <w:rPr>
          <w:rFonts w:cs="Arial"/>
          <w:color w:val="000000"/>
          <w:sz w:val="20"/>
          <w:szCs w:val="20"/>
          <w:lang w:val="so-SO"/>
        </w:rPr>
      </w:pPr>
      <w:r w:rsidRPr="009B6D68">
        <w:rPr>
          <w:rFonts w:cs="Arial"/>
          <w:color w:val="000000"/>
          <w:sz w:val="20"/>
          <w:szCs w:val="20"/>
          <w:lang w:val="so-SO"/>
        </w:rPr>
        <w:t>Hay'adda ka qaybqaadashadu waa inay go'aan ka gaa</w:t>
      </w:r>
      <w:r w:rsidR="00667D0C" w:rsidRPr="009B6D68">
        <w:rPr>
          <w:rFonts w:cs="Arial"/>
          <w:color w:val="000000"/>
          <w:sz w:val="20"/>
          <w:szCs w:val="20"/>
          <w:lang w:val="so-SO"/>
        </w:rPr>
        <w:t>rto</w:t>
      </w:r>
      <w:r w:rsidRPr="009B6D68">
        <w:rPr>
          <w:rFonts w:cs="Arial"/>
          <w:color w:val="000000"/>
          <w:sz w:val="20"/>
          <w:szCs w:val="20"/>
          <w:lang w:val="so-SO"/>
        </w:rPr>
        <w:t xml:space="preserve"> in ay beddesho macluumaadka si waafaqsan codsigaaga muddo macquul ah gudahooda marka aad hesho codsigaaga.</w:t>
      </w:r>
    </w:p>
    <w:p w14:paraId="0502B06D" w14:textId="77777777" w:rsidR="00A662A0" w:rsidRPr="009B6D68" w:rsidRDefault="00A662A0">
      <w:pPr>
        <w:autoSpaceDE w:val="0"/>
        <w:autoSpaceDN w:val="0"/>
        <w:adjustRightInd w:val="0"/>
        <w:rPr>
          <w:rFonts w:cs="Arial"/>
          <w:i/>
          <w:iCs/>
          <w:color w:val="000000"/>
          <w:sz w:val="20"/>
          <w:szCs w:val="20"/>
          <w:lang w:val="so-SO"/>
        </w:rPr>
      </w:pPr>
      <w:r w:rsidRPr="009B6D68">
        <w:rPr>
          <w:rFonts w:cs="Arial"/>
          <w:color w:val="000000"/>
          <w:sz w:val="20"/>
          <w:szCs w:val="20"/>
          <w:lang w:val="so-SO"/>
        </w:rPr>
        <w:t>Haddii wakaaladu diido inay beddesho macluumaadka si waafaqsan codsigaaga, waa inay ku wargelisaa diidmada oo ay kugula taliso xaqa aad u leedahay dhegaysi sida lagu qeexay ciwaanka Fursad Dhagaysi.</w:t>
      </w:r>
      <w:r w:rsidR="00034498" w:rsidRPr="009B6D68">
        <w:rPr>
          <w:rFonts w:cs="Arial"/>
          <w:i/>
          <w:iCs/>
          <w:color w:val="000000"/>
          <w:sz w:val="20"/>
          <w:szCs w:val="20"/>
          <w:lang w:val="so-SO"/>
        </w:rPr>
        <w:t xml:space="preserve"> </w:t>
      </w:r>
    </w:p>
    <w:p w14:paraId="53370B35" w14:textId="77777777" w:rsidR="00034498" w:rsidRPr="009B6D68" w:rsidRDefault="009E3E63" w:rsidP="00BE08DE">
      <w:pPr>
        <w:pStyle w:val="Heading2"/>
        <w:spacing w:before="0" w:line="220" w:lineRule="exact"/>
        <w:rPr>
          <w:sz w:val="24"/>
          <w:lang w:val="so-SO"/>
        </w:rPr>
      </w:pPr>
      <w:bookmarkStart w:id="30" w:name="_Toc265563614"/>
      <w:r w:rsidRPr="009B6D68">
        <w:rPr>
          <w:sz w:val="24"/>
          <w:lang w:val="so-SO"/>
        </w:rPr>
        <w:t>FURSAD DHAGEYSI</w:t>
      </w:r>
      <w:bookmarkEnd w:id="30"/>
    </w:p>
    <w:p w14:paraId="01B5C048" w14:textId="77777777" w:rsidR="00034498" w:rsidRPr="009B6D68" w:rsidRDefault="00034498">
      <w:pPr>
        <w:pStyle w:val="CFR"/>
        <w:rPr>
          <w:sz w:val="20"/>
          <w:lang w:val="so-SO"/>
        </w:rPr>
      </w:pPr>
      <w:r w:rsidRPr="009B6D68">
        <w:rPr>
          <w:sz w:val="20"/>
          <w:lang w:val="so-SO"/>
        </w:rPr>
        <w:t>34 CFR §300.619</w:t>
      </w:r>
      <w:r w:rsidR="00F37858" w:rsidRPr="009B6D68">
        <w:rPr>
          <w:sz w:val="20"/>
          <w:lang w:val="so-SO"/>
        </w:rPr>
        <w:t>; K.A.R. 91-40-50(b)</w:t>
      </w:r>
    </w:p>
    <w:p w14:paraId="349E3D55" w14:textId="77777777" w:rsidR="005378F0" w:rsidRPr="009B6D68" w:rsidRDefault="005378F0" w:rsidP="00CA3077">
      <w:pPr>
        <w:rPr>
          <w:sz w:val="20"/>
          <w:szCs w:val="20"/>
          <w:lang w:val="so-SO"/>
        </w:rPr>
      </w:pPr>
      <w:r w:rsidRPr="009B6D68">
        <w:rPr>
          <w:sz w:val="20"/>
          <w:szCs w:val="20"/>
          <w:lang w:val="so-SO"/>
        </w:rPr>
        <w:t>Hay'adda ka qaybgalaysa waa, haddii la codsado, inay ku siiso fursad dhegaysi si aad uga dooddo macluumaadka ku jira diiwaannada waxbarashada ee ku saabsan ilmahaaga si loo hubiyo inaanay sax ahayn, marin habaabin, ama haddii kale ku xad-gudbid gaarnimada ama xuquuqda kale ee ilmahaaga.</w:t>
      </w:r>
    </w:p>
    <w:p w14:paraId="35A3C20B" w14:textId="77777777" w:rsidR="00034498" w:rsidRPr="009B6D68" w:rsidRDefault="007234E1" w:rsidP="00BE08DE">
      <w:pPr>
        <w:pStyle w:val="Heading2"/>
        <w:spacing w:before="0" w:line="220" w:lineRule="exact"/>
        <w:rPr>
          <w:sz w:val="24"/>
          <w:lang w:val="so-SO"/>
        </w:rPr>
      </w:pPr>
      <w:bookmarkStart w:id="31" w:name="_Toc265563615"/>
      <w:r w:rsidRPr="009B6D68">
        <w:rPr>
          <w:sz w:val="24"/>
          <w:lang w:val="so-SO"/>
        </w:rPr>
        <w:t>NIDAAMKA MAQALK</w:t>
      </w:r>
      <w:bookmarkEnd w:id="31"/>
      <w:r w:rsidRPr="009B6D68">
        <w:rPr>
          <w:sz w:val="24"/>
          <w:lang w:val="so-SO"/>
        </w:rPr>
        <w:t>A</w:t>
      </w:r>
    </w:p>
    <w:p w14:paraId="6657FA82" w14:textId="77777777" w:rsidR="00034498" w:rsidRPr="009B6D68" w:rsidRDefault="00034498">
      <w:pPr>
        <w:pStyle w:val="CFR"/>
        <w:rPr>
          <w:sz w:val="20"/>
          <w:lang w:val="so-SO"/>
        </w:rPr>
      </w:pPr>
      <w:r w:rsidRPr="009B6D68">
        <w:rPr>
          <w:sz w:val="20"/>
          <w:lang w:val="so-SO"/>
        </w:rPr>
        <w:t>34 CFR §300.621</w:t>
      </w:r>
      <w:r w:rsidR="00F37858" w:rsidRPr="009B6D68">
        <w:rPr>
          <w:sz w:val="20"/>
          <w:lang w:val="so-SO"/>
        </w:rPr>
        <w:t>; K.A.R. 91-40-50(b)</w:t>
      </w:r>
    </w:p>
    <w:p w14:paraId="58323740" w14:textId="77777777" w:rsidR="00191695" w:rsidRPr="009B6D68" w:rsidRDefault="00191695" w:rsidP="00CA3077">
      <w:pPr>
        <w:rPr>
          <w:sz w:val="20"/>
          <w:szCs w:val="20"/>
          <w:lang w:val="so-SO"/>
        </w:rPr>
      </w:pPr>
      <w:r w:rsidRPr="009B6D68">
        <w:rPr>
          <w:sz w:val="20"/>
          <w:szCs w:val="20"/>
          <w:lang w:val="so-SO"/>
        </w:rPr>
        <w:t>Dhageysiga dacwad ka dhan ah macluumaadka ku jira diiwaannada waxbarashada waa in loo fuliyaa si waafaqsan nidaamka dhageysiyadan oo kale sida hoos timaada Xeerka Xuquuqda Waxbarashada Qoyska iyo Gaarka ah (FERPA).</w:t>
      </w:r>
    </w:p>
    <w:p w14:paraId="197E6CEA" w14:textId="77777777" w:rsidR="00034498" w:rsidRPr="009B6D68" w:rsidRDefault="00797CAC" w:rsidP="00BE08DE">
      <w:pPr>
        <w:pStyle w:val="Heading2"/>
        <w:spacing w:before="0" w:line="220" w:lineRule="exact"/>
        <w:rPr>
          <w:sz w:val="24"/>
          <w:lang w:val="so-SO"/>
        </w:rPr>
      </w:pPr>
      <w:r w:rsidRPr="009B6D68">
        <w:rPr>
          <w:sz w:val="24"/>
          <w:lang w:val="so-SO"/>
        </w:rPr>
        <w:t>NATIIJADA MAQALKA</w:t>
      </w:r>
    </w:p>
    <w:p w14:paraId="22251E9B" w14:textId="77777777" w:rsidR="00034498" w:rsidRPr="009B6D68" w:rsidRDefault="00034498">
      <w:pPr>
        <w:pStyle w:val="CFR"/>
        <w:rPr>
          <w:sz w:val="20"/>
          <w:lang w:val="so-SO"/>
        </w:rPr>
      </w:pPr>
      <w:r w:rsidRPr="009B6D68">
        <w:rPr>
          <w:sz w:val="20"/>
          <w:lang w:val="so-SO"/>
        </w:rPr>
        <w:t>34 CFR §300.620</w:t>
      </w:r>
      <w:r w:rsidR="00F37858" w:rsidRPr="009B6D68">
        <w:rPr>
          <w:sz w:val="20"/>
          <w:lang w:val="so-SO"/>
        </w:rPr>
        <w:t>; K.A.R. 91-40-50(b)</w:t>
      </w:r>
    </w:p>
    <w:p w14:paraId="0513F2BC" w14:textId="77777777" w:rsidR="00F82749" w:rsidRPr="009B6D68" w:rsidRDefault="00F82749" w:rsidP="00CA3077">
      <w:pPr>
        <w:rPr>
          <w:sz w:val="20"/>
          <w:szCs w:val="20"/>
          <w:lang w:val="so-SO"/>
        </w:rPr>
      </w:pPr>
      <w:r w:rsidRPr="009B6D68">
        <w:rPr>
          <w:sz w:val="20"/>
          <w:szCs w:val="20"/>
          <w:lang w:val="so-SO"/>
        </w:rPr>
        <w:t>Haddii, natiijada dhegeysiga awgeed, hay'adda ka qaybgalayaashu ay go'aansato in macluumaadku yahay mid khaldan, marin-habaabin ah ama haddii kale ku xad-gudbinaya sirta ama xuquuqaha kale ee ilmahaaga, waa inay beddelaan macluumaadka si habboon oo qoraal ah kugu wargeliyaan.</w:t>
      </w:r>
    </w:p>
    <w:p w14:paraId="6953C247" w14:textId="77777777" w:rsidR="002B620F" w:rsidRPr="009B6D68" w:rsidRDefault="002B620F">
      <w:pPr>
        <w:rPr>
          <w:rFonts w:cs="Arial"/>
          <w:sz w:val="20"/>
          <w:szCs w:val="20"/>
          <w:lang w:val="so-SO"/>
        </w:rPr>
      </w:pPr>
      <w:r w:rsidRPr="009B6D68">
        <w:rPr>
          <w:rFonts w:cs="Arial"/>
          <w:sz w:val="20"/>
          <w:szCs w:val="20"/>
          <w:lang w:val="so-SO"/>
        </w:rPr>
        <w:t>Haddii, natiijada dhegeysiga awgeed, hay'adda ka qaybgalayaashu ay go'aansato in warku aanu ahayn mid sax ah, marin-habaabin ah, ama haddii kale ku xad-gudbinaya sirta ama xuquuqaha kale ee ubadkaaga, waa inay ku wargelisaa xaqa aad u leedahay inaad geliso diiwaannada inay waxay ku sii haynaysaa ilmahaaga bayaan ka faalloonaya macluumaadka ama bixinaya sabab kasta oo aad ku khilaafsan tahay go'aanka wakaaladda ka qaybqaadashada.</w:t>
      </w:r>
    </w:p>
    <w:p w14:paraId="4D510F89" w14:textId="77777777" w:rsidR="0013617D" w:rsidRPr="009B6D68" w:rsidRDefault="0013617D" w:rsidP="00CA3077">
      <w:pPr>
        <w:rPr>
          <w:sz w:val="20"/>
          <w:szCs w:val="20"/>
          <w:lang w:val="so-SO"/>
        </w:rPr>
      </w:pPr>
      <w:r w:rsidRPr="009B6D68">
        <w:rPr>
          <w:sz w:val="20"/>
          <w:szCs w:val="20"/>
          <w:lang w:val="so-SO"/>
        </w:rPr>
        <w:t>Sharaxaada noocaan ah ee lagu geliyo diiwaanka ilmahaaga waa in:</w:t>
      </w:r>
    </w:p>
    <w:p w14:paraId="39CDCA45" w14:textId="77777777" w:rsidR="00C3235A" w:rsidRPr="009B6D68" w:rsidRDefault="00C3235A">
      <w:pPr>
        <w:numPr>
          <w:ilvl w:val="0"/>
          <w:numId w:val="55"/>
        </w:numPr>
        <w:tabs>
          <w:tab w:val="clear" w:pos="1080"/>
        </w:tabs>
        <w:autoSpaceDE w:val="0"/>
        <w:autoSpaceDN w:val="0"/>
        <w:adjustRightInd w:val="0"/>
        <w:ind w:left="720"/>
        <w:rPr>
          <w:rFonts w:cs="Arial"/>
          <w:color w:val="000000"/>
          <w:sz w:val="20"/>
          <w:szCs w:val="20"/>
          <w:lang w:val="so-SO"/>
        </w:rPr>
      </w:pPr>
      <w:r w:rsidRPr="009B6D68">
        <w:rPr>
          <w:rFonts w:cs="Arial"/>
          <w:color w:val="000000"/>
          <w:sz w:val="20"/>
          <w:szCs w:val="20"/>
          <w:lang w:val="so-SO"/>
        </w:rPr>
        <w:t>Ay hay'adda ka qaybqaadanaysa ay hayso qayb ka mid ah diiwaanka ubadkaaga ilaa inta diiwaanka ama qaybta lagu muransan yahay ay hayso wakaalada ka qaybqaadanaysa;</w:t>
      </w:r>
      <w:r w:rsidRPr="009B6D68">
        <w:rPr>
          <w:rFonts w:cs="Arial"/>
          <w:b/>
          <w:color w:val="000000"/>
          <w:sz w:val="20"/>
          <w:szCs w:val="20"/>
          <w:lang w:val="so-SO"/>
        </w:rPr>
        <w:t xml:space="preserve"> iyo</w:t>
      </w:r>
    </w:p>
    <w:p w14:paraId="26D58831" w14:textId="77777777" w:rsidR="003D39D4" w:rsidRPr="009B6D68" w:rsidRDefault="003D39D4">
      <w:pPr>
        <w:numPr>
          <w:ilvl w:val="0"/>
          <w:numId w:val="55"/>
        </w:numPr>
        <w:tabs>
          <w:tab w:val="clear" w:pos="1080"/>
        </w:tabs>
        <w:autoSpaceDE w:val="0"/>
        <w:autoSpaceDN w:val="0"/>
        <w:adjustRightInd w:val="0"/>
        <w:ind w:left="720"/>
        <w:rPr>
          <w:rFonts w:cs="Arial"/>
          <w:color w:val="000000"/>
          <w:sz w:val="20"/>
          <w:szCs w:val="20"/>
          <w:lang w:val="so-SO"/>
        </w:rPr>
      </w:pPr>
      <w:r w:rsidRPr="009B6D68">
        <w:rPr>
          <w:rFonts w:cs="Arial"/>
          <w:color w:val="000000"/>
          <w:sz w:val="20"/>
          <w:szCs w:val="20"/>
          <w:lang w:val="so-SO"/>
        </w:rPr>
        <w:t xml:space="preserve">Haddii wakaaladda ka qaybqaadashadu ay </w:t>
      </w:r>
      <w:r w:rsidR="00667D0C" w:rsidRPr="009B6D68">
        <w:rPr>
          <w:rFonts w:cs="Arial"/>
          <w:color w:val="000000"/>
          <w:sz w:val="20"/>
          <w:szCs w:val="20"/>
          <w:lang w:val="so-SO"/>
        </w:rPr>
        <w:t xml:space="preserve">diido </w:t>
      </w:r>
      <w:r w:rsidRPr="009B6D68">
        <w:rPr>
          <w:rFonts w:cs="Arial"/>
          <w:color w:val="000000"/>
          <w:sz w:val="20"/>
          <w:szCs w:val="20"/>
          <w:lang w:val="so-SO"/>
        </w:rPr>
        <w:t>xogta ilmahaaga ama xogta la isku haysto dhinac kasta, sharraxaadda waa in sidoo kale loo bandhigaa dhinacaas.</w:t>
      </w:r>
    </w:p>
    <w:p w14:paraId="68D69272" w14:textId="77777777" w:rsidR="00034498" w:rsidRPr="009B6D68" w:rsidRDefault="00B01AFB" w:rsidP="00BE08DE">
      <w:pPr>
        <w:pStyle w:val="Heading2"/>
        <w:spacing w:before="0" w:line="220" w:lineRule="exact"/>
        <w:rPr>
          <w:sz w:val="24"/>
          <w:lang w:val="so-SO"/>
        </w:rPr>
      </w:pPr>
      <w:bookmarkStart w:id="32" w:name="_Toc265563617"/>
      <w:r w:rsidRPr="009B6D68">
        <w:rPr>
          <w:sz w:val="24"/>
          <w:lang w:val="so-SO"/>
        </w:rPr>
        <w:t>OGOLAANSHAHA SHAACINT</w:t>
      </w:r>
      <w:bookmarkEnd w:id="32"/>
      <w:r w:rsidRPr="009B6D68">
        <w:rPr>
          <w:sz w:val="24"/>
          <w:lang w:val="so-SO"/>
        </w:rPr>
        <w:t xml:space="preserve">A MACLUUMAADKA SHAKHSI AHAANEED </w:t>
      </w:r>
      <w:r w:rsidR="00667D0C" w:rsidRPr="009B6D68">
        <w:rPr>
          <w:sz w:val="24"/>
          <w:lang w:val="so-SO"/>
        </w:rPr>
        <w:t xml:space="preserve">EE </w:t>
      </w:r>
      <w:r w:rsidRPr="009B6D68">
        <w:rPr>
          <w:sz w:val="24"/>
          <w:lang w:val="so-SO"/>
        </w:rPr>
        <w:t>LA AQOONSAN KARO</w:t>
      </w:r>
    </w:p>
    <w:p w14:paraId="0ABD06AB" w14:textId="77777777" w:rsidR="00034498" w:rsidRPr="009B6D68" w:rsidRDefault="00034498">
      <w:pPr>
        <w:pStyle w:val="CFR"/>
        <w:rPr>
          <w:sz w:val="20"/>
          <w:lang w:val="so-SO"/>
        </w:rPr>
      </w:pPr>
      <w:r w:rsidRPr="009B6D68">
        <w:rPr>
          <w:sz w:val="20"/>
          <w:lang w:val="so-SO"/>
        </w:rPr>
        <w:t>34 CFR §300.622</w:t>
      </w:r>
      <w:r w:rsidR="00F37858" w:rsidRPr="009B6D68">
        <w:rPr>
          <w:sz w:val="20"/>
          <w:lang w:val="so-SO"/>
        </w:rPr>
        <w:t>; K.A.R. 91-40-50(b)</w:t>
      </w:r>
    </w:p>
    <w:p w14:paraId="10B58D24" w14:textId="77777777" w:rsidR="0093038E" w:rsidRPr="009B6D68" w:rsidRDefault="0093038E">
      <w:pPr>
        <w:rPr>
          <w:rFonts w:cs="Arial"/>
          <w:color w:val="000000"/>
          <w:sz w:val="20"/>
          <w:szCs w:val="20"/>
          <w:lang w:val="so-SO"/>
        </w:rPr>
      </w:pPr>
      <w:r w:rsidRPr="009B6D68">
        <w:rPr>
          <w:rFonts w:cs="Arial"/>
          <w:color w:val="000000"/>
          <w:sz w:val="20"/>
          <w:szCs w:val="20"/>
          <w:lang w:val="so-SO"/>
        </w:rPr>
        <w:t xml:space="preserve">Ilaa ay xogta ku jirto diiwaanada waxbarashada, oo siidaynta la ogolaado iyaddoo aan ogolaansho waalid laga helin sida hoos timaada Xeerka Xuquuqda Waxbarashada Qoyska iyo Gaarka ah (FERPA), ogolaanshahaaga waa in la helaa ka hor inta aan macluumaadka shakhsiga ah lagu aqoonsan dadka aan ka ahayn masuuliyiinta wakaaladaha ka qaybqaata. Marka laga reebo xaaladaha hoos ku xusan, </w:t>
      </w:r>
      <w:r w:rsidRPr="009B6D68">
        <w:rPr>
          <w:rFonts w:cs="Arial"/>
          <w:color w:val="000000"/>
          <w:sz w:val="20"/>
          <w:szCs w:val="20"/>
          <w:lang w:val="so-SO"/>
        </w:rPr>
        <w:lastRenderedPageBreak/>
        <w:t>oggolaanshahaaga looma baahna ka hor inta aan macluumaadka shakhsiga lagu aqoonsan karo loo sii dayn saraakiisha wakaaladaha ka qaybqaata ujeedooyinka buuxinta shuruudaha Qaybta B ee IDEA ama sharciga gobolka.</w:t>
      </w:r>
    </w:p>
    <w:p w14:paraId="1FF44857" w14:textId="77777777" w:rsidR="00625952" w:rsidRPr="009B6D68" w:rsidRDefault="00625952">
      <w:pPr>
        <w:rPr>
          <w:rFonts w:cs="Arial"/>
          <w:sz w:val="20"/>
          <w:szCs w:val="20"/>
          <w:lang w:val="so-SO"/>
        </w:rPr>
      </w:pPr>
      <w:r w:rsidRPr="009B6D68">
        <w:rPr>
          <w:rFonts w:cs="Arial"/>
          <w:sz w:val="20"/>
          <w:szCs w:val="20"/>
          <w:lang w:val="so-SO"/>
        </w:rPr>
        <w:t>Oggolaanshahaaga, ama oggolaanshahaaga ubadka xaqa u leh ee gaadhay da'da qaan-gaarka sida waafaqsan sharciga Gobolka, waa in la helaa ka hor inta aan macluumaadka shakhsiga lagu aqoonsan karo loo sii dayn saraakiisha hay'adaha ka qayb qaadanaya bixinta ama bixinta adeegyada kala-guurka.</w:t>
      </w:r>
    </w:p>
    <w:p w14:paraId="7987F629" w14:textId="77777777" w:rsidR="00625952" w:rsidRPr="009B6D68" w:rsidRDefault="00625952">
      <w:pPr>
        <w:rPr>
          <w:rFonts w:cs="Arial"/>
          <w:sz w:val="20"/>
          <w:szCs w:val="20"/>
          <w:lang w:val="so-SO"/>
        </w:rPr>
      </w:pPr>
      <w:r w:rsidRPr="009B6D68">
        <w:rPr>
          <w:rFonts w:cs="Arial"/>
          <w:sz w:val="20"/>
          <w:szCs w:val="20"/>
          <w:lang w:val="so-SO"/>
        </w:rPr>
        <w:t>Haddii ilmahaagu ku jiro, ama uu aadayo, dugsi gaar loo leeyahay oo aan ku yaallin isla dugsiga degmada aad deggan tahay, oggolaanshahaaga waa in la helaa ka hor inta aan wax macluumaad ah oo shakhsi ah oo lagu aqoonsan karo ilmahaaga la sii dayn inta u dhaxaysa saraakiisha dugsiga dadweynaha. degmada uu ku yaal dugsiga gaarka loo leeyahay iyo mas'uuliyiinta degmada dugsiga dadweynaha ee aad deggan tahay.</w:t>
      </w:r>
    </w:p>
    <w:p w14:paraId="6FFB8AD0" w14:textId="77777777" w:rsidR="00034498" w:rsidRPr="009B6D68" w:rsidRDefault="00DF5F7E" w:rsidP="00BE08DE">
      <w:pPr>
        <w:pStyle w:val="Heading2"/>
        <w:spacing w:before="0" w:line="220" w:lineRule="exact"/>
        <w:rPr>
          <w:sz w:val="24"/>
          <w:lang w:val="so-SO"/>
        </w:rPr>
      </w:pPr>
      <w:bookmarkStart w:id="33" w:name="_Toc265563618"/>
      <w:r w:rsidRPr="009B6D68">
        <w:rPr>
          <w:sz w:val="24"/>
          <w:lang w:val="so-SO"/>
        </w:rPr>
        <w:t>ILAALINTA</w:t>
      </w:r>
      <w:bookmarkEnd w:id="33"/>
    </w:p>
    <w:p w14:paraId="20093A96" w14:textId="77777777" w:rsidR="00034498" w:rsidRPr="009B6D68" w:rsidRDefault="00034498">
      <w:pPr>
        <w:pStyle w:val="CFR"/>
        <w:rPr>
          <w:sz w:val="20"/>
          <w:lang w:val="so-SO"/>
        </w:rPr>
      </w:pPr>
      <w:r w:rsidRPr="009B6D68">
        <w:rPr>
          <w:sz w:val="20"/>
          <w:lang w:val="so-SO"/>
        </w:rPr>
        <w:t>34 CFR §300.623</w:t>
      </w:r>
      <w:r w:rsidR="00F37858" w:rsidRPr="009B6D68">
        <w:rPr>
          <w:sz w:val="20"/>
          <w:lang w:val="so-SO"/>
        </w:rPr>
        <w:t>; K.A.R. 91-40-50(b)</w:t>
      </w:r>
    </w:p>
    <w:p w14:paraId="1D194B0F" w14:textId="77777777" w:rsidR="00D80D0B" w:rsidRPr="009B6D68" w:rsidRDefault="00D80D0B">
      <w:pPr>
        <w:pStyle w:val="BodyText2"/>
        <w:rPr>
          <w:sz w:val="20"/>
          <w:szCs w:val="20"/>
          <w:lang w:val="so-SO"/>
        </w:rPr>
      </w:pPr>
      <w:r w:rsidRPr="009B6D68">
        <w:rPr>
          <w:sz w:val="20"/>
          <w:szCs w:val="20"/>
          <w:lang w:val="so-SO"/>
        </w:rPr>
        <w:t>Wakaalad kasta oo ka qaybqaadanaysa waa inay ilaalisaa sirta macluumaadka shakhsi ahaaneed ee lagu aqoonsan karo ururinta, kaydinta, shaacinta, iyo marxaladaha burburinta.</w:t>
      </w:r>
    </w:p>
    <w:p w14:paraId="6E614B9F" w14:textId="77777777" w:rsidR="00D80D0B" w:rsidRPr="009B6D68" w:rsidRDefault="00D80D0B">
      <w:pPr>
        <w:autoSpaceDE w:val="0"/>
        <w:autoSpaceDN w:val="0"/>
        <w:adjustRightInd w:val="0"/>
        <w:rPr>
          <w:rFonts w:cs="Arial"/>
          <w:color w:val="000000"/>
          <w:sz w:val="20"/>
          <w:szCs w:val="20"/>
          <w:lang w:val="so-SO"/>
        </w:rPr>
      </w:pPr>
      <w:r w:rsidRPr="009B6D68">
        <w:rPr>
          <w:rFonts w:cs="Arial"/>
          <w:color w:val="000000"/>
          <w:sz w:val="20"/>
          <w:szCs w:val="20"/>
          <w:lang w:val="so-SO"/>
        </w:rPr>
        <w:t>Hal sarkaal oo ka tirsan wakaalad kasta oo ka qaybqaadanaya waa in uu qaataa mas'uuliyadda hubinta sirta macluumaadka shakhsi ahaan lagu aqoonsan karo.</w:t>
      </w:r>
    </w:p>
    <w:p w14:paraId="259F166A" w14:textId="77777777" w:rsidR="000C376C" w:rsidRPr="009B6D68" w:rsidRDefault="000C376C">
      <w:pPr>
        <w:autoSpaceDE w:val="0"/>
        <w:autoSpaceDN w:val="0"/>
        <w:adjustRightInd w:val="0"/>
        <w:rPr>
          <w:rFonts w:cs="Arial"/>
          <w:color w:val="000000"/>
          <w:sz w:val="20"/>
          <w:szCs w:val="20"/>
          <w:lang w:val="so-SO"/>
        </w:rPr>
      </w:pPr>
      <w:r w:rsidRPr="009B6D68">
        <w:rPr>
          <w:rFonts w:cs="Arial"/>
          <w:color w:val="000000"/>
          <w:sz w:val="20"/>
          <w:szCs w:val="20"/>
          <w:lang w:val="so-SO"/>
        </w:rPr>
        <w:t>Dhammaan dadka ururinaya ama isticmaalaya macluumaadka shaqsiga lagu aqoonsan karo waa inay helaan tababar ama tilmaamo ku saabsan siyaasadaha Gobolkaaga iyo habraacyada ku saabsan sirta sida hoos timaada Qeybta B ee IDEA, sharciga gobolka, iyo Sharciga Xuquuqda iyo Gaarka ah ee Waxbarashada Qoyska (FERPA).</w:t>
      </w:r>
    </w:p>
    <w:p w14:paraId="632B9987" w14:textId="77777777" w:rsidR="000E2374" w:rsidRPr="009B6D68" w:rsidRDefault="000E2374">
      <w:pPr>
        <w:rPr>
          <w:rFonts w:cs="Arial"/>
          <w:sz w:val="20"/>
          <w:szCs w:val="20"/>
          <w:lang w:val="so-SO"/>
        </w:rPr>
      </w:pPr>
      <w:r w:rsidRPr="009B6D68">
        <w:rPr>
          <w:rFonts w:cs="Arial"/>
          <w:sz w:val="20"/>
          <w:szCs w:val="20"/>
          <w:lang w:val="so-SO"/>
        </w:rPr>
        <w:t>Wakaalad kasta oo ka qayb qaadanaysa waa in ay haysaa, kormeerka guud, liiska hadda jira ee magacyada iyo jagooyinka shaqaalaha hay'adda kuwaas oo heli kara macluumaadka shakhsi ahaaneed ee lagu aqoonsan karo.</w:t>
      </w:r>
    </w:p>
    <w:p w14:paraId="1AADB2A7" w14:textId="77777777" w:rsidR="00034498" w:rsidRPr="009B6D68" w:rsidRDefault="00687C40" w:rsidP="00BE08DE">
      <w:pPr>
        <w:pStyle w:val="Heading2"/>
        <w:spacing w:before="0" w:line="220" w:lineRule="exact"/>
        <w:rPr>
          <w:sz w:val="24"/>
          <w:lang w:val="so-SO"/>
        </w:rPr>
      </w:pPr>
      <w:bookmarkStart w:id="34" w:name="_Toc265563619"/>
      <w:r w:rsidRPr="009B6D68">
        <w:rPr>
          <w:sz w:val="24"/>
          <w:lang w:val="so-SO"/>
        </w:rPr>
        <w:t>BURBURI</w:t>
      </w:r>
      <w:r w:rsidR="00813230" w:rsidRPr="009B6D68">
        <w:rPr>
          <w:sz w:val="24"/>
          <w:lang w:val="so-SO"/>
        </w:rPr>
        <w:t>NTA</w:t>
      </w:r>
      <w:r w:rsidRPr="009B6D68">
        <w:rPr>
          <w:sz w:val="24"/>
          <w:lang w:val="so-SO"/>
        </w:rPr>
        <w:t xml:space="preserve"> MACLUUMAADKA</w:t>
      </w:r>
      <w:bookmarkEnd w:id="34"/>
    </w:p>
    <w:p w14:paraId="14AB65A5" w14:textId="77777777" w:rsidR="00034498" w:rsidRPr="009B6D68" w:rsidRDefault="00034498">
      <w:pPr>
        <w:pStyle w:val="CFR"/>
        <w:rPr>
          <w:sz w:val="20"/>
          <w:lang w:val="so-SO"/>
        </w:rPr>
      </w:pPr>
      <w:r w:rsidRPr="009B6D68">
        <w:rPr>
          <w:sz w:val="20"/>
          <w:lang w:val="so-SO"/>
        </w:rPr>
        <w:t>34 CFR §300.624</w:t>
      </w:r>
      <w:r w:rsidR="00F37858" w:rsidRPr="009B6D68">
        <w:rPr>
          <w:sz w:val="20"/>
          <w:lang w:val="so-SO"/>
        </w:rPr>
        <w:t>; K.A.R. 91-40-50(b)</w:t>
      </w:r>
    </w:p>
    <w:p w14:paraId="0E672E88" w14:textId="77777777" w:rsidR="00A95868" w:rsidRPr="009B6D68" w:rsidRDefault="00A95868">
      <w:pPr>
        <w:rPr>
          <w:rFonts w:cs="Arial"/>
          <w:color w:val="000000"/>
          <w:sz w:val="20"/>
          <w:szCs w:val="20"/>
          <w:lang w:val="so-SO"/>
        </w:rPr>
      </w:pPr>
      <w:r w:rsidRPr="009B6D68">
        <w:rPr>
          <w:rFonts w:cs="Arial"/>
          <w:color w:val="000000"/>
          <w:sz w:val="20"/>
          <w:szCs w:val="20"/>
          <w:lang w:val="so-SO"/>
        </w:rPr>
        <w:t>Dugsiga degmadu waa in</w:t>
      </w:r>
      <w:r w:rsidR="00667D0C" w:rsidRPr="009B6D68">
        <w:rPr>
          <w:rFonts w:cs="Arial"/>
          <w:color w:val="000000"/>
          <w:sz w:val="20"/>
          <w:szCs w:val="20"/>
          <w:lang w:val="so-SO"/>
        </w:rPr>
        <w:t xml:space="preserve">UU </w:t>
      </w:r>
      <w:r w:rsidRPr="009B6D68">
        <w:rPr>
          <w:rFonts w:cs="Arial"/>
          <w:color w:val="000000"/>
          <w:sz w:val="20"/>
          <w:szCs w:val="20"/>
          <w:lang w:val="so-SO"/>
        </w:rPr>
        <w:t>ku wargeli</w:t>
      </w:r>
      <w:r w:rsidR="00667D0C" w:rsidRPr="009B6D68">
        <w:rPr>
          <w:rFonts w:cs="Arial"/>
          <w:color w:val="000000"/>
          <w:sz w:val="20"/>
          <w:szCs w:val="20"/>
          <w:lang w:val="so-SO"/>
        </w:rPr>
        <w:t>yaa</w:t>
      </w:r>
      <w:r w:rsidRPr="009B6D68">
        <w:rPr>
          <w:rFonts w:cs="Arial"/>
          <w:color w:val="000000"/>
          <w:sz w:val="20"/>
          <w:szCs w:val="20"/>
          <w:lang w:val="so-SO"/>
        </w:rPr>
        <w:t xml:space="preserve"> marka macluumaadka shakhsi ahaan lagu aqoonsan karo la ururiyo, la hayo, ama la isticmaalo sida hoos timaada Qaybta B ee IDEA ama sharciga gobolka aan loo baahnayn si loo siiyo adeegyada waxbarashada ilmahaaga.</w:t>
      </w:r>
    </w:p>
    <w:p w14:paraId="2770C4BD" w14:textId="77777777" w:rsidR="000975B9" w:rsidRPr="009B6D68" w:rsidRDefault="000975B9">
      <w:pPr>
        <w:rPr>
          <w:rFonts w:cs="Arial"/>
          <w:sz w:val="20"/>
          <w:szCs w:val="20"/>
          <w:lang w:val="so-SO"/>
        </w:rPr>
      </w:pPr>
      <w:r w:rsidRPr="009B6D68">
        <w:rPr>
          <w:rFonts w:cs="Arial"/>
          <w:sz w:val="20"/>
          <w:szCs w:val="20"/>
          <w:lang w:val="so-SO"/>
        </w:rPr>
        <w:t>Macluumaadka waa in la burburiyaa codsigaaga. Si kastaba ha ahaatee, diiwaanka joogtada ah ee magaca, ciwaanka, iyo teleefoonka ilmahaaga, darajooyinkiisa ama keeda, diiwaanka imaanshaha, fasalada uu soo xaadiray, heerka darajada la dhameeyay, iyo sanadka dhammeeyay waa la hayn karaa wakhti la'aan.</w:t>
      </w:r>
    </w:p>
    <w:p w14:paraId="2C385C61" w14:textId="77777777" w:rsidR="00034498" w:rsidRPr="009B6D68" w:rsidRDefault="00916658" w:rsidP="00916658">
      <w:pPr>
        <w:pStyle w:val="Heading1"/>
        <w:ind w:left="0"/>
        <w:rPr>
          <w:lang w:val="so-SO"/>
        </w:rPr>
      </w:pPr>
      <w:bookmarkStart w:id="35" w:name="_Toc265563620"/>
      <w:r w:rsidRPr="009B6D68">
        <w:rPr>
          <w:lang w:val="so-SO"/>
        </w:rPr>
        <w:lastRenderedPageBreak/>
        <w:t>HABKA CABASHADA GOBOLKA</w:t>
      </w:r>
      <w:bookmarkEnd w:id="35"/>
    </w:p>
    <w:p w14:paraId="093CC74A" w14:textId="77777777" w:rsidR="00034498" w:rsidRPr="009B6D68" w:rsidRDefault="00C02637" w:rsidP="00BE08DE">
      <w:pPr>
        <w:pStyle w:val="Heading2"/>
        <w:spacing w:before="0" w:line="220" w:lineRule="exact"/>
        <w:rPr>
          <w:sz w:val="24"/>
          <w:lang w:val="so-SO"/>
        </w:rPr>
      </w:pPr>
      <w:r w:rsidRPr="009B6D68">
        <w:rPr>
          <w:sz w:val="24"/>
          <w:lang w:val="so-SO"/>
        </w:rPr>
        <w:t>FARQIGA UDHAXEEYA HABKA CABASHADA IYO DHAGEYSIGA HABKA SAX</w:t>
      </w:r>
      <w:r w:rsidR="00BE4EDC" w:rsidRPr="009B6D68">
        <w:rPr>
          <w:sz w:val="24"/>
          <w:lang w:val="so-SO"/>
        </w:rPr>
        <w:t>AN IYO CABASHADA GOBOLKA</w:t>
      </w:r>
      <w:r w:rsidR="00034498" w:rsidRPr="009B6D68">
        <w:rPr>
          <w:sz w:val="24"/>
          <w:lang w:val="so-SO"/>
        </w:rPr>
        <w:t xml:space="preserve"> </w:t>
      </w:r>
    </w:p>
    <w:p w14:paraId="7BB61162" w14:textId="77777777" w:rsidR="00696A48" w:rsidRPr="009B6D68" w:rsidRDefault="00696A48">
      <w:pPr>
        <w:spacing w:before="120"/>
        <w:rPr>
          <w:rFonts w:cs="Arial"/>
          <w:sz w:val="20"/>
          <w:szCs w:val="20"/>
          <w:lang w:val="so-SO"/>
        </w:rPr>
      </w:pPr>
      <w:r w:rsidRPr="009B6D68">
        <w:rPr>
          <w:sz w:val="20"/>
          <w:szCs w:val="20"/>
          <w:lang w:val="so-SO"/>
        </w:rPr>
        <w:t>Xeerarka Qaybta B ee IDEA iyo sharciga gobolka ayaa dejinaya habraacyo gaar ah oo loogu talagalay cabashooyinka Gobolka iyo dacwadaha iyo dhageysiga nidaamka xuquuq dhowrka leh. Sida hoos lagu faahfaahiyay, shaqsi kasta ama urur kasta waxa uu x</w:t>
      </w:r>
      <w:r w:rsidR="00667D0C" w:rsidRPr="009B6D68">
        <w:rPr>
          <w:sz w:val="20"/>
          <w:szCs w:val="20"/>
          <w:lang w:val="so-SO"/>
        </w:rPr>
        <w:t>a</w:t>
      </w:r>
      <w:r w:rsidRPr="009B6D68">
        <w:rPr>
          <w:sz w:val="20"/>
          <w:szCs w:val="20"/>
          <w:lang w:val="so-SO"/>
        </w:rPr>
        <w:t>rayn karaa cabashada Gobolka oo uu ku eedaynayo ku xad-gudubka qayb kasta oo B ama shuruuda sharciga gobolka ee degmo dugsiyeedka, Wakaalada Waxbarashada Gobolka, ama wakaalado kale oo dadweyne. Adiga ama degmada oo kaliya ayaa x</w:t>
      </w:r>
      <w:r w:rsidR="00667D0C" w:rsidRPr="009B6D68">
        <w:rPr>
          <w:sz w:val="20"/>
          <w:szCs w:val="20"/>
          <w:lang w:val="so-SO"/>
        </w:rPr>
        <w:t>a</w:t>
      </w:r>
      <w:r w:rsidRPr="009B6D68">
        <w:rPr>
          <w:sz w:val="20"/>
          <w:szCs w:val="20"/>
          <w:lang w:val="so-SO"/>
        </w:rPr>
        <w:t>rayn kara cabashada nidaamka xuquuq dhowrka ah arrin kasta oo la xiriirta soo jeedin ama diidmada in la bilaabo ama la beddelo aqoonsiga, qiimaynta, ama meelaynta waxbarasho ee ubad gaar ah, ama bixinta waxbarasho dadweyne oo bilaash ah oo habboon (FAPE) ilmaha. Iyadoo shaqaalaha Wakaalada Waxbarashada Gobolka guud ahaan ay tahay in ay ku xalliyaan cabashada Gobolka 60-maalmood gudahooda, haddii aan wakhtiga si fiican loo dheerayn, sarkaalka dhegaysiga eex la'aanta ah waa in uu maqlo dacwad cadaalad ah (haddii aan lagu xalin kulan xalin ah ama dhexdhexaadin. ) oo ku soo saara go'aan qoraal ah 45-maalmood gudahooda ka dib dhamaadka xilliga xallinta, sida lagu qeexay dukumeentigan hoostiisa ciwaanka Habka Xallinta, ilaa sarkaalka dhegaysigu bixiyo wakhti kordhin gaar ah codsigaaga ama codsiga degmada dugsi . Cabashada Gobolka iyo cabashada nidaamka xuquuq dhowrka leh, xallinta iyo nidaamyada dhegeysiga ayaa si buuxda hoos loogu sifeeyay. Wakaalada Waxbarashada Gobolka waa in ay soo saartaa foomamka moodeelka ah si ay kaaga caawiyaan xeraynta cabashada nidaamka cadaaladeed oo ay ku caawiyaan adiga ama dhinacyada kale si aad u xeraysataan cabashada Gobolka sida lagu qeexay ciwaanka Foomamka Model.</w:t>
      </w:r>
    </w:p>
    <w:p w14:paraId="12C5E2F3" w14:textId="77777777" w:rsidR="00034498" w:rsidRPr="009B6D68" w:rsidRDefault="006B0386" w:rsidP="00BE08DE">
      <w:pPr>
        <w:pStyle w:val="Heading2"/>
        <w:spacing w:before="0" w:line="220" w:lineRule="exact"/>
        <w:rPr>
          <w:sz w:val="24"/>
          <w:lang w:val="so-SO"/>
        </w:rPr>
      </w:pPr>
      <w:bookmarkStart w:id="36" w:name="_Toc265563622"/>
      <w:r w:rsidRPr="009B6D68">
        <w:rPr>
          <w:sz w:val="24"/>
          <w:lang w:val="so-SO"/>
        </w:rPr>
        <w:t>QAADASHADA HANAANKA CABASHADA GOBO</w:t>
      </w:r>
      <w:r w:rsidR="00667D0C" w:rsidRPr="009B6D68">
        <w:rPr>
          <w:sz w:val="24"/>
          <w:lang w:val="so-SO"/>
        </w:rPr>
        <w:t>L</w:t>
      </w:r>
      <w:r w:rsidRPr="009B6D68">
        <w:rPr>
          <w:sz w:val="24"/>
          <w:lang w:val="so-SO"/>
        </w:rPr>
        <w:t>KA</w:t>
      </w:r>
      <w:bookmarkEnd w:id="36"/>
    </w:p>
    <w:p w14:paraId="4CA051FA" w14:textId="77777777" w:rsidR="00034498" w:rsidRPr="009B6D68" w:rsidRDefault="00034498">
      <w:pPr>
        <w:pStyle w:val="CFR"/>
        <w:rPr>
          <w:sz w:val="20"/>
          <w:lang w:val="so-SO"/>
        </w:rPr>
      </w:pPr>
      <w:r w:rsidRPr="009B6D68">
        <w:rPr>
          <w:sz w:val="20"/>
          <w:lang w:val="so-SO"/>
        </w:rPr>
        <w:t>34 CFR §300.151</w:t>
      </w:r>
      <w:r w:rsidR="00C941B8" w:rsidRPr="009B6D68">
        <w:rPr>
          <w:sz w:val="20"/>
          <w:lang w:val="so-SO"/>
        </w:rPr>
        <w:t>; K.</w:t>
      </w:r>
      <w:r w:rsidR="00D71BD6" w:rsidRPr="009B6D68">
        <w:rPr>
          <w:sz w:val="20"/>
          <w:lang w:val="so-SO"/>
        </w:rPr>
        <w:t>S.A. 72-3406</w:t>
      </w:r>
    </w:p>
    <w:p w14:paraId="3D75CB86" w14:textId="77777777" w:rsidR="00034498" w:rsidRPr="009B6D68" w:rsidRDefault="00034498" w:rsidP="00A61BC1">
      <w:pPr>
        <w:pStyle w:val="Heading3"/>
        <w:spacing w:before="120"/>
        <w:rPr>
          <w:sz w:val="20"/>
          <w:szCs w:val="20"/>
          <w:lang w:val="so-SO"/>
        </w:rPr>
      </w:pPr>
      <w:r w:rsidRPr="009B6D68">
        <w:rPr>
          <w:sz w:val="20"/>
          <w:szCs w:val="20"/>
          <w:lang w:val="so-SO"/>
        </w:rPr>
        <w:t>G</w:t>
      </w:r>
      <w:r w:rsidR="00AD2893" w:rsidRPr="009B6D68">
        <w:rPr>
          <w:sz w:val="20"/>
          <w:szCs w:val="20"/>
          <w:lang w:val="so-SO"/>
        </w:rPr>
        <w:t>uud ahaan</w:t>
      </w:r>
    </w:p>
    <w:p w14:paraId="6B0D9624" w14:textId="77777777" w:rsidR="00754FAB" w:rsidRPr="009B6D68" w:rsidRDefault="00754FAB" w:rsidP="00CA3077">
      <w:pPr>
        <w:rPr>
          <w:sz w:val="20"/>
          <w:szCs w:val="20"/>
          <w:lang w:val="so-SO"/>
        </w:rPr>
      </w:pPr>
      <w:r w:rsidRPr="009B6D68">
        <w:rPr>
          <w:sz w:val="20"/>
          <w:szCs w:val="20"/>
          <w:lang w:val="so-SO"/>
        </w:rPr>
        <w:t>Wakaalad kasta oo Waxbarasho Goboleed waa in ay lahaataa habraac qoran:</w:t>
      </w:r>
    </w:p>
    <w:p w14:paraId="0345C158" w14:textId="77777777" w:rsidR="00831BB4" w:rsidRPr="009B6D68" w:rsidRDefault="00071F30" w:rsidP="00831BB4">
      <w:pPr>
        <w:pStyle w:val="Text-Bulleted-Sub2"/>
        <w:numPr>
          <w:ilvl w:val="0"/>
          <w:numId w:val="68"/>
        </w:numPr>
        <w:tabs>
          <w:tab w:val="clear" w:pos="360"/>
        </w:tabs>
        <w:ind w:left="720"/>
        <w:rPr>
          <w:bCs/>
          <w:sz w:val="20"/>
          <w:szCs w:val="20"/>
          <w:lang w:val="so-SO"/>
        </w:rPr>
      </w:pPr>
      <w:r w:rsidRPr="009B6D68">
        <w:rPr>
          <w:sz w:val="20"/>
          <w:szCs w:val="20"/>
          <w:lang w:val="so-SO"/>
        </w:rPr>
        <w:t>Xallinta cabasho kasta, oo ay ku jirto cabasho uu soo gudbiyay urur ama shakhsi ka socda Gobol kale;</w:t>
      </w:r>
    </w:p>
    <w:p w14:paraId="2616ED91" w14:textId="77777777" w:rsidR="00831BB4" w:rsidRPr="009B6D68" w:rsidRDefault="00831BB4" w:rsidP="00831BB4">
      <w:pPr>
        <w:pStyle w:val="Text-Bulleted-Sub2"/>
        <w:numPr>
          <w:ilvl w:val="0"/>
          <w:numId w:val="68"/>
        </w:numPr>
        <w:tabs>
          <w:tab w:val="clear" w:pos="360"/>
        </w:tabs>
        <w:ind w:left="720"/>
        <w:rPr>
          <w:bCs/>
          <w:sz w:val="20"/>
          <w:szCs w:val="20"/>
          <w:lang w:val="so-SO"/>
        </w:rPr>
      </w:pPr>
      <w:r w:rsidRPr="009B6D68">
        <w:rPr>
          <w:sz w:val="20"/>
          <w:szCs w:val="20"/>
          <w:lang w:val="so-SO"/>
        </w:rPr>
        <w:t xml:space="preserve"> Ka gudbinta ashtako Wakaalada Waxbarashada Gobolka;</w:t>
      </w:r>
    </w:p>
    <w:p w14:paraId="58A487AD" w14:textId="77777777" w:rsidR="00831BB4" w:rsidRPr="009B6D68" w:rsidRDefault="00831BB4" w:rsidP="004302A7">
      <w:pPr>
        <w:pStyle w:val="Text-Bulleted-Sub2"/>
        <w:numPr>
          <w:ilvl w:val="0"/>
          <w:numId w:val="68"/>
        </w:numPr>
        <w:tabs>
          <w:tab w:val="clear" w:pos="360"/>
        </w:tabs>
        <w:ind w:left="720"/>
        <w:rPr>
          <w:bCs/>
          <w:sz w:val="20"/>
          <w:szCs w:val="20"/>
          <w:lang w:val="so-SO"/>
        </w:rPr>
      </w:pPr>
      <w:r w:rsidRPr="009B6D68">
        <w:rPr>
          <w:sz w:val="20"/>
          <w:szCs w:val="20"/>
          <w:lang w:val="so-SO"/>
        </w:rPr>
        <w:t>Baahinta nidaamka cabashada Gobolka ee waalidiinta iyo shakhsiyaadka kale ee danaynaya, oo ay ku jiraan tababarka waalidka iyo xarumaha macluumaadka, ilaalinta iyo u doodista wakaaladaha, xarumaha nolosha ee madaxa banaan, iyo qaybaha kale ee ku haboon.</w:t>
      </w:r>
    </w:p>
    <w:p w14:paraId="3AF5EAF0" w14:textId="77777777" w:rsidR="00991C24" w:rsidRPr="009B6D68" w:rsidRDefault="00991C24" w:rsidP="00991C24">
      <w:pPr>
        <w:rPr>
          <w:lang w:val="so-SO"/>
        </w:rPr>
      </w:pPr>
      <w:r w:rsidRPr="009B6D68">
        <w:rPr>
          <w:rFonts w:cs="Arial"/>
          <w:b/>
          <w:bCs/>
          <w:sz w:val="20"/>
          <w:szCs w:val="20"/>
          <w:lang w:val="so-SO"/>
        </w:rPr>
        <w:t>Daawooyinka diidmada adeegyada ku habboon</w:t>
      </w:r>
    </w:p>
    <w:p w14:paraId="0742D308" w14:textId="77777777" w:rsidR="00E037DF" w:rsidRPr="009B6D68" w:rsidRDefault="00E037DF">
      <w:pPr>
        <w:rPr>
          <w:rFonts w:cs="Arial"/>
          <w:sz w:val="20"/>
          <w:szCs w:val="20"/>
          <w:lang w:val="so-SO"/>
        </w:rPr>
      </w:pPr>
      <w:r w:rsidRPr="009B6D68">
        <w:rPr>
          <w:rFonts w:cs="Arial"/>
          <w:sz w:val="20"/>
          <w:szCs w:val="20"/>
          <w:lang w:val="so-SO"/>
        </w:rPr>
        <w:t>Xallinta cabashada Gobolka ee ay Hay'adda Waxbarashada Gobolka ku heshay inay ku guul-darraysatay bixinta adeegyada ku habboon, Wakaaladda Waxbarashada Gobolka waa inay wax ka qabato:</w:t>
      </w:r>
    </w:p>
    <w:p w14:paraId="29A68537" w14:textId="77777777" w:rsidR="00613778" w:rsidRPr="009B6D68" w:rsidRDefault="00674D53" w:rsidP="00613778">
      <w:pPr>
        <w:numPr>
          <w:ilvl w:val="0"/>
          <w:numId w:val="52"/>
        </w:numPr>
        <w:rPr>
          <w:rFonts w:cs="Arial"/>
          <w:sz w:val="20"/>
          <w:szCs w:val="20"/>
          <w:lang w:val="so-SO"/>
        </w:rPr>
      </w:pPr>
      <w:r w:rsidRPr="009B6D68">
        <w:rPr>
          <w:rFonts w:cs="Arial"/>
          <w:sz w:val="20"/>
          <w:szCs w:val="20"/>
          <w:lang w:val="so-SO"/>
        </w:rPr>
        <w:t xml:space="preserve"> Ku guuldareysiga bixinta adeegyada ku haboon, oo ay ku jiraan ficilka sixitaanka ee ku haboon in wax looga qabto baahiyaha ubadka (sida adeegyada magdhawga ama lacag celinta); </w:t>
      </w:r>
      <w:r w:rsidRPr="009B6D68">
        <w:rPr>
          <w:rFonts w:cs="Arial"/>
          <w:b/>
          <w:sz w:val="20"/>
          <w:szCs w:val="20"/>
          <w:lang w:val="so-SO"/>
        </w:rPr>
        <w:t>iyo</w:t>
      </w:r>
    </w:p>
    <w:p w14:paraId="7451685E" w14:textId="77777777" w:rsidR="00674D53" w:rsidRPr="009B6D68" w:rsidRDefault="00674D53" w:rsidP="00613778">
      <w:pPr>
        <w:numPr>
          <w:ilvl w:val="0"/>
          <w:numId w:val="52"/>
        </w:numPr>
        <w:rPr>
          <w:rFonts w:cs="Arial"/>
          <w:sz w:val="20"/>
          <w:szCs w:val="20"/>
          <w:lang w:val="so-SO"/>
        </w:rPr>
      </w:pPr>
      <w:r w:rsidRPr="009B6D68">
        <w:rPr>
          <w:rFonts w:cs="Arial"/>
          <w:sz w:val="20"/>
          <w:szCs w:val="20"/>
          <w:lang w:val="so-SO"/>
        </w:rPr>
        <w:t xml:space="preserve"> Bixinta ku habboon mustaqbalka ee adeegyada dhammaan carruurta leh waxyaabo aan gaar ahayn.</w:t>
      </w:r>
    </w:p>
    <w:p w14:paraId="721DD2BC" w14:textId="77777777" w:rsidR="00034498" w:rsidRPr="009B6D68" w:rsidRDefault="00567535" w:rsidP="00BE08DE">
      <w:pPr>
        <w:pStyle w:val="Heading2"/>
        <w:spacing w:before="0" w:line="220" w:lineRule="exact"/>
        <w:rPr>
          <w:sz w:val="24"/>
          <w:lang w:val="so-SO"/>
        </w:rPr>
      </w:pPr>
      <w:bookmarkStart w:id="37" w:name="_Toc265563623"/>
      <w:r w:rsidRPr="009B6D68">
        <w:rPr>
          <w:sz w:val="24"/>
          <w:lang w:val="so-SO"/>
        </w:rPr>
        <w:t xml:space="preserve">NIDAAMKA CABASHADA UGU YAR EE </w:t>
      </w:r>
      <w:r w:rsidR="00516CF2" w:rsidRPr="009B6D68">
        <w:rPr>
          <w:sz w:val="24"/>
          <w:lang w:val="so-SO"/>
        </w:rPr>
        <w:t>GOBOLKA</w:t>
      </w:r>
      <w:bookmarkEnd w:id="37"/>
    </w:p>
    <w:p w14:paraId="7D2A6869" w14:textId="77777777" w:rsidR="00034498" w:rsidRPr="009B6D68" w:rsidRDefault="00034498">
      <w:pPr>
        <w:pStyle w:val="CFR"/>
        <w:rPr>
          <w:sz w:val="20"/>
          <w:lang w:val="so-SO"/>
        </w:rPr>
      </w:pPr>
      <w:r w:rsidRPr="009B6D68">
        <w:rPr>
          <w:sz w:val="20"/>
          <w:lang w:val="so-SO"/>
        </w:rPr>
        <w:t>34 CFR §300.152</w:t>
      </w:r>
      <w:r w:rsidR="005D2631" w:rsidRPr="009B6D68">
        <w:rPr>
          <w:sz w:val="20"/>
          <w:lang w:val="so-SO"/>
        </w:rPr>
        <w:t>; K.A.R. 91-40-51</w:t>
      </w:r>
    </w:p>
    <w:p w14:paraId="5EF4768F" w14:textId="77777777" w:rsidR="002D62E6" w:rsidRPr="009B6D68" w:rsidRDefault="002D62E6" w:rsidP="002D62E6">
      <w:pPr>
        <w:pStyle w:val="Heading3"/>
        <w:spacing w:before="120"/>
        <w:rPr>
          <w:sz w:val="20"/>
          <w:szCs w:val="20"/>
          <w:lang w:val="so-SO"/>
        </w:rPr>
      </w:pPr>
      <w:r w:rsidRPr="009B6D68">
        <w:rPr>
          <w:sz w:val="20"/>
          <w:szCs w:val="20"/>
          <w:lang w:val="so-SO"/>
        </w:rPr>
        <w:t>Waqtiga xadidan</w:t>
      </w:r>
      <w:r w:rsidR="00034498" w:rsidRPr="009B6D68">
        <w:rPr>
          <w:sz w:val="20"/>
          <w:szCs w:val="20"/>
          <w:lang w:val="so-SO"/>
        </w:rPr>
        <w:t xml:space="preserve">; </w:t>
      </w:r>
      <w:r w:rsidRPr="009B6D68">
        <w:rPr>
          <w:sz w:val="20"/>
          <w:szCs w:val="20"/>
          <w:lang w:val="so-SO"/>
        </w:rPr>
        <w:t>ee habka ugu</w:t>
      </w:r>
      <w:r w:rsidR="00567535" w:rsidRPr="009B6D68">
        <w:rPr>
          <w:sz w:val="20"/>
          <w:szCs w:val="20"/>
          <w:lang w:val="so-SO"/>
        </w:rPr>
        <w:t xml:space="preserve"> </w:t>
      </w:r>
      <w:r w:rsidRPr="009B6D68">
        <w:rPr>
          <w:sz w:val="20"/>
          <w:szCs w:val="20"/>
          <w:lang w:val="so-SO"/>
        </w:rPr>
        <w:t>yar</w:t>
      </w:r>
    </w:p>
    <w:p w14:paraId="637533DF" w14:textId="77777777" w:rsidR="00EC3608" w:rsidRPr="009B6D68" w:rsidRDefault="00EC3608" w:rsidP="00CA3077">
      <w:pPr>
        <w:rPr>
          <w:sz w:val="20"/>
          <w:szCs w:val="20"/>
          <w:lang w:val="so-SO"/>
        </w:rPr>
      </w:pPr>
      <w:r w:rsidRPr="009B6D68">
        <w:rPr>
          <w:sz w:val="20"/>
          <w:szCs w:val="20"/>
          <w:lang w:val="so-SO"/>
        </w:rPr>
        <w:t>Wakaalad kasta oo Waxbarasho Goboleed waa in ay ku darto habsocodkeeda cabashada Gobolka wakhti xadidan oo ah 60 maalmood ka dib marka cabashada la xareeyo:</w:t>
      </w:r>
    </w:p>
    <w:p w14:paraId="2253EFBE" w14:textId="77777777" w:rsidR="00AF1FBE" w:rsidRPr="009B6D68" w:rsidRDefault="00AF1FBE">
      <w:pPr>
        <w:numPr>
          <w:ilvl w:val="0"/>
          <w:numId w:val="50"/>
        </w:numPr>
        <w:tabs>
          <w:tab w:val="clear" w:pos="1080"/>
        </w:tabs>
        <w:autoSpaceDE w:val="0"/>
        <w:autoSpaceDN w:val="0"/>
        <w:adjustRightInd w:val="0"/>
        <w:ind w:left="720"/>
        <w:rPr>
          <w:rFonts w:cs="Arial"/>
          <w:color w:val="000000"/>
          <w:sz w:val="20"/>
          <w:szCs w:val="20"/>
          <w:lang w:val="so-SO"/>
        </w:rPr>
      </w:pPr>
      <w:r w:rsidRPr="009B6D68">
        <w:rPr>
          <w:rFonts w:cs="Arial"/>
          <w:sz w:val="20"/>
          <w:szCs w:val="20"/>
          <w:lang w:val="so-SO"/>
        </w:rPr>
        <w:lastRenderedPageBreak/>
        <w:t>In la sameeyo baaritaan madax banaan oo goobta ah, haddii Wakaalada Waxbarashada Gobolka ay go'aamiso in baaritaanku uu lagama maarmaan yahay;</w:t>
      </w:r>
    </w:p>
    <w:p w14:paraId="09211DEC" w14:textId="77777777" w:rsidR="00AF1FBE" w:rsidRPr="009B6D68" w:rsidRDefault="00AF1FBE">
      <w:pPr>
        <w:numPr>
          <w:ilvl w:val="0"/>
          <w:numId w:val="50"/>
        </w:numPr>
        <w:tabs>
          <w:tab w:val="clear" w:pos="1080"/>
        </w:tabs>
        <w:autoSpaceDE w:val="0"/>
        <w:autoSpaceDN w:val="0"/>
        <w:adjustRightInd w:val="0"/>
        <w:ind w:left="720"/>
        <w:rPr>
          <w:rFonts w:cs="Arial"/>
          <w:color w:val="000000"/>
          <w:sz w:val="20"/>
          <w:szCs w:val="20"/>
          <w:lang w:val="so-SO"/>
        </w:rPr>
      </w:pPr>
      <w:r w:rsidRPr="009B6D68">
        <w:rPr>
          <w:rFonts w:cs="Arial"/>
          <w:color w:val="000000"/>
          <w:sz w:val="20"/>
          <w:szCs w:val="20"/>
          <w:lang w:val="so-SO"/>
        </w:rPr>
        <w:t>Sii cabashada fursad uu ku soo gudbiyo macluumaad dheeri ah, hadal ahaan ama qoraal ahaan, ee ku saabsan eedeymaha cabashada;</w:t>
      </w:r>
    </w:p>
    <w:p w14:paraId="5685AEAA" w14:textId="77777777" w:rsidR="004318CB" w:rsidRPr="009B6D68" w:rsidRDefault="004318CB">
      <w:pPr>
        <w:numPr>
          <w:ilvl w:val="0"/>
          <w:numId w:val="50"/>
        </w:numPr>
        <w:tabs>
          <w:tab w:val="clear" w:pos="1080"/>
        </w:tabs>
        <w:autoSpaceDE w:val="0"/>
        <w:autoSpaceDN w:val="0"/>
        <w:adjustRightInd w:val="0"/>
        <w:ind w:left="720"/>
        <w:rPr>
          <w:rFonts w:cs="Arial"/>
          <w:color w:val="FFFFFF"/>
          <w:sz w:val="20"/>
          <w:szCs w:val="20"/>
          <w:lang w:val="so-SO"/>
        </w:rPr>
      </w:pPr>
      <w:r w:rsidRPr="009B6D68">
        <w:rPr>
          <w:rFonts w:cs="Arial"/>
          <w:color w:val="000000"/>
          <w:sz w:val="20"/>
          <w:szCs w:val="20"/>
          <w:lang w:val="so-SO"/>
        </w:rPr>
        <w:t>Sii dugsiga degmada ama hay'adaha kale ee dadweynaha fursad ay kaga jawaabaan cabashada, oo ay ku jirto, ugu yaraan: (a) ikhtiyaarka wakaaladda, soo jeedin lagu xallinayo cabashada; iyo (b) fursad waalidka soo gudbiyay cabashada iyo wakaaladu inay si ikhtiyaari ah ugu heshiiyaan dhexdhexaadinta;</w:t>
      </w:r>
    </w:p>
    <w:p w14:paraId="618A97FB" w14:textId="77777777" w:rsidR="00115BD1" w:rsidRPr="009B6D68" w:rsidRDefault="00115BD1">
      <w:pPr>
        <w:numPr>
          <w:ilvl w:val="0"/>
          <w:numId w:val="50"/>
        </w:numPr>
        <w:tabs>
          <w:tab w:val="clear" w:pos="1080"/>
        </w:tabs>
        <w:autoSpaceDE w:val="0"/>
        <w:autoSpaceDN w:val="0"/>
        <w:adjustRightInd w:val="0"/>
        <w:ind w:left="720"/>
        <w:rPr>
          <w:rFonts w:cs="Arial"/>
          <w:sz w:val="20"/>
          <w:szCs w:val="20"/>
          <w:u w:val="single"/>
          <w:lang w:val="so-SO"/>
        </w:rPr>
      </w:pPr>
      <w:r w:rsidRPr="009B6D68">
        <w:rPr>
          <w:rFonts w:cs="Arial"/>
          <w:sz w:val="20"/>
          <w:szCs w:val="20"/>
          <w:lang w:val="so-SO"/>
        </w:rPr>
        <w:t>Dib u eeg dhammaan macluumaadka khuseeya oo samee go'aan madax bannaan haddii degmada dugsi ama hay'ad kale oo dadwayne ay ku xad-gudbinayaan shuruudaha Qaybta B ee IDEA ama shuruudaha sharciga gobolka;</w:t>
      </w:r>
      <w:r w:rsidRPr="009B6D68">
        <w:rPr>
          <w:rFonts w:cs="Arial"/>
          <w:b/>
          <w:sz w:val="20"/>
          <w:szCs w:val="20"/>
          <w:lang w:val="so-SO"/>
        </w:rPr>
        <w:t xml:space="preserve"> </w:t>
      </w:r>
      <w:r w:rsidRPr="009B6D68">
        <w:rPr>
          <w:rFonts w:cs="Arial"/>
          <w:b/>
          <w:sz w:val="20"/>
          <w:szCs w:val="20"/>
          <w:u w:val="single"/>
          <w:lang w:val="so-SO"/>
        </w:rPr>
        <w:t>iyo</w:t>
      </w:r>
    </w:p>
    <w:p w14:paraId="1CF56B6D" w14:textId="77777777" w:rsidR="004A4DB2" w:rsidRPr="009B6D68" w:rsidRDefault="004A4DB2">
      <w:pPr>
        <w:numPr>
          <w:ilvl w:val="0"/>
          <w:numId w:val="50"/>
        </w:numPr>
        <w:tabs>
          <w:tab w:val="clear" w:pos="1080"/>
        </w:tabs>
        <w:autoSpaceDE w:val="0"/>
        <w:autoSpaceDN w:val="0"/>
        <w:adjustRightInd w:val="0"/>
        <w:ind w:left="720"/>
        <w:rPr>
          <w:rFonts w:cs="Arial"/>
          <w:sz w:val="20"/>
          <w:szCs w:val="20"/>
          <w:lang w:val="so-SO"/>
        </w:rPr>
      </w:pPr>
      <w:r w:rsidRPr="009B6D68">
        <w:rPr>
          <w:rFonts w:cs="Arial"/>
          <w:sz w:val="20"/>
          <w:szCs w:val="20"/>
          <w:lang w:val="so-SO"/>
        </w:rPr>
        <w:t xml:space="preserve">U soo saar go'aan qoraal ah cabashada oo ka hadlaysa eedeymo kasta oo ku jira cabashada kana kooban: (a) natiijooyinka xaqiiqda iyo gabagabada; </w:t>
      </w:r>
      <w:r w:rsidRPr="009B6D68">
        <w:rPr>
          <w:rFonts w:cs="Arial"/>
          <w:b/>
          <w:sz w:val="20"/>
          <w:szCs w:val="20"/>
          <w:u w:val="single"/>
          <w:lang w:val="so-SO"/>
        </w:rPr>
        <w:t>iyo</w:t>
      </w:r>
      <w:r w:rsidRPr="009B6D68">
        <w:rPr>
          <w:rFonts w:cs="Arial"/>
          <w:sz w:val="20"/>
          <w:szCs w:val="20"/>
          <w:lang w:val="so-SO"/>
        </w:rPr>
        <w:t xml:space="preserve"> (b) sababaha Hay'adda Waxbarashada Gobolka go'aankeeda u dambeeya.</w:t>
      </w:r>
    </w:p>
    <w:p w14:paraId="0E26F603" w14:textId="77777777" w:rsidR="007326C9" w:rsidRPr="009B6D68" w:rsidRDefault="007326C9" w:rsidP="007326C9">
      <w:pPr>
        <w:rPr>
          <w:lang w:val="so-SO"/>
        </w:rPr>
      </w:pPr>
      <w:r w:rsidRPr="009B6D68">
        <w:rPr>
          <w:rFonts w:cs="Arial"/>
          <w:b/>
          <w:bCs/>
          <w:sz w:val="20"/>
          <w:szCs w:val="20"/>
          <w:lang w:val="so-SO"/>
        </w:rPr>
        <w:t>Kordhinta waqtiga; go'aanka kama dambaysta ah; hirgelinta</w:t>
      </w:r>
    </w:p>
    <w:p w14:paraId="07B89A86" w14:textId="77777777" w:rsidR="00110980" w:rsidRPr="009B6D68" w:rsidRDefault="00110980" w:rsidP="00CA3077">
      <w:pPr>
        <w:rPr>
          <w:sz w:val="20"/>
          <w:szCs w:val="20"/>
          <w:lang w:val="so-SO"/>
        </w:rPr>
      </w:pPr>
      <w:r w:rsidRPr="009B6D68">
        <w:rPr>
          <w:sz w:val="20"/>
          <w:szCs w:val="20"/>
          <w:lang w:val="so-SO"/>
        </w:rPr>
        <w:t>Nidaamyada Wakaalada Waxbarashada Gobolka ee kor lagu tilmaamay waa inay sidoo kale:</w:t>
      </w:r>
    </w:p>
    <w:p w14:paraId="500CBA74" w14:textId="77777777" w:rsidR="00515840" w:rsidRPr="009B6D68" w:rsidRDefault="00515840">
      <w:pPr>
        <w:numPr>
          <w:ilvl w:val="0"/>
          <w:numId w:val="53"/>
        </w:numPr>
        <w:autoSpaceDE w:val="0"/>
        <w:autoSpaceDN w:val="0"/>
        <w:adjustRightInd w:val="0"/>
        <w:rPr>
          <w:rFonts w:cs="Arial"/>
          <w:sz w:val="20"/>
          <w:szCs w:val="20"/>
          <w:lang w:val="so-SO"/>
        </w:rPr>
      </w:pPr>
      <w:r w:rsidRPr="009B6D68">
        <w:rPr>
          <w:rFonts w:cs="Arial"/>
          <w:sz w:val="20"/>
          <w:szCs w:val="20"/>
          <w:lang w:val="so-SO"/>
        </w:rPr>
        <w:t>Oggolow kordhinta 60-ka maalmood ee wakhtiga xaddidan oo keliya haddii: (a) Xaalado gaar ah ay jiraan marka loo eego cabasho Goboleed gaar ah; ama (b) adiga iyo dugsiga degmada ama hay'adaha kale ee dawliga ah ee ku lugta leh si ikhtiyaari ah waxaad ku heshishaan inaad kordhisaan wakhtiga aad ku xalinaysaan arinta dhex dhexaadinta ama habab kale oo lagu xaliyo khilaafaadka, haddii uu jiro Gobolka.</w:t>
      </w:r>
    </w:p>
    <w:p w14:paraId="1359E1B0" w14:textId="77777777" w:rsidR="00B748E4" w:rsidRPr="009B6D68" w:rsidRDefault="00B748E4">
      <w:pPr>
        <w:numPr>
          <w:ilvl w:val="0"/>
          <w:numId w:val="53"/>
        </w:numPr>
        <w:autoSpaceDE w:val="0"/>
        <w:autoSpaceDN w:val="0"/>
        <w:adjustRightInd w:val="0"/>
        <w:rPr>
          <w:rFonts w:cs="Arial"/>
          <w:color w:val="000000"/>
          <w:sz w:val="20"/>
          <w:szCs w:val="20"/>
          <w:lang w:val="so-SO"/>
        </w:rPr>
      </w:pPr>
      <w:r w:rsidRPr="009B6D68">
        <w:rPr>
          <w:rFonts w:cs="Arial"/>
          <w:sz w:val="20"/>
          <w:szCs w:val="20"/>
          <w:lang w:val="so-SO"/>
        </w:rPr>
        <w:t>Ku dar hababka hirgelinta wax ku oolka ah ee go'aanka kama dambaysta ah ee Wakaaladda Waxbarashada Gobolka, haddii loo baahdo, oo ay ku jiraan: (a) hawlaha gargaarka farsamada; (b) wada xaajood; iyo (c) tallaabooyinka sixitaanka si loo gaaro u hoggaansanaanta.</w:t>
      </w:r>
    </w:p>
    <w:p w14:paraId="7A33E5D7" w14:textId="77777777" w:rsidR="007D3D88" w:rsidRPr="009B6D68" w:rsidRDefault="007D3D88" w:rsidP="007D3D88">
      <w:pPr>
        <w:rPr>
          <w:lang w:val="so-SO"/>
        </w:rPr>
      </w:pPr>
      <w:r w:rsidRPr="009B6D68">
        <w:rPr>
          <w:rFonts w:cs="Arial"/>
          <w:b/>
          <w:bCs/>
          <w:sz w:val="20"/>
          <w:szCs w:val="20"/>
          <w:lang w:val="so-SO"/>
        </w:rPr>
        <w:t>Cabashooyinka gobolka iyo dhageysiga nidaamka cadaaladeed</w:t>
      </w:r>
    </w:p>
    <w:p w14:paraId="34055F32" w14:textId="77777777" w:rsidR="00715F30" w:rsidRPr="009B6D68" w:rsidRDefault="00715F30">
      <w:pPr>
        <w:rPr>
          <w:rFonts w:cs="Arial"/>
          <w:bCs/>
          <w:sz w:val="20"/>
          <w:szCs w:val="20"/>
          <w:lang w:val="so-SO"/>
        </w:rPr>
      </w:pPr>
      <w:r w:rsidRPr="009B6D68">
        <w:rPr>
          <w:rFonts w:cs="Arial"/>
          <w:sz w:val="20"/>
          <w:szCs w:val="20"/>
          <w:lang w:val="so-SO"/>
        </w:rPr>
        <w:t>Haddi la helo cabasho qoran oo Gobolka oo waliba ah mawduuca dhagaysiga habraaca cadaalada leh sida lagu faahfaahiyay ciwaanka Gudbinta Cabashada Habka Cadaalada leh, ama cabashada Gobolku ay ka kooban tahay arimo badan oo mid ama in ka badan ay qayb ka yihiin dhagaysigan, Gobolku waa inuu dhinac iska dhig qayb kasta oo ka mid ah cabashada Gobolka ee laga hadlayo dhagaysiga nidaamka xuquuq dhowrka leh ilaa dhageysiga laga dhammeeyo. Arrin kasta oo ku saabsan cabashada Gobolka oo aan ka mid ahayn dhageysiga nidaamka xuquuq dhowrka leh waa in lagu xalliyaa iyadoo la adeegsanayo waqtiga xaddidan iyo nidaamyada kor lagu sharraxay.</w:t>
      </w:r>
    </w:p>
    <w:p w14:paraId="4D21BED4" w14:textId="77777777" w:rsidR="00715F30" w:rsidRPr="009B6D68" w:rsidRDefault="00715F30">
      <w:pPr>
        <w:autoSpaceDE w:val="0"/>
        <w:autoSpaceDN w:val="0"/>
        <w:adjustRightInd w:val="0"/>
        <w:rPr>
          <w:rFonts w:cs="Arial"/>
          <w:sz w:val="20"/>
          <w:szCs w:val="20"/>
          <w:lang w:val="so-SO"/>
        </w:rPr>
      </w:pPr>
      <w:r w:rsidRPr="009B6D68">
        <w:rPr>
          <w:rFonts w:cs="Arial"/>
          <w:sz w:val="20"/>
          <w:szCs w:val="20"/>
          <w:lang w:val="so-SO"/>
        </w:rPr>
        <w:t>Haddii arin lagu soo qaaday cabashada Gobolka horay loogu go'aamiyay dhagaysi nidaam cadaalad ah oo ay ku lug leeyihiin isla dhinacyada (tusaale, adiga iyo degmada dugsiga), markaas go'aanka dhagaysiga nidaamka cadaaladeed waa mid waajib ku ah arinkaas oo Wakaalada Waxbarashada Gobolka waa inay ku wargelisaa. cabashada in go'aanku uu yahay mid waajib ah.</w:t>
      </w:r>
    </w:p>
    <w:p w14:paraId="22A2B7AA" w14:textId="77777777" w:rsidR="00715F30" w:rsidRPr="009B6D68" w:rsidRDefault="00887A4D">
      <w:pPr>
        <w:autoSpaceDE w:val="0"/>
        <w:autoSpaceDN w:val="0"/>
        <w:adjustRightInd w:val="0"/>
        <w:rPr>
          <w:rFonts w:cs="Arial"/>
          <w:sz w:val="20"/>
          <w:szCs w:val="20"/>
          <w:lang w:val="so-SO"/>
        </w:rPr>
      </w:pPr>
      <w:r w:rsidRPr="009B6D68">
        <w:rPr>
          <w:rFonts w:cs="Arial"/>
          <w:sz w:val="20"/>
          <w:szCs w:val="20"/>
          <w:lang w:val="so-SO"/>
        </w:rPr>
        <w:t>Cabashada ku andacoonaysa in dugsiga degmada ama hay'adaha kale ee dadwaynaha ay ku guul daraystay fulinta go'aanka dhagaysiga nidaamka xuquuq dhowrka leh waa in ay xalliso Wakaalada Waxbarashada Gobolka.</w:t>
      </w:r>
    </w:p>
    <w:p w14:paraId="576CB6C5" w14:textId="77777777" w:rsidR="00034498" w:rsidRPr="009B6D68" w:rsidRDefault="00F27125" w:rsidP="00BE08DE">
      <w:pPr>
        <w:pStyle w:val="Heading2"/>
        <w:spacing w:before="0" w:line="220" w:lineRule="exact"/>
        <w:rPr>
          <w:sz w:val="24"/>
          <w:lang w:val="so-SO"/>
        </w:rPr>
      </w:pPr>
      <w:bookmarkStart w:id="38" w:name="_Toc265563624"/>
      <w:r w:rsidRPr="009B6D68">
        <w:rPr>
          <w:sz w:val="24"/>
          <w:lang w:val="so-SO"/>
        </w:rPr>
        <w:t>BUUXINTA</w:t>
      </w:r>
      <w:r w:rsidR="007550EB" w:rsidRPr="009B6D68">
        <w:rPr>
          <w:sz w:val="24"/>
          <w:lang w:val="so-SO"/>
        </w:rPr>
        <w:t xml:space="preserve"> CABASHADA GOBOLKA</w:t>
      </w:r>
      <w:bookmarkEnd w:id="38"/>
    </w:p>
    <w:p w14:paraId="00AC7E62" w14:textId="77777777" w:rsidR="00034498" w:rsidRPr="009B6D68" w:rsidRDefault="00034498">
      <w:pPr>
        <w:pStyle w:val="CFR"/>
        <w:rPr>
          <w:sz w:val="20"/>
          <w:lang w:val="so-SO"/>
        </w:rPr>
      </w:pPr>
      <w:r w:rsidRPr="009B6D68">
        <w:rPr>
          <w:sz w:val="20"/>
          <w:lang w:val="so-SO"/>
        </w:rPr>
        <w:t>34 CFR §300.153</w:t>
      </w:r>
      <w:r w:rsidR="00C941B8" w:rsidRPr="009B6D68">
        <w:rPr>
          <w:sz w:val="20"/>
          <w:lang w:val="so-SO"/>
        </w:rPr>
        <w:t>; K.A.R. 91-40-51</w:t>
      </w:r>
    </w:p>
    <w:p w14:paraId="74792EC5" w14:textId="77777777" w:rsidR="00F97D74" w:rsidRPr="009B6D68" w:rsidRDefault="00F97D74">
      <w:pPr>
        <w:spacing w:before="120"/>
        <w:rPr>
          <w:rFonts w:cs="Arial"/>
          <w:b/>
          <w:bCs/>
          <w:sz w:val="20"/>
          <w:szCs w:val="20"/>
          <w:lang w:val="so-SO"/>
        </w:rPr>
      </w:pPr>
      <w:r w:rsidRPr="009B6D68">
        <w:rPr>
          <w:rFonts w:cs="Arial"/>
          <w:sz w:val="20"/>
          <w:szCs w:val="20"/>
          <w:lang w:val="so-SO"/>
        </w:rPr>
        <w:t>Urur ama shakhsi ayaa soo gudbin kara cabasho qoran oo Dawladdu leedahay iyada oo la raacayo nidaamka kor lagu sharaxay.</w:t>
      </w:r>
    </w:p>
    <w:p w14:paraId="68042C1C" w14:textId="77777777" w:rsidR="00534B38" w:rsidRPr="009B6D68" w:rsidRDefault="00534B38" w:rsidP="00FB69C0">
      <w:pPr>
        <w:rPr>
          <w:sz w:val="20"/>
          <w:szCs w:val="20"/>
          <w:lang w:val="so-SO"/>
        </w:rPr>
      </w:pPr>
      <w:r w:rsidRPr="009B6D68">
        <w:rPr>
          <w:sz w:val="20"/>
          <w:szCs w:val="20"/>
          <w:lang w:val="so-SO"/>
        </w:rPr>
        <w:t>Cabashada Gobolka waa inay ku jirtaa:</w:t>
      </w:r>
    </w:p>
    <w:p w14:paraId="031D0CCF" w14:textId="77777777" w:rsidR="009B399A" w:rsidRPr="009B6D68" w:rsidRDefault="00034498">
      <w:pPr>
        <w:pStyle w:val="BodyTextIndent2"/>
        <w:spacing w:before="0" w:after="120"/>
        <w:ind w:hanging="360"/>
        <w:rPr>
          <w:sz w:val="20"/>
          <w:szCs w:val="20"/>
          <w:lang w:val="so-SO"/>
        </w:rPr>
      </w:pPr>
      <w:r w:rsidRPr="009B6D68">
        <w:rPr>
          <w:sz w:val="20"/>
          <w:szCs w:val="20"/>
          <w:lang w:val="so-SO"/>
        </w:rPr>
        <w:t>1.</w:t>
      </w:r>
      <w:r w:rsidRPr="009B6D68">
        <w:rPr>
          <w:sz w:val="20"/>
          <w:szCs w:val="20"/>
          <w:lang w:val="so-SO"/>
        </w:rPr>
        <w:tab/>
      </w:r>
      <w:r w:rsidR="009B399A" w:rsidRPr="009B6D68">
        <w:rPr>
          <w:sz w:val="20"/>
          <w:szCs w:val="20"/>
          <w:lang w:val="so-SO"/>
        </w:rPr>
        <w:t xml:space="preserve">Bayaan sheegaya in degmo dugsiyeed ama hay'ad kale oo dadwayne ay ku xad-gudbeen shuruudaha Qaybta B ee IDEA ama xeerarkeeda dhaqangelinaya ee 34 CFR Qaybta 300 ama shuruudaha Xeerka Waxbarashada Gaarka ah ee Kansas ee Carruurta Gaarka ah ama </w:t>
      </w:r>
      <w:r w:rsidR="009B399A" w:rsidRPr="009B6D68">
        <w:rPr>
          <w:sz w:val="20"/>
          <w:szCs w:val="20"/>
          <w:lang w:val="so-SO"/>
        </w:rPr>
        <w:lastRenderedPageBreak/>
        <w:t>xeerarkeeda fulinta ee K.A.R. 91-40- (Agency 91 Kansas State Department of Education, Article 40 Education Special);</w:t>
      </w:r>
    </w:p>
    <w:p w14:paraId="0C81247D" w14:textId="77777777" w:rsidR="009B399A" w:rsidRPr="009B6D68" w:rsidRDefault="00034498" w:rsidP="005C6BB9">
      <w:pPr>
        <w:autoSpaceDE w:val="0"/>
        <w:autoSpaceDN w:val="0"/>
        <w:adjustRightInd w:val="0"/>
        <w:ind w:left="720" w:hanging="360"/>
        <w:rPr>
          <w:rFonts w:cs="Arial"/>
          <w:color w:val="000000"/>
          <w:sz w:val="20"/>
          <w:szCs w:val="20"/>
          <w:lang w:val="so-SO"/>
        </w:rPr>
      </w:pPr>
      <w:r w:rsidRPr="009B6D68">
        <w:rPr>
          <w:rFonts w:cs="Arial"/>
          <w:color w:val="000000"/>
          <w:sz w:val="20"/>
          <w:szCs w:val="20"/>
          <w:lang w:val="so-SO"/>
        </w:rPr>
        <w:t>2.</w:t>
      </w:r>
      <w:r w:rsidRPr="009B6D68">
        <w:rPr>
          <w:rFonts w:cs="Arial"/>
          <w:color w:val="000000"/>
          <w:sz w:val="20"/>
          <w:szCs w:val="20"/>
          <w:lang w:val="so-SO"/>
        </w:rPr>
        <w:tab/>
      </w:r>
      <w:r w:rsidR="00667D0C" w:rsidRPr="009B6D68">
        <w:rPr>
          <w:rFonts w:cs="Arial"/>
          <w:color w:val="000000"/>
          <w:sz w:val="20"/>
          <w:szCs w:val="20"/>
          <w:lang w:val="so-SO"/>
        </w:rPr>
        <w:t>X</w:t>
      </w:r>
      <w:r w:rsidR="009B399A" w:rsidRPr="009B6D68">
        <w:rPr>
          <w:rFonts w:cs="Arial"/>
          <w:color w:val="000000"/>
          <w:sz w:val="20"/>
          <w:szCs w:val="20"/>
          <w:lang w:val="so-SO"/>
        </w:rPr>
        <w:t>aqiiqooyinka uu hadalka ku salaysan yahay</w:t>
      </w:r>
      <w:r w:rsidRPr="009B6D68">
        <w:rPr>
          <w:rFonts w:cs="Arial"/>
          <w:color w:val="000000"/>
          <w:sz w:val="20"/>
          <w:szCs w:val="20"/>
          <w:lang w:val="so-SO"/>
        </w:rPr>
        <w:t>;</w:t>
      </w:r>
    </w:p>
    <w:p w14:paraId="5161873C" w14:textId="77777777" w:rsidR="00034498" w:rsidRPr="009B6D68" w:rsidRDefault="00034498">
      <w:pPr>
        <w:autoSpaceDE w:val="0"/>
        <w:autoSpaceDN w:val="0"/>
        <w:adjustRightInd w:val="0"/>
        <w:ind w:left="720" w:hanging="360"/>
        <w:rPr>
          <w:rFonts w:cs="Arial"/>
          <w:color w:val="000000"/>
          <w:sz w:val="20"/>
          <w:szCs w:val="20"/>
          <w:lang w:val="so-SO"/>
        </w:rPr>
      </w:pPr>
      <w:r w:rsidRPr="009B6D68">
        <w:rPr>
          <w:rFonts w:cs="Arial"/>
          <w:color w:val="000000"/>
          <w:sz w:val="20"/>
          <w:szCs w:val="20"/>
          <w:lang w:val="so-SO"/>
        </w:rPr>
        <w:t>3.</w:t>
      </w:r>
      <w:r w:rsidRPr="009B6D68">
        <w:rPr>
          <w:rFonts w:cs="Arial"/>
          <w:color w:val="000000"/>
          <w:sz w:val="20"/>
          <w:szCs w:val="20"/>
          <w:lang w:val="so-SO"/>
        </w:rPr>
        <w:tab/>
      </w:r>
      <w:r w:rsidR="00BA0F99" w:rsidRPr="009B6D68">
        <w:rPr>
          <w:rFonts w:cs="Arial"/>
          <w:color w:val="000000"/>
          <w:sz w:val="20"/>
          <w:szCs w:val="20"/>
          <w:lang w:val="so-SO"/>
        </w:rPr>
        <w:t xml:space="preserve">Saxiixa iyomacluumaadka lagala xiriirikaro kooxda cabashada </w:t>
      </w:r>
      <w:r w:rsidR="007D6F79" w:rsidRPr="009B6D68">
        <w:rPr>
          <w:rFonts w:cs="Arial"/>
          <w:color w:val="000000"/>
          <w:sz w:val="20"/>
          <w:szCs w:val="20"/>
          <w:lang w:val="so-SO"/>
        </w:rPr>
        <w:t>gudbinaysa;</w:t>
      </w:r>
      <w:r w:rsidRPr="009B6D68">
        <w:rPr>
          <w:rFonts w:cs="Arial"/>
          <w:color w:val="000000"/>
          <w:sz w:val="20"/>
          <w:szCs w:val="20"/>
          <w:lang w:val="so-SO"/>
        </w:rPr>
        <w:t xml:space="preserve"> </w:t>
      </w:r>
      <w:r w:rsidR="00BA0F99" w:rsidRPr="009B6D68">
        <w:rPr>
          <w:rFonts w:cs="Arial"/>
          <w:color w:val="000000"/>
          <w:sz w:val="20"/>
          <w:szCs w:val="20"/>
          <w:lang w:val="so-SO"/>
        </w:rPr>
        <w:t>iyo</w:t>
      </w:r>
    </w:p>
    <w:p w14:paraId="258DDFA2" w14:textId="77777777" w:rsidR="00034498" w:rsidRPr="009B6D68" w:rsidRDefault="00034498" w:rsidP="00CA3077">
      <w:pPr>
        <w:ind w:left="360"/>
        <w:rPr>
          <w:sz w:val="20"/>
          <w:szCs w:val="20"/>
          <w:lang w:val="so-SO"/>
        </w:rPr>
      </w:pPr>
      <w:r w:rsidRPr="009B6D68">
        <w:rPr>
          <w:sz w:val="20"/>
          <w:szCs w:val="20"/>
          <w:lang w:val="so-SO"/>
        </w:rPr>
        <w:t>4.</w:t>
      </w:r>
      <w:r w:rsidRPr="009B6D68">
        <w:rPr>
          <w:sz w:val="20"/>
          <w:szCs w:val="20"/>
          <w:lang w:val="so-SO"/>
        </w:rPr>
        <w:tab/>
      </w:r>
      <w:r w:rsidR="007510C7" w:rsidRPr="009B6D68">
        <w:rPr>
          <w:sz w:val="20"/>
          <w:szCs w:val="20"/>
          <w:lang w:val="so-SO"/>
        </w:rPr>
        <w:t>Hadii lagu eedaynayo xadgud</w:t>
      </w:r>
      <w:r w:rsidR="007D6F79" w:rsidRPr="009B6D68">
        <w:rPr>
          <w:sz w:val="20"/>
          <w:szCs w:val="20"/>
          <w:lang w:val="so-SO"/>
        </w:rPr>
        <w:t>ub</w:t>
      </w:r>
      <w:r w:rsidR="007510C7" w:rsidRPr="009B6D68">
        <w:rPr>
          <w:sz w:val="20"/>
          <w:szCs w:val="20"/>
          <w:lang w:val="so-SO"/>
        </w:rPr>
        <w:t>yada ilmo gaar ah</w:t>
      </w:r>
      <w:r w:rsidRPr="009B6D68">
        <w:rPr>
          <w:sz w:val="20"/>
          <w:szCs w:val="20"/>
          <w:lang w:val="so-SO"/>
        </w:rPr>
        <w:t>:</w:t>
      </w:r>
    </w:p>
    <w:p w14:paraId="4EC9020C" w14:textId="77777777" w:rsidR="007D6F79" w:rsidRPr="009B6D68" w:rsidRDefault="007D6F79">
      <w:pPr>
        <w:tabs>
          <w:tab w:val="left" w:pos="1260"/>
        </w:tabs>
        <w:autoSpaceDE w:val="0"/>
        <w:autoSpaceDN w:val="0"/>
        <w:adjustRightInd w:val="0"/>
        <w:ind w:left="1260" w:hanging="540"/>
        <w:rPr>
          <w:rFonts w:cs="Arial"/>
          <w:color w:val="000000"/>
          <w:sz w:val="20"/>
          <w:szCs w:val="20"/>
          <w:lang w:val="so-SO"/>
        </w:rPr>
      </w:pPr>
      <w:r w:rsidRPr="009B6D68">
        <w:rPr>
          <w:rFonts w:cs="Arial"/>
          <w:color w:val="000000"/>
          <w:sz w:val="20"/>
          <w:szCs w:val="20"/>
          <w:lang w:val="so-SO"/>
        </w:rPr>
        <w:t xml:space="preserve">(a) Magaca ilmaha iyo ciwaanka ilmaha uu daganyahay; </w:t>
      </w:r>
    </w:p>
    <w:p w14:paraId="1060690B" w14:textId="77777777" w:rsidR="007D6F79" w:rsidRPr="009B6D68" w:rsidRDefault="007D6F79">
      <w:pPr>
        <w:tabs>
          <w:tab w:val="left" w:pos="1260"/>
        </w:tabs>
        <w:autoSpaceDE w:val="0"/>
        <w:autoSpaceDN w:val="0"/>
        <w:adjustRightInd w:val="0"/>
        <w:ind w:left="1260" w:hanging="540"/>
        <w:rPr>
          <w:rFonts w:cs="Arial"/>
          <w:color w:val="000000"/>
          <w:sz w:val="20"/>
          <w:szCs w:val="20"/>
          <w:lang w:val="so-SO"/>
        </w:rPr>
      </w:pPr>
      <w:r w:rsidRPr="009B6D68">
        <w:rPr>
          <w:rFonts w:cs="Arial"/>
          <w:color w:val="000000"/>
          <w:sz w:val="20"/>
          <w:szCs w:val="20"/>
          <w:lang w:val="so-SO"/>
        </w:rPr>
        <w:t>(b) Magaca dugsiga uu ilmuhu dhigto;</w:t>
      </w:r>
    </w:p>
    <w:p w14:paraId="5DAA86F0" w14:textId="77777777" w:rsidR="008E3A4F" w:rsidRPr="009B6D68" w:rsidRDefault="001C7FEC">
      <w:pPr>
        <w:numPr>
          <w:ilvl w:val="0"/>
          <w:numId w:val="51"/>
        </w:numPr>
        <w:tabs>
          <w:tab w:val="left" w:pos="1260"/>
        </w:tabs>
        <w:autoSpaceDE w:val="0"/>
        <w:autoSpaceDN w:val="0"/>
        <w:adjustRightInd w:val="0"/>
        <w:ind w:left="1260" w:hanging="540"/>
        <w:rPr>
          <w:rFonts w:cs="Arial"/>
          <w:color w:val="000000"/>
          <w:sz w:val="20"/>
          <w:szCs w:val="20"/>
          <w:lang w:val="so-SO"/>
        </w:rPr>
      </w:pPr>
      <w:r w:rsidRPr="009B6D68">
        <w:rPr>
          <w:rFonts w:cs="Arial"/>
          <w:color w:val="000000"/>
          <w:sz w:val="20"/>
          <w:szCs w:val="20"/>
          <w:lang w:val="so-SO"/>
        </w:rPr>
        <w:t>Xaaladda ilmo ama dhallinyaro guri la'aan ah, macluumaadka la heli karo ee ilmaha, iyo magaca dugsiga uu ilmuhu dhigto;</w:t>
      </w:r>
    </w:p>
    <w:p w14:paraId="72078B03" w14:textId="77777777" w:rsidR="001C7FEC" w:rsidRPr="009B6D68" w:rsidRDefault="001C7FEC">
      <w:pPr>
        <w:numPr>
          <w:ilvl w:val="0"/>
          <w:numId w:val="51"/>
        </w:numPr>
        <w:tabs>
          <w:tab w:val="left" w:pos="1260"/>
        </w:tabs>
        <w:autoSpaceDE w:val="0"/>
        <w:autoSpaceDN w:val="0"/>
        <w:adjustRightInd w:val="0"/>
        <w:ind w:left="1260" w:hanging="540"/>
        <w:rPr>
          <w:rFonts w:cs="Arial"/>
          <w:color w:val="000000"/>
          <w:sz w:val="20"/>
          <w:szCs w:val="20"/>
          <w:lang w:val="so-SO"/>
        </w:rPr>
      </w:pPr>
      <w:r w:rsidRPr="009B6D68">
        <w:rPr>
          <w:rFonts w:cs="Arial"/>
          <w:color w:val="000000"/>
          <w:sz w:val="20"/>
          <w:szCs w:val="20"/>
          <w:lang w:val="so-SO"/>
        </w:rPr>
        <w:t>Sharaxaada nooca dhibaatada ilmaha, oo ay ku jiraan xaqiiqooyinka la xidhiidha dhibaatada;</w:t>
      </w:r>
      <w:r w:rsidRPr="009B6D68">
        <w:rPr>
          <w:rFonts w:cs="Arial"/>
          <w:b/>
          <w:color w:val="000000"/>
          <w:sz w:val="20"/>
          <w:szCs w:val="20"/>
          <w:lang w:val="so-SO"/>
        </w:rPr>
        <w:t xml:space="preserve"> iyo</w:t>
      </w:r>
    </w:p>
    <w:p w14:paraId="266CEC86" w14:textId="77777777" w:rsidR="001C7FEC" w:rsidRPr="009B6D68" w:rsidRDefault="001C7FEC">
      <w:pPr>
        <w:numPr>
          <w:ilvl w:val="0"/>
          <w:numId w:val="51"/>
        </w:numPr>
        <w:tabs>
          <w:tab w:val="left" w:pos="1260"/>
        </w:tabs>
        <w:autoSpaceDE w:val="0"/>
        <w:autoSpaceDN w:val="0"/>
        <w:adjustRightInd w:val="0"/>
        <w:ind w:left="1260" w:hanging="540"/>
        <w:rPr>
          <w:rFonts w:cs="Arial"/>
          <w:color w:val="000000"/>
          <w:sz w:val="20"/>
          <w:szCs w:val="20"/>
          <w:lang w:val="so-SO"/>
        </w:rPr>
      </w:pPr>
      <w:r w:rsidRPr="009B6D68">
        <w:rPr>
          <w:rFonts w:cs="Arial"/>
          <w:color w:val="000000"/>
          <w:sz w:val="20"/>
          <w:szCs w:val="20"/>
          <w:lang w:val="so-SO"/>
        </w:rPr>
        <w:t xml:space="preserve"> Soo jeedinta xalinta dhibaatada ilaa inta la og yahay oo ay heli karaan kooxda cabashada gudbinaysa wakhtiga cabashada la xaraynayo.</w:t>
      </w:r>
    </w:p>
    <w:p w14:paraId="3BBAA307" w14:textId="77777777" w:rsidR="00FF3F40" w:rsidRPr="009B6D68" w:rsidRDefault="00567535">
      <w:pPr>
        <w:rPr>
          <w:rFonts w:cs="Arial"/>
          <w:b/>
          <w:bCs/>
          <w:i/>
          <w:iCs/>
          <w:sz w:val="20"/>
          <w:szCs w:val="20"/>
          <w:lang w:val="so-SO"/>
        </w:rPr>
      </w:pPr>
      <w:r w:rsidRPr="009B6D68">
        <w:rPr>
          <w:rFonts w:cs="Arial"/>
          <w:sz w:val="20"/>
          <w:szCs w:val="20"/>
          <w:lang w:val="so-SO"/>
        </w:rPr>
        <w:t xml:space="preserve">Cabashada waa in ay sheegato xad-gudub dhacay wax aan ka badnayn hal sano ka hor taariikhda cabashada la helay sida lagu qeexay ciwaanka </w:t>
      </w:r>
      <w:r w:rsidRPr="009B6D68">
        <w:rPr>
          <w:rFonts w:cs="Arial"/>
          <w:b/>
          <w:i/>
          <w:sz w:val="20"/>
          <w:szCs w:val="20"/>
          <w:lang w:val="so-SO"/>
        </w:rPr>
        <w:t>Qabashada Hababka Cabashada Gobolka</w:t>
      </w:r>
      <w:r w:rsidR="00034498" w:rsidRPr="009B6D68">
        <w:rPr>
          <w:rFonts w:cs="Arial"/>
          <w:b/>
          <w:bCs/>
          <w:i/>
          <w:iCs/>
          <w:sz w:val="20"/>
          <w:szCs w:val="20"/>
          <w:lang w:val="so-SO"/>
        </w:rPr>
        <w:t>.</w:t>
      </w:r>
    </w:p>
    <w:p w14:paraId="020D0EED" w14:textId="77777777" w:rsidR="009811C0" w:rsidRPr="009B6D68" w:rsidRDefault="00D2793D">
      <w:pPr>
        <w:rPr>
          <w:rFonts w:cs="Arial"/>
          <w:sz w:val="20"/>
          <w:szCs w:val="20"/>
          <w:lang w:val="so-SO"/>
        </w:rPr>
      </w:pPr>
      <w:r w:rsidRPr="009B6D68">
        <w:rPr>
          <w:rFonts w:cs="Arial"/>
          <w:sz w:val="20"/>
          <w:szCs w:val="20"/>
          <w:lang w:val="so-SO"/>
        </w:rPr>
        <w:t>Kooxda x</w:t>
      </w:r>
      <w:r w:rsidR="00667D0C" w:rsidRPr="009B6D68">
        <w:rPr>
          <w:rFonts w:cs="Arial"/>
          <w:sz w:val="20"/>
          <w:szCs w:val="20"/>
          <w:lang w:val="so-SO"/>
        </w:rPr>
        <w:t>a</w:t>
      </w:r>
      <w:r w:rsidRPr="009B6D68">
        <w:rPr>
          <w:rFonts w:cs="Arial"/>
          <w:sz w:val="20"/>
          <w:szCs w:val="20"/>
          <w:lang w:val="so-SO"/>
        </w:rPr>
        <w:t>raysa cabashada Gobolka waa in ay u soo gudbisaa koobiga cabashada degmada dugsiga ama hay'adaha kale ee dawliga ah ee u adeegaya ubadka isla mar ahaantaana kooxda</w:t>
      </w:r>
      <w:ins w:id="39" w:author="PC" w:date="2023-09-01T13:59:00Z">
        <w:r w:rsidR="00EF0DE3" w:rsidRPr="009B6D68">
          <w:rPr>
            <w:rFonts w:cs="Arial"/>
            <w:sz w:val="20"/>
            <w:szCs w:val="20"/>
            <w:lang w:val="so-SO"/>
          </w:rPr>
          <w:t xml:space="preserve"> </w:t>
        </w:r>
      </w:ins>
      <w:r w:rsidRPr="009B6D68">
        <w:rPr>
          <w:rFonts w:cs="Arial"/>
          <w:sz w:val="20"/>
          <w:szCs w:val="20"/>
          <w:lang w:val="so-SO"/>
        </w:rPr>
        <w:t>waxay cabashada u gudbinaysaa Wakaalada Waxbarashada ee Gobolka</w:t>
      </w:r>
      <w:r w:rsidR="00034498" w:rsidRPr="009B6D68">
        <w:rPr>
          <w:rFonts w:cs="Arial"/>
          <w:sz w:val="20"/>
          <w:szCs w:val="20"/>
          <w:lang w:val="so-SO"/>
        </w:rPr>
        <w:t>.</w:t>
      </w:r>
      <w:r w:rsidR="005C6BB9" w:rsidRPr="009B6D68">
        <w:rPr>
          <w:rFonts w:cs="Arial"/>
          <w:sz w:val="20"/>
          <w:szCs w:val="20"/>
          <w:lang w:val="so-SO"/>
        </w:rPr>
        <w:t xml:space="preserve"> </w:t>
      </w:r>
    </w:p>
    <w:p w14:paraId="4A02433C" w14:textId="77777777" w:rsidR="002901F2" w:rsidRPr="009B6D68" w:rsidRDefault="00425DE5" w:rsidP="002901F2">
      <w:pPr>
        <w:pStyle w:val="Heading1"/>
        <w:rPr>
          <w:lang w:val="so-SO"/>
        </w:rPr>
      </w:pPr>
      <w:bookmarkStart w:id="40" w:name="_Toc265563625"/>
      <w:r w:rsidRPr="009B6D68">
        <w:rPr>
          <w:lang w:val="so-SO"/>
        </w:rPr>
        <w:lastRenderedPageBreak/>
        <w:t xml:space="preserve">NIDAAMKA </w:t>
      </w:r>
      <w:r w:rsidR="00034498" w:rsidRPr="009B6D68">
        <w:rPr>
          <w:lang w:val="so-SO"/>
        </w:rPr>
        <w:t>C</w:t>
      </w:r>
      <w:r w:rsidRPr="009B6D68">
        <w:rPr>
          <w:lang w:val="so-SO"/>
        </w:rPr>
        <w:t>ABASHADA</w:t>
      </w:r>
      <w:bookmarkEnd w:id="40"/>
      <w:r w:rsidRPr="009B6D68">
        <w:rPr>
          <w:lang w:val="so-SO"/>
        </w:rPr>
        <w:t xml:space="preserve"> SHARCIGA AH</w:t>
      </w:r>
    </w:p>
    <w:p w14:paraId="53DA23EC" w14:textId="77777777" w:rsidR="00034498" w:rsidRPr="009B6D68" w:rsidRDefault="002E2302" w:rsidP="00BE08DE">
      <w:pPr>
        <w:pStyle w:val="Heading2"/>
        <w:spacing w:before="0" w:line="220" w:lineRule="exact"/>
        <w:rPr>
          <w:sz w:val="24"/>
          <w:lang w:val="so-SO"/>
        </w:rPr>
      </w:pPr>
      <w:bookmarkStart w:id="41" w:name="_Toc265563626"/>
      <w:r w:rsidRPr="009B6D68">
        <w:rPr>
          <w:sz w:val="24"/>
          <w:lang w:val="so-SO"/>
        </w:rPr>
        <w:t>BUUXINTA</w:t>
      </w:r>
      <w:r w:rsidR="00243771" w:rsidRPr="009B6D68">
        <w:rPr>
          <w:sz w:val="24"/>
          <w:lang w:val="so-SO"/>
        </w:rPr>
        <w:t xml:space="preserve"> </w:t>
      </w:r>
      <w:r w:rsidRPr="009B6D68">
        <w:rPr>
          <w:sz w:val="24"/>
          <w:lang w:val="so-SO"/>
        </w:rPr>
        <w:t xml:space="preserve">CABASHADA </w:t>
      </w:r>
      <w:r w:rsidR="00243771" w:rsidRPr="009B6D68">
        <w:rPr>
          <w:sz w:val="24"/>
          <w:lang w:val="so-SO"/>
        </w:rPr>
        <w:t xml:space="preserve">NIDAAMKA </w:t>
      </w:r>
      <w:r w:rsidRPr="009B6D68">
        <w:rPr>
          <w:sz w:val="24"/>
          <w:lang w:val="so-SO"/>
        </w:rPr>
        <w:t>SHARCIGA AH</w:t>
      </w:r>
      <w:bookmarkEnd w:id="41"/>
    </w:p>
    <w:p w14:paraId="72A0FE61" w14:textId="77777777" w:rsidR="00034498" w:rsidRPr="009B6D68" w:rsidRDefault="00034498">
      <w:pPr>
        <w:pStyle w:val="CFR"/>
        <w:rPr>
          <w:sz w:val="20"/>
          <w:lang w:val="so-SO"/>
        </w:rPr>
      </w:pPr>
      <w:r w:rsidRPr="009B6D68">
        <w:rPr>
          <w:sz w:val="20"/>
          <w:lang w:val="so-SO"/>
        </w:rPr>
        <w:t>34 CFR §300.507</w:t>
      </w:r>
      <w:r w:rsidR="002F4136" w:rsidRPr="009B6D68">
        <w:rPr>
          <w:sz w:val="20"/>
          <w:lang w:val="so-SO"/>
        </w:rPr>
        <w:t>; K.S.A. 72-3415</w:t>
      </w:r>
    </w:p>
    <w:p w14:paraId="254BD3CA" w14:textId="77777777" w:rsidR="00034498" w:rsidRPr="009B6D68" w:rsidRDefault="00034498" w:rsidP="00A61BC1">
      <w:pPr>
        <w:pStyle w:val="Heading3"/>
        <w:spacing w:before="120"/>
        <w:rPr>
          <w:sz w:val="20"/>
          <w:szCs w:val="20"/>
          <w:lang w:val="so-SO"/>
        </w:rPr>
      </w:pPr>
      <w:r w:rsidRPr="009B6D68">
        <w:rPr>
          <w:sz w:val="20"/>
          <w:szCs w:val="20"/>
          <w:lang w:val="so-SO"/>
        </w:rPr>
        <w:t>G</w:t>
      </w:r>
      <w:r w:rsidR="00A072C7" w:rsidRPr="009B6D68">
        <w:rPr>
          <w:sz w:val="20"/>
          <w:szCs w:val="20"/>
          <w:lang w:val="so-SO"/>
        </w:rPr>
        <w:t>uud</w:t>
      </w:r>
    </w:p>
    <w:p w14:paraId="6908AC4B" w14:textId="77777777" w:rsidR="00F03C16" w:rsidRPr="009B6D68" w:rsidRDefault="00F03C16" w:rsidP="00CA3077">
      <w:pPr>
        <w:rPr>
          <w:i/>
          <w:iCs/>
          <w:sz w:val="20"/>
          <w:szCs w:val="20"/>
          <w:lang w:val="so-SO"/>
        </w:rPr>
      </w:pPr>
      <w:r w:rsidRPr="009B6D68">
        <w:rPr>
          <w:sz w:val="20"/>
          <w:szCs w:val="20"/>
          <w:lang w:val="so-SO"/>
        </w:rPr>
        <w:t>Adiga ama dugsiga degmada waxaad xarayn kartaan cabashada nidaamka xuquuq dhowrka leh arrin kasta oo la xiriirta soo jeedin ama diidmada in la bilaabo ama la beddelo aqoonsiga, qiimaynta ama meelaynta waxbarashada ilmahaaga, ama bixinta waxbarashada guud ee habboon ee bilaashka ah (FAPE) ilmo.</w:t>
      </w:r>
    </w:p>
    <w:p w14:paraId="0CC6B721" w14:textId="77777777" w:rsidR="00762208" w:rsidRPr="009B6D68" w:rsidRDefault="00762208" w:rsidP="00033EFE">
      <w:pPr>
        <w:pStyle w:val="BodyText2"/>
        <w:rPr>
          <w:sz w:val="20"/>
          <w:szCs w:val="20"/>
          <w:lang w:val="so-SO"/>
        </w:rPr>
      </w:pPr>
      <w:r w:rsidRPr="009B6D68">
        <w:rPr>
          <w:sz w:val="20"/>
          <w:szCs w:val="20"/>
          <w:lang w:val="so-SO"/>
        </w:rPr>
        <w:t>Dacwada habka loo baahan yahay waa inay noqotaa xad gudub aan ka badneyn labo sano ka hor intaadan adiga ama degmada iskuulka ogeyn ama ay aheyd inaad ogaato ficilka la sheegay inuu aasaas u yahay cabashada nidaamka jira.</w:t>
      </w:r>
    </w:p>
    <w:p w14:paraId="3E6C2675" w14:textId="77777777" w:rsidR="00A5160A" w:rsidRPr="009B6D68" w:rsidRDefault="0089387F" w:rsidP="00033EFE">
      <w:pPr>
        <w:pStyle w:val="BodyText2"/>
        <w:rPr>
          <w:sz w:val="20"/>
          <w:szCs w:val="20"/>
          <w:lang w:val="so-SO"/>
        </w:rPr>
      </w:pPr>
      <w:r w:rsidRPr="009B6D68">
        <w:rPr>
          <w:sz w:val="20"/>
          <w:szCs w:val="20"/>
          <w:lang w:val="so-SO"/>
        </w:rPr>
        <w:t xml:space="preserve">Jadwalka kor ku xusan adiga kuma khuseeyo haddii aadan fayl garayn karin cabashada nidaamka </w:t>
      </w:r>
      <w:r w:rsidR="00667D0C" w:rsidRPr="009B6D68">
        <w:rPr>
          <w:sz w:val="20"/>
          <w:szCs w:val="20"/>
          <w:lang w:val="so-SO"/>
        </w:rPr>
        <w:t>nidaamka</w:t>
      </w:r>
      <w:r w:rsidRPr="009B6D68">
        <w:rPr>
          <w:sz w:val="20"/>
          <w:szCs w:val="20"/>
          <w:lang w:val="so-SO"/>
        </w:rPr>
        <w:t xml:space="preserve"> waqtiga dhexdiisa sababta oo ah:</w:t>
      </w:r>
    </w:p>
    <w:p w14:paraId="560C3C8E" w14:textId="77777777" w:rsidR="004900F9" w:rsidRPr="009B6D68" w:rsidRDefault="004900F9">
      <w:pPr>
        <w:numPr>
          <w:ilvl w:val="0"/>
          <w:numId w:val="37"/>
        </w:numPr>
        <w:autoSpaceDE w:val="0"/>
        <w:autoSpaceDN w:val="0"/>
        <w:adjustRightInd w:val="0"/>
        <w:rPr>
          <w:rFonts w:cs="Arial"/>
          <w:color w:val="000000"/>
          <w:sz w:val="20"/>
          <w:szCs w:val="20"/>
          <w:lang w:val="so-SO"/>
        </w:rPr>
      </w:pPr>
      <w:r w:rsidRPr="009B6D68">
        <w:rPr>
          <w:rFonts w:cs="Arial"/>
          <w:sz w:val="20"/>
          <w:szCs w:val="20"/>
          <w:lang w:val="so-SO"/>
        </w:rPr>
        <w:t xml:space="preserve">Dugsiga degmada ayaa si gaar ah u beeniyay inuu xalliyay arrimaha lagu cadeeyay cabashada; </w:t>
      </w:r>
      <w:r w:rsidRPr="009B6D68">
        <w:rPr>
          <w:rFonts w:cs="Arial"/>
          <w:b/>
          <w:sz w:val="20"/>
          <w:szCs w:val="20"/>
          <w:u w:val="single"/>
          <w:lang w:val="so-SO"/>
        </w:rPr>
        <w:t>ama</w:t>
      </w:r>
    </w:p>
    <w:p w14:paraId="2E7BFC90" w14:textId="77777777" w:rsidR="00034498" w:rsidRPr="009B6D68" w:rsidRDefault="009A35A4">
      <w:pPr>
        <w:numPr>
          <w:ilvl w:val="0"/>
          <w:numId w:val="37"/>
        </w:numPr>
        <w:autoSpaceDE w:val="0"/>
        <w:autoSpaceDN w:val="0"/>
        <w:adjustRightInd w:val="0"/>
        <w:rPr>
          <w:rFonts w:cs="Arial"/>
          <w:color w:val="000000"/>
          <w:sz w:val="20"/>
          <w:szCs w:val="20"/>
          <w:lang w:val="so-SO"/>
        </w:rPr>
      </w:pPr>
      <w:r w:rsidRPr="009B6D68">
        <w:rPr>
          <w:rFonts w:cs="Arial"/>
          <w:sz w:val="20"/>
          <w:szCs w:val="20"/>
          <w:lang w:val="so-SO"/>
        </w:rPr>
        <w:t xml:space="preserve">2. </w:t>
      </w:r>
      <w:r w:rsidR="00724B6B" w:rsidRPr="009B6D68">
        <w:rPr>
          <w:rFonts w:cs="Arial"/>
          <w:sz w:val="20"/>
          <w:szCs w:val="20"/>
          <w:lang w:val="so-SO"/>
        </w:rPr>
        <w:t>Dugsiga d</w:t>
      </w:r>
      <w:r w:rsidRPr="009B6D68">
        <w:rPr>
          <w:rFonts w:cs="Arial"/>
          <w:sz w:val="20"/>
          <w:szCs w:val="20"/>
          <w:lang w:val="so-SO"/>
        </w:rPr>
        <w:t xml:space="preserve">egmodu </w:t>
      </w:r>
      <w:r w:rsidR="00667D0C" w:rsidRPr="009B6D68">
        <w:rPr>
          <w:rFonts w:cs="Arial"/>
          <w:sz w:val="20"/>
          <w:szCs w:val="20"/>
          <w:lang w:val="so-SO"/>
        </w:rPr>
        <w:t xml:space="preserve">wuu </w:t>
      </w:r>
      <w:r w:rsidRPr="009B6D68">
        <w:rPr>
          <w:rFonts w:cs="Arial"/>
          <w:sz w:val="20"/>
          <w:szCs w:val="20"/>
          <w:lang w:val="so-SO"/>
        </w:rPr>
        <w:t>kaa qari</w:t>
      </w:r>
      <w:r w:rsidR="00667D0C" w:rsidRPr="009B6D68">
        <w:rPr>
          <w:rFonts w:cs="Arial"/>
          <w:sz w:val="20"/>
          <w:szCs w:val="20"/>
          <w:lang w:val="so-SO"/>
        </w:rPr>
        <w:t xml:space="preserve">yay </w:t>
      </w:r>
      <w:r w:rsidRPr="009B6D68">
        <w:rPr>
          <w:rFonts w:cs="Arial"/>
          <w:sz w:val="20"/>
          <w:szCs w:val="20"/>
          <w:lang w:val="so-SO"/>
        </w:rPr>
        <w:t>macluumaadka looga baahnaa inay ku siiso sida hoos timaada Qaybta B ee IDEA ama sharciga gobolka.</w:t>
      </w:r>
      <w:r w:rsidR="00034498" w:rsidRPr="009B6D68">
        <w:rPr>
          <w:rFonts w:cs="Arial"/>
          <w:sz w:val="20"/>
          <w:szCs w:val="20"/>
          <w:lang w:val="so-SO"/>
        </w:rPr>
        <w:t xml:space="preserve"> </w:t>
      </w:r>
    </w:p>
    <w:p w14:paraId="6594E625" w14:textId="77777777" w:rsidR="00034498" w:rsidRPr="009B6D68" w:rsidRDefault="00980C87" w:rsidP="00A61BC1">
      <w:pPr>
        <w:pStyle w:val="Heading3"/>
        <w:spacing w:before="120"/>
        <w:rPr>
          <w:sz w:val="20"/>
          <w:szCs w:val="20"/>
          <w:lang w:val="so-SO"/>
        </w:rPr>
      </w:pPr>
      <w:r w:rsidRPr="009B6D68">
        <w:rPr>
          <w:sz w:val="20"/>
          <w:szCs w:val="20"/>
          <w:lang w:val="so-SO"/>
        </w:rPr>
        <w:t>Macluumaadka loogu talagalay Waalidiinta</w:t>
      </w:r>
    </w:p>
    <w:p w14:paraId="1C4DFE5F" w14:textId="77777777" w:rsidR="00DE0538" w:rsidRPr="009B6D68" w:rsidRDefault="00DE0538" w:rsidP="00BE08DE">
      <w:pPr>
        <w:pStyle w:val="Heading2"/>
        <w:spacing w:before="0" w:line="220" w:lineRule="exact"/>
        <w:rPr>
          <w:b w:val="0"/>
          <w:bCs w:val="0"/>
          <w:smallCaps w:val="0"/>
          <w:color w:val="000000"/>
          <w:sz w:val="20"/>
          <w:szCs w:val="20"/>
          <w:lang w:val="so-SO"/>
        </w:rPr>
      </w:pPr>
      <w:bookmarkStart w:id="42" w:name="_Toc265563627"/>
      <w:r w:rsidRPr="009B6D68">
        <w:rPr>
          <w:b w:val="0"/>
          <w:bCs w:val="0"/>
          <w:smallCaps w:val="0"/>
          <w:color w:val="000000"/>
          <w:sz w:val="20"/>
          <w:szCs w:val="20"/>
          <w:lang w:val="so-SO"/>
        </w:rPr>
        <w:t>Dugsiga degmadu waa inuu ku wargeli</w:t>
      </w:r>
      <w:r w:rsidR="009C7939" w:rsidRPr="009B6D68">
        <w:rPr>
          <w:b w:val="0"/>
          <w:bCs w:val="0"/>
          <w:smallCaps w:val="0"/>
          <w:color w:val="000000"/>
          <w:sz w:val="20"/>
          <w:szCs w:val="20"/>
          <w:lang w:val="so-SO"/>
        </w:rPr>
        <w:t>y</w:t>
      </w:r>
      <w:r w:rsidRPr="009B6D68">
        <w:rPr>
          <w:b w:val="0"/>
          <w:bCs w:val="0"/>
          <w:smallCaps w:val="0"/>
          <w:color w:val="000000"/>
          <w:sz w:val="20"/>
          <w:szCs w:val="20"/>
          <w:lang w:val="so-SO"/>
        </w:rPr>
        <w:t>aa adeegyada kale ee sharci ee bilaashka ah a</w:t>
      </w:r>
      <w:ins w:id="43" w:author="PC" w:date="2023-09-01T14:01:00Z">
        <w:r w:rsidR="00EF0DE3" w:rsidRPr="009B6D68">
          <w:rPr>
            <w:b w:val="0"/>
            <w:bCs w:val="0"/>
            <w:smallCaps w:val="0"/>
            <w:color w:val="000000"/>
            <w:sz w:val="20"/>
            <w:szCs w:val="20"/>
            <w:lang w:val="so-SO"/>
          </w:rPr>
          <w:br/>
        </w:r>
      </w:ins>
      <w:r w:rsidRPr="009B6D68">
        <w:rPr>
          <w:b w:val="0"/>
          <w:bCs w:val="0"/>
          <w:smallCaps w:val="0"/>
          <w:color w:val="000000"/>
          <w:sz w:val="20"/>
          <w:szCs w:val="20"/>
          <w:lang w:val="so-SO"/>
        </w:rPr>
        <w:t>ma qiimaha jaban iyo kuwa kale ee khuseeya ee laga heli karo aagga haddii aad codsataan macluumaadka, ama haddii adiga ama degmada aad xeraysataan ashtako nidaam cadaalad ah.</w:t>
      </w:r>
    </w:p>
    <w:p w14:paraId="77244FAF" w14:textId="77777777" w:rsidR="00034498" w:rsidRPr="009B6D68" w:rsidRDefault="00E85598" w:rsidP="00BE08DE">
      <w:pPr>
        <w:pStyle w:val="Heading2"/>
        <w:spacing w:before="0" w:line="220" w:lineRule="exact"/>
        <w:rPr>
          <w:sz w:val="24"/>
          <w:lang w:val="so-SO"/>
        </w:rPr>
      </w:pPr>
      <w:r w:rsidRPr="009B6D68">
        <w:rPr>
          <w:sz w:val="24"/>
          <w:lang w:val="so-SO"/>
        </w:rPr>
        <w:t>CABASHADA NIDAAMKA SHARCDIGA AH</w:t>
      </w:r>
      <w:bookmarkEnd w:id="42"/>
    </w:p>
    <w:p w14:paraId="4711F039" w14:textId="77777777" w:rsidR="00034498" w:rsidRPr="009B6D68" w:rsidRDefault="00034498">
      <w:pPr>
        <w:pStyle w:val="CFR"/>
        <w:rPr>
          <w:sz w:val="20"/>
          <w:lang w:val="so-SO"/>
        </w:rPr>
      </w:pPr>
      <w:r w:rsidRPr="009B6D68">
        <w:rPr>
          <w:sz w:val="20"/>
          <w:lang w:val="so-SO"/>
        </w:rPr>
        <w:t>34 CFR §300.508</w:t>
      </w:r>
      <w:r w:rsidR="00B6703F" w:rsidRPr="009B6D68">
        <w:rPr>
          <w:sz w:val="20"/>
          <w:lang w:val="so-SO"/>
        </w:rPr>
        <w:t>; K.S.A. 72-3415</w:t>
      </w:r>
    </w:p>
    <w:p w14:paraId="16399A18" w14:textId="77777777" w:rsidR="00034498" w:rsidRPr="009B6D68" w:rsidRDefault="00034498" w:rsidP="00A61BC1">
      <w:pPr>
        <w:pStyle w:val="Heading3"/>
        <w:spacing w:before="120"/>
        <w:rPr>
          <w:sz w:val="20"/>
          <w:szCs w:val="20"/>
          <w:lang w:val="so-SO"/>
        </w:rPr>
      </w:pPr>
      <w:r w:rsidRPr="009B6D68">
        <w:rPr>
          <w:sz w:val="20"/>
          <w:szCs w:val="20"/>
          <w:lang w:val="so-SO"/>
        </w:rPr>
        <w:t>G</w:t>
      </w:r>
      <w:r w:rsidR="004C62BD" w:rsidRPr="009B6D68">
        <w:rPr>
          <w:sz w:val="20"/>
          <w:szCs w:val="20"/>
          <w:lang w:val="so-SO"/>
        </w:rPr>
        <w:t>UUD</w:t>
      </w:r>
    </w:p>
    <w:p w14:paraId="3AD946F6" w14:textId="77777777" w:rsidR="00C200E0" w:rsidRPr="009B6D68" w:rsidRDefault="00C200E0">
      <w:pPr>
        <w:rPr>
          <w:rFonts w:cs="Arial"/>
          <w:color w:val="000000"/>
          <w:sz w:val="20"/>
          <w:szCs w:val="20"/>
          <w:lang w:val="so-SO"/>
        </w:rPr>
      </w:pPr>
      <w:r w:rsidRPr="009B6D68">
        <w:rPr>
          <w:rFonts w:cs="Arial"/>
          <w:color w:val="000000"/>
          <w:sz w:val="20"/>
          <w:szCs w:val="20"/>
          <w:lang w:val="so-SO"/>
        </w:rPr>
        <w:t xml:space="preserve">Si aad u codsataan dhageysi, adiga ama dugsiga degmada (ama qareenkaaga ama qareenka </w:t>
      </w:r>
      <w:r w:rsidR="000A2344" w:rsidRPr="009B6D68">
        <w:rPr>
          <w:rFonts w:cs="Arial"/>
          <w:color w:val="000000"/>
          <w:sz w:val="20"/>
          <w:szCs w:val="20"/>
          <w:lang w:val="so-SO"/>
        </w:rPr>
        <w:t xml:space="preserve">dugsiga </w:t>
      </w:r>
      <w:r w:rsidRPr="009B6D68">
        <w:rPr>
          <w:rFonts w:cs="Arial"/>
          <w:color w:val="000000"/>
          <w:sz w:val="20"/>
          <w:szCs w:val="20"/>
          <w:lang w:val="so-SO"/>
        </w:rPr>
        <w:t>degmada) waa inaad u gudbisaan cabashada nidaamka cadaaladeed ee dhinaca kale. Cabashadaasi waa inay ka kooban tahay dhammaan waxyaabaha hoos ku taxan waana inay ahaato mid sir ah.</w:t>
      </w:r>
    </w:p>
    <w:p w14:paraId="3C8426B5" w14:textId="77777777" w:rsidR="00C2379B" w:rsidRPr="009B6D68" w:rsidRDefault="00C2379B" w:rsidP="00A61BC1">
      <w:pPr>
        <w:pStyle w:val="Heading3"/>
        <w:spacing w:before="120"/>
        <w:rPr>
          <w:b w:val="0"/>
          <w:bCs w:val="0"/>
          <w:sz w:val="20"/>
          <w:szCs w:val="20"/>
          <w:lang w:val="so-SO"/>
        </w:rPr>
      </w:pPr>
      <w:r w:rsidRPr="009B6D68">
        <w:rPr>
          <w:b w:val="0"/>
          <w:bCs w:val="0"/>
          <w:sz w:val="20"/>
          <w:szCs w:val="20"/>
          <w:lang w:val="so-SO"/>
        </w:rPr>
        <w:t>Qof kasta oo soo gudbiya cabashada waa inuu sidoo kale keenaa Wakaaladda Waxbarashada Gobolka nuqul kamid ah cabashada.</w:t>
      </w:r>
    </w:p>
    <w:p w14:paraId="34CDB157" w14:textId="77777777" w:rsidR="00034498" w:rsidRPr="009B6D68" w:rsidRDefault="00E15219" w:rsidP="00A61BC1">
      <w:pPr>
        <w:pStyle w:val="Heading3"/>
        <w:spacing w:before="120"/>
        <w:rPr>
          <w:sz w:val="20"/>
          <w:szCs w:val="20"/>
          <w:lang w:val="so-SO"/>
        </w:rPr>
      </w:pPr>
      <w:r w:rsidRPr="009B6D68">
        <w:rPr>
          <w:sz w:val="20"/>
          <w:szCs w:val="20"/>
          <w:lang w:val="so-SO"/>
        </w:rPr>
        <w:t>Nuxurka Cabashada</w:t>
      </w:r>
    </w:p>
    <w:p w14:paraId="52192A4D" w14:textId="77777777" w:rsidR="00034498" w:rsidRPr="009B6D68" w:rsidRDefault="00BA29CA" w:rsidP="008A703E">
      <w:pPr>
        <w:rPr>
          <w:sz w:val="20"/>
          <w:szCs w:val="20"/>
          <w:lang w:val="so-SO"/>
        </w:rPr>
      </w:pPr>
      <w:r w:rsidRPr="009B6D68">
        <w:rPr>
          <w:sz w:val="20"/>
          <w:szCs w:val="20"/>
          <w:lang w:val="so-SO"/>
        </w:rPr>
        <w:t>Nidaamka Cabashada</w:t>
      </w:r>
      <w:r w:rsidR="007566FE" w:rsidRPr="009B6D68">
        <w:rPr>
          <w:sz w:val="20"/>
          <w:szCs w:val="20"/>
          <w:lang w:val="so-SO"/>
        </w:rPr>
        <w:t xml:space="preserve"> cadaalada ah waa inay ku jiraan</w:t>
      </w:r>
      <w:r w:rsidR="00034498" w:rsidRPr="009B6D68">
        <w:rPr>
          <w:sz w:val="20"/>
          <w:szCs w:val="20"/>
          <w:lang w:val="so-SO"/>
        </w:rPr>
        <w:t>:</w:t>
      </w:r>
    </w:p>
    <w:p w14:paraId="2A78A1B1" w14:textId="77777777" w:rsidR="00034498" w:rsidRPr="009B6D68" w:rsidRDefault="00ED39FC">
      <w:pPr>
        <w:numPr>
          <w:ilvl w:val="0"/>
          <w:numId w:val="26"/>
        </w:numPr>
        <w:autoSpaceDE w:val="0"/>
        <w:autoSpaceDN w:val="0"/>
        <w:adjustRightInd w:val="0"/>
        <w:rPr>
          <w:rFonts w:cs="Arial"/>
          <w:color w:val="000000"/>
          <w:sz w:val="20"/>
          <w:szCs w:val="20"/>
          <w:lang w:val="so-SO"/>
        </w:rPr>
      </w:pPr>
      <w:r w:rsidRPr="009B6D68">
        <w:rPr>
          <w:rFonts w:cs="Arial"/>
          <w:color w:val="000000"/>
          <w:sz w:val="20"/>
          <w:szCs w:val="20"/>
          <w:lang w:val="so-SO"/>
        </w:rPr>
        <w:t>Magaca ilmaha</w:t>
      </w:r>
      <w:r w:rsidR="00034498" w:rsidRPr="009B6D68">
        <w:rPr>
          <w:rFonts w:cs="Arial"/>
          <w:color w:val="000000"/>
          <w:sz w:val="20"/>
          <w:szCs w:val="20"/>
          <w:lang w:val="so-SO"/>
        </w:rPr>
        <w:t>;</w:t>
      </w:r>
    </w:p>
    <w:p w14:paraId="70DFD558" w14:textId="77777777" w:rsidR="00034498" w:rsidRPr="009B6D68" w:rsidRDefault="00ED39FC">
      <w:pPr>
        <w:numPr>
          <w:ilvl w:val="0"/>
          <w:numId w:val="26"/>
        </w:numPr>
        <w:autoSpaceDE w:val="0"/>
        <w:autoSpaceDN w:val="0"/>
        <w:adjustRightInd w:val="0"/>
        <w:rPr>
          <w:rFonts w:cs="Arial"/>
          <w:color w:val="000000"/>
          <w:sz w:val="20"/>
          <w:szCs w:val="20"/>
          <w:lang w:val="so-SO"/>
        </w:rPr>
      </w:pPr>
      <w:r w:rsidRPr="009B6D68">
        <w:rPr>
          <w:rFonts w:cs="Arial"/>
          <w:color w:val="000000"/>
          <w:sz w:val="20"/>
          <w:szCs w:val="20"/>
          <w:lang w:val="so-SO"/>
        </w:rPr>
        <w:t>Ciwa</w:t>
      </w:r>
      <w:r w:rsidR="005A28EA" w:rsidRPr="009B6D68">
        <w:rPr>
          <w:rFonts w:cs="Arial"/>
          <w:color w:val="000000"/>
          <w:sz w:val="20"/>
          <w:szCs w:val="20"/>
          <w:lang w:val="so-SO"/>
        </w:rPr>
        <w:t>anka guriga ilmaha</w:t>
      </w:r>
      <w:r w:rsidR="00034498" w:rsidRPr="009B6D68">
        <w:rPr>
          <w:rFonts w:cs="Arial"/>
          <w:color w:val="000000"/>
          <w:sz w:val="20"/>
          <w:szCs w:val="20"/>
          <w:lang w:val="so-SO"/>
        </w:rPr>
        <w:t>;</w:t>
      </w:r>
    </w:p>
    <w:p w14:paraId="56088D33" w14:textId="77777777" w:rsidR="00034498" w:rsidRPr="009B6D68" w:rsidRDefault="00D61052">
      <w:pPr>
        <w:numPr>
          <w:ilvl w:val="0"/>
          <w:numId w:val="26"/>
        </w:numPr>
        <w:autoSpaceDE w:val="0"/>
        <w:autoSpaceDN w:val="0"/>
        <w:adjustRightInd w:val="0"/>
        <w:rPr>
          <w:rFonts w:cs="Arial"/>
          <w:color w:val="000000"/>
          <w:sz w:val="20"/>
          <w:szCs w:val="20"/>
          <w:lang w:val="so-SO"/>
        </w:rPr>
      </w:pPr>
      <w:r w:rsidRPr="009B6D68">
        <w:rPr>
          <w:rFonts w:cs="Arial"/>
          <w:color w:val="000000"/>
          <w:sz w:val="20"/>
          <w:szCs w:val="20"/>
          <w:lang w:val="so-SO"/>
        </w:rPr>
        <w:t>Magaca dugsiga ilmaha</w:t>
      </w:r>
      <w:r w:rsidR="00034498" w:rsidRPr="009B6D68">
        <w:rPr>
          <w:rFonts w:cs="Arial"/>
          <w:color w:val="000000"/>
          <w:sz w:val="20"/>
          <w:szCs w:val="20"/>
          <w:lang w:val="so-SO"/>
        </w:rPr>
        <w:t>;</w:t>
      </w:r>
    </w:p>
    <w:p w14:paraId="211DBDAA" w14:textId="77777777" w:rsidR="00D11A74" w:rsidRPr="009B6D68" w:rsidRDefault="00D11A74">
      <w:pPr>
        <w:numPr>
          <w:ilvl w:val="0"/>
          <w:numId w:val="26"/>
        </w:numPr>
        <w:autoSpaceDE w:val="0"/>
        <w:autoSpaceDN w:val="0"/>
        <w:adjustRightInd w:val="0"/>
        <w:rPr>
          <w:rFonts w:cs="Arial"/>
          <w:color w:val="000000"/>
          <w:sz w:val="20"/>
          <w:szCs w:val="20"/>
          <w:lang w:val="so-SO"/>
        </w:rPr>
      </w:pPr>
      <w:r w:rsidRPr="009B6D68">
        <w:rPr>
          <w:rFonts w:cs="Arial"/>
          <w:color w:val="000000"/>
          <w:sz w:val="20"/>
          <w:szCs w:val="20"/>
          <w:lang w:val="so-SO"/>
        </w:rPr>
        <w:t>4. Haddii ilmuhu yahay ilmo guri la'aan ah ama dhallinyaro ah, macluumaadka xiriirka ilmaha iyo magaca dugsiga;</w:t>
      </w:r>
    </w:p>
    <w:p w14:paraId="0D01D7F6" w14:textId="77777777" w:rsidR="00D11A74" w:rsidRPr="009B6D68" w:rsidRDefault="00D11A74">
      <w:pPr>
        <w:numPr>
          <w:ilvl w:val="0"/>
          <w:numId w:val="26"/>
        </w:numPr>
        <w:autoSpaceDE w:val="0"/>
        <w:autoSpaceDN w:val="0"/>
        <w:adjustRightInd w:val="0"/>
        <w:rPr>
          <w:rFonts w:cs="Arial"/>
          <w:color w:val="000000"/>
          <w:sz w:val="20"/>
          <w:szCs w:val="20"/>
          <w:u w:val="single"/>
          <w:lang w:val="so-SO"/>
        </w:rPr>
      </w:pPr>
      <w:r w:rsidRPr="009B6D68">
        <w:rPr>
          <w:rFonts w:cs="Arial"/>
          <w:color w:val="000000"/>
          <w:sz w:val="20"/>
          <w:szCs w:val="20"/>
          <w:lang w:val="so-SO"/>
        </w:rPr>
        <w:t xml:space="preserve">5. Sharaxaada nooca dhibaatada ilmaha ee la xidhiidha talaabada la soo jeediyay ama la diiday, oo ay ku jiraan xaqiiqooyinka la xidhiidha dhibaatada; </w:t>
      </w:r>
      <w:r w:rsidRPr="009B6D68">
        <w:rPr>
          <w:rFonts w:cs="Arial"/>
          <w:b/>
          <w:color w:val="000000"/>
          <w:sz w:val="20"/>
          <w:szCs w:val="20"/>
          <w:u w:val="single"/>
          <w:lang w:val="so-SO"/>
        </w:rPr>
        <w:t>iyo</w:t>
      </w:r>
    </w:p>
    <w:p w14:paraId="1AC6AA7F" w14:textId="77777777" w:rsidR="00D11A74" w:rsidRPr="009B6D68" w:rsidRDefault="00D11A74">
      <w:pPr>
        <w:numPr>
          <w:ilvl w:val="0"/>
          <w:numId w:val="26"/>
        </w:numPr>
        <w:autoSpaceDE w:val="0"/>
        <w:autoSpaceDN w:val="0"/>
        <w:adjustRightInd w:val="0"/>
        <w:rPr>
          <w:rFonts w:cs="Arial"/>
          <w:color w:val="000000"/>
          <w:sz w:val="20"/>
          <w:szCs w:val="20"/>
          <w:lang w:val="so-SO"/>
        </w:rPr>
      </w:pPr>
      <w:r w:rsidRPr="009B6D68">
        <w:rPr>
          <w:rFonts w:cs="Arial"/>
          <w:color w:val="000000"/>
          <w:sz w:val="20"/>
          <w:szCs w:val="20"/>
          <w:lang w:val="so-SO"/>
        </w:rPr>
        <w:t>6. Soo jeedinta xalinta dhibaatada ilaa inta la og yahay oo ay heli karaan qolada cabanaysa (adiga ama dugsiga degmada) wakhtiga.</w:t>
      </w:r>
    </w:p>
    <w:p w14:paraId="52879178" w14:textId="77777777" w:rsidR="00D2793D" w:rsidRPr="009B6D68" w:rsidRDefault="00D2793D" w:rsidP="00AB4ED5">
      <w:pPr>
        <w:rPr>
          <w:rFonts w:cs="Arial"/>
          <w:b/>
          <w:bCs/>
          <w:sz w:val="20"/>
          <w:szCs w:val="20"/>
          <w:lang w:val="so-SO"/>
        </w:rPr>
      </w:pPr>
    </w:p>
    <w:p w14:paraId="35E47F70" w14:textId="77777777" w:rsidR="00D2793D" w:rsidRPr="009B6D68" w:rsidRDefault="00D2793D" w:rsidP="00AB4ED5">
      <w:pPr>
        <w:rPr>
          <w:rFonts w:cs="Arial"/>
          <w:b/>
          <w:bCs/>
          <w:sz w:val="20"/>
          <w:szCs w:val="20"/>
          <w:lang w:val="so-SO"/>
        </w:rPr>
      </w:pPr>
    </w:p>
    <w:p w14:paraId="19F9B32C" w14:textId="77777777" w:rsidR="00D2793D" w:rsidRPr="009B6D68" w:rsidRDefault="00D2793D" w:rsidP="00AB4ED5">
      <w:pPr>
        <w:rPr>
          <w:rFonts w:cs="Arial"/>
          <w:b/>
          <w:bCs/>
          <w:sz w:val="20"/>
          <w:szCs w:val="20"/>
          <w:lang w:val="so-SO"/>
        </w:rPr>
      </w:pPr>
    </w:p>
    <w:p w14:paraId="1B5B5D67" w14:textId="77777777" w:rsidR="00AB4ED5" w:rsidRPr="009B6D68" w:rsidRDefault="00AB4ED5" w:rsidP="00AB4ED5">
      <w:pPr>
        <w:rPr>
          <w:lang w:val="so-SO"/>
        </w:rPr>
      </w:pPr>
      <w:r w:rsidRPr="009B6D68">
        <w:rPr>
          <w:rFonts w:cs="Arial"/>
          <w:b/>
          <w:bCs/>
          <w:sz w:val="20"/>
          <w:szCs w:val="20"/>
          <w:lang w:val="so-SO"/>
        </w:rPr>
        <w:lastRenderedPageBreak/>
        <w:t>Ogeysiis ayaa loo baahan yahay ka hor dhageysiga cabashada nidaamka</w:t>
      </w:r>
    </w:p>
    <w:p w14:paraId="1B1AF7A9" w14:textId="77777777" w:rsidR="00DE71DB" w:rsidRPr="009B6D68" w:rsidRDefault="00DE71DB" w:rsidP="00D151F0">
      <w:pPr>
        <w:autoSpaceDE w:val="0"/>
        <w:autoSpaceDN w:val="0"/>
        <w:adjustRightInd w:val="0"/>
        <w:rPr>
          <w:rFonts w:cs="Arial"/>
          <w:color w:val="000000"/>
          <w:sz w:val="20"/>
          <w:szCs w:val="20"/>
          <w:lang w:val="so-SO"/>
        </w:rPr>
      </w:pPr>
      <w:r w:rsidRPr="009B6D68">
        <w:rPr>
          <w:rFonts w:cs="Arial"/>
          <w:color w:val="000000"/>
          <w:sz w:val="20"/>
          <w:szCs w:val="20"/>
          <w:lang w:val="so-SO"/>
        </w:rPr>
        <w:t xml:space="preserve">Adiga ama </w:t>
      </w:r>
      <w:r w:rsidR="00E21145" w:rsidRPr="009B6D68">
        <w:rPr>
          <w:rFonts w:cs="Arial"/>
          <w:color w:val="000000"/>
          <w:sz w:val="20"/>
          <w:szCs w:val="20"/>
          <w:lang w:val="so-SO"/>
        </w:rPr>
        <w:t xml:space="preserve">dugsiga </w:t>
      </w:r>
      <w:r w:rsidRPr="009B6D68">
        <w:rPr>
          <w:rFonts w:cs="Arial"/>
          <w:color w:val="000000"/>
          <w:sz w:val="20"/>
          <w:szCs w:val="20"/>
          <w:lang w:val="so-SO"/>
        </w:rPr>
        <w:t>degmada waxaa laga yaabaa in</w:t>
      </w:r>
      <w:r w:rsidR="00E21145" w:rsidRPr="009B6D68">
        <w:rPr>
          <w:rFonts w:cs="Arial"/>
          <w:color w:val="000000"/>
          <w:sz w:val="20"/>
          <w:szCs w:val="20"/>
          <w:lang w:val="so-SO"/>
        </w:rPr>
        <w:t xml:space="preserve">aydan haysan </w:t>
      </w:r>
      <w:r w:rsidRPr="009B6D68">
        <w:rPr>
          <w:rFonts w:cs="Arial"/>
          <w:color w:val="000000"/>
          <w:sz w:val="20"/>
          <w:szCs w:val="20"/>
          <w:lang w:val="so-SO"/>
        </w:rPr>
        <w:t xml:space="preserve">dacwad dhagaysi ilaa adiga ama degmada (ama qareenkaaga ama qareenka </w:t>
      </w:r>
      <w:r w:rsidR="00521698" w:rsidRPr="009B6D68">
        <w:rPr>
          <w:rFonts w:cs="Arial"/>
          <w:color w:val="000000"/>
          <w:sz w:val="20"/>
          <w:szCs w:val="20"/>
          <w:lang w:val="so-SO"/>
        </w:rPr>
        <w:t xml:space="preserve">dugsiga </w:t>
      </w:r>
      <w:r w:rsidRPr="009B6D68">
        <w:rPr>
          <w:rFonts w:cs="Arial"/>
          <w:color w:val="000000"/>
          <w:sz w:val="20"/>
          <w:szCs w:val="20"/>
          <w:lang w:val="so-SO"/>
        </w:rPr>
        <w:t>degmada) aad x</w:t>
      </w:r>
      <w:r w:rsidR="00667D0C" w:rsidRPr="009B6D68">
        <w:rPr>
          <w:rFonts w:cs="Arial"/>
          <w:color w:val="000000"/>
          <w:sz w:val="20"/>
          <w:szCs w:val="20"/>
          <w:lang w:val="so-SO"/>
        </w:rPr>
        <w:t>a</w:t>
      </w:r>
      <w:r w:rsidRPr="009B6D68">
        <w:rPr>
          <w:rFonts w:cs="Arial"/>
          <w:color w:val="000000"/>
          <w:sz w:val="20"/>
          <w:szCs w:val="20"/>
          <w:lang w:val="so-SO"/>
        </w:rPr>
        <w:t>raysataan ashtako nidaam cadaalad leh oo ay ku jiraan macluumaadka kor ku taxan.</w:t>
      </w:r>
    </w:p>
    <w:p w14:paraId="749BCD8E" w14:textId="77777777" w:rsidR="00034498" w:rsidRPr="009B6D68" w:rsidRDefault="006A573A" w:rsidP="00A61BC1">
      <w:pPr>
        <w:pStyle w:val="Heading3"/>
        <w:spacing w:before="120"/>
        <w:rPr>
          <w:sz w:val="20"/>
          <w:szCs w:val="20"/>
          <w:lang w:val="so-SO"/>
        </w:rPr>
      </w:pPr>
      <w:r w:rsidRPr="009B6D68">
        <w:rPr>
          <w:sz w:val="20"/>
          <w:szCs w:val="20"/>
          <w:lang w:val="so-SO"/>
        </w:rPr>
        <w:t>Cabasho kufilan</w:t>
      </w:r>
    </w:p>
    <w:p w14:paraId="1829C583" w14:textId="77777777" w:rsidR="00AA66D2" w:rsidRPr="009B6D68" w:rsidRDefault="00AA66D2">
      <w:pPr>
        <w:rPr>
          <w:rFonts w:cs="Arial"/>
          <w:color w:val="000000"/>
          <w:sz w:val="20"/>
          <w:szCs w:val="20"/>
          <w:lang w:val="so-SO"/>
        </w:rPr>
      </w:pPr>
      <w:r w:rsidRPr="009B6D68">
        <w:rPr>
          <w:rFonts w:cs="Arial"/>
          <w:color w:val="000000"/>
          <w:sz w:val="20"/>
          <w:szCs w:val="20"/>
          <w:lang w:val="so-SO"/>
        </w:rPr>
        <w:t>Si cabashada nidaamka cadaaladeed ay horay u socoto, waa in loo arkaa mid ku filan. Cabashada nidaamka xuquuq dhowrka leh ayaa loo tixgelin doonaa inay ku filan tahay (inay buuxisay shuruudaha kor ku xusan) ilaa kooxda helaysa cabashada nidaamka xuquuq dhowrka leh (adiga ama dugsiga degmada) ay qoraal ku ogeysiiyaan sarkaalka dhegeysiga iyo dhinaca kale, 15 maalmood gudahooda marka la helo cabashada, in qolyaha helaya ay aaminsan yihiin in cabashada nidaamka cadaaladeed aysan buuxin shuruudaha kor ku xusan.</w:t>
      </w:r>
    </w:p>
    <w:p w14:paraId="158AEF0F" w14:textId="77777777" w:rsidR="00CE0AE3" w:rsidRPr="009B6D68" w:rsidRDefault="00CE0AE3" w:rsidP="00A61BC1">
      <w:pPr>
        <w:pStyle w:val="Heading3"/>
        <w:spacing w:before="120"/>
        <w:rPr>
          <w:b w:val="0"/>
          <w:bCs w:val="0"/>
          <w:sz w:val="20"/>
          <w:szCs w:val="20"/>
          <w:lang w:val="so-SO"/>
        </w:rPr>
      </w:pPr>
      <w:r w:rsidRPr="009B6D68">
        <w:rPr>
          <w:b w:val="0"/>
          <w:bCs w:val="0"/>
          <w:sz w:val="20"/>
          <w:szCs w:val="20"/>
          <w:lang w:val="so-SO"/>
        </w:rPr>
        <w:t>Shan maalmood gudahooda marka la helo wargelinta ah in qolyaha helaya (adiga ama dugsiga degmada) ay u arkaan in aanay ku filnayn cabashada nidaamka xuquuq dhowrka leh, sarkaalka dhegeysiga waa in uu go'aamiyaa haddii cabashada nidaamka xuquuq dhowrka leh ay buuxiso shuruudaha kor ku xusan, oo ku ogeysiiyo adiga iyo degmada dugsiga isla markiiba qoraya.</w:t>
      </w:r>
    </w:p>
    <w:p w14:paraId="0E01DC55" w14:textId="77777777" w:rsidR="00034498" w:rsidRPr="009B6D68" w:rsidRDefault="009B0578" w:rsidP="00A61BC1">
      <w:pPr>
        <w:pStyle w:val="Heading3"/>
        <w:spacing w:before="120"/>
        <w:rPr>
          <w:sz w:val="20"/>
          <w:szCs w:val="20"/>
          <w:lang w:val="so-SO"/>
        </w:rPr>
      </w:pPr>
      <w:r w:rsidRPr="009B6D68">
        <w:rPr>
          <w:sz w:val="20"/>
          <w:szCs w:val="20"/>
          <w:lang w:val="so-SO"/>
        </w:rPr>
        <w:t>Wax kabadelka Cabashada</w:t>
      </w:r>
    </w:p>
    <w:p w14:paraId="786E6019" w14:textId="77777777" w:rsidR="00034498" w:rsidRPr="009B6D68" w:rsidRDefault="00C2741B" w:rsidP="008A703E">
      <w:pPr>
        <w:rPr>
          <w:sz w:val="20"/>
          <w:szCs w:val="20"/>
          <w:lang w:val="so-SO"/>
        </w:rPr>
      </w:pPr>
      <w:r w:rsidRPr="009B6D68">
        <w:rPr>
          <w:sz w:val="20"/>
          <w:szCs w:val="20"/>
          <w:lang w:val="so-SO"/>
        </w:rPr>
        <w:t>Adiga ama dugsiga degmada</w:t>
      </w:r>
      <w:r w:rsidR="00A44FA0" w:rsidRPr="009B6D68">
        <w:rPr>
          <w:sz w:val="20"/>
          <w:szCs w:val="20"/>
          <w:lang w:val="so-SO"/>
        </w:rPr>
        <w:t xml:space="preserve"> waxaad samayn kartaan wax kabedelka cabashada kaliya hadii</w:t>
      </w:r>
      <w:r w:rsidR="00034498" w:rsidRPr="009B6D68">
        <w:rPr>
          <w:sz w:val="20"/>
          <w:szCs w:val="20"/>
          <w:lang w:val="so-SO"/>
        </w:rPr>
        <w:t xml:space="preserve">: </w:t>
      </w:r>
    </w:p>
    <w:p w14:paraId="3D699A44" w14:textId="77777777" w:rsidR="003B6016" w:rsidRPr="009B6D68" w:rsidRDefault="003B6016">
      <w:pPr>
        <w:numPr>
          <w:ilvl w:val="0"/>
          <w:numId w:val="47"/>
        </w:numPr>
        <w:autoSpaceDE w:val="0"/>
        <w:autoSpaceDN w:val="0"/>
        <w:adjustRightInd w:val="0"/>
        <w:rPr>
          <w:rFonts w:cs="Arial"/>
          <w:b/>
          <w:sz w:val="20"/>
          <w:szCs w:val="20"/>
          <w:u w:val="single"/>
          <w:lang w:val="so-SO"/>
        </w:rPr>
      </w:pPr>
      <w:r w:rsidRPr="009B6D68">
        <w:rPr>
          <w:rFonts w:cs="Arial"/>
          <w:sz w:val="20"/>
          <w:szCs w:val="20"/>
          <w:lang w:val="so-SO"/>
        </w:rPr>
        <w:t xml:space="preserve">Dhinaca kale </w:t>
      </w:r>
      <w:r w:rsidR="000E5479" w:rsidRPr="009B6D68">
        <w:rPr>
          <w:rFonts w:cs="Arial"/>
          <w:sz w:val="20"/>
          <w:szCs w:val="20"/>
          <w:lang w:val="so-SO"/>
        </w:rPr>
        <w:t xml:space="preserve">xisbigu </w:t>
      </w:r>
      <w:r w:rsidRPr="009B6D68">
        <w:rPr>
          <w:rFonts w:cs="Arial"/>
          <w:sz w:val="20"/>
          <w:szCs w:val="20"/>
          <w:lang w:val="so-SO"/>
        </w:rPr>
        <w:t xml:space="preserve">waxa uu ku ansixiyaa isbedelada </w:t>
      </w:r>
      <w:r w:rsidR="000E5479" w:rsidRPr="009B6D68">
        <w:rPr>
          <w:rFonts w:cs="Arial"/>
          <w:sz w:val="20"/>
          <w:szCs w:val="20"/>
          <w:lang w:val="so-SO"/>
        </w:rPr>
        <w:t xml:space="preserve">si </w:t>
      </w:r>
      <w:r w:rsidRPr="009B6D68">
        <w:rPr>
          <w:rFonts w:cs="Arial"/>
          <w:sz w:val="20"/>
          <w:szCs w:val="20"/>
          <w:lang w:val="so-SO"/>
        </w:rPr>
        <w:t>qoraal</w:t>
      </w:r>
      <w:r w:rsidR="000E5479" w:rsidRPr="009B6D68">
        <w:rPr>
          <w:rFonts w:cs="Arial"/>
          <w:sz w:val="20"/>
          <w:szCs w:val="20"/>
          <w:lang w:val="so-SO"/>
        </w:rPr>
        <w:t xml:space="preserve"> ah</w:t>
      </w:r>
      <w:r w:rsidRPr="009B6D68">
        <w:rPr>
          <w:rFonts w:cs="Arial"/>
          <w:sz w:val="20"/>
          <w:szCs w:val="20"/>
          <w:lang w:val="so-SO"/>
        </w:rPr>
        <w:t xml:space="preserve"> waxaana la siinayaa fursad uu ku xaliyo cabashada nidaamka cadaaladeed iyada oo loo marayo kulan xalin ah, oo lagu sifeeyay </w:t>
      </w:r>
      <w:r w:rsidRPr="009B6D68">
        <w:rPr>
          <w:rFonts w:cs="Arial"/>
          <w:b/>
          <w:i/>
          <w:sz w:val="20"/>
          <w:szCs w:val="20"/>
          <w:lang w:val="so-SO"/>
        </w:rPr>
        <w:t>ciwaanka Habka Xalinta</w:t>
      </w:r>
      <w:r w:rsidRPr="009B6D68">
        <w:rPr>
          <w:rFonts w:cs="Arial"/>
          <w:b/>
          <w:sz w:val="20"/>
          <w:szCs w:val="20"/>
          <w:lang w:val="so-SO"/>
        </w:rPr>
        <w:t xml:space="preserve">; </w:t>
      </w:r>
      <w:r w:rsidRPr="009B6D68">
        <w:rPr>
          <w:rFonts w:cs="Arial"/>
          <w:b/>
          <w:sz w:val="20"/>
          <w:szCs w:val="20"/>
          <w:u w:val="single"/>
          <w:lang w:val="so-SO"/>
        </w:rPr>
        <w:t>ama</w:t>
      </w:r>
    </w:p>
    <w:p w14:paraId="174FEDDC" w14:textId="77777777" w:rsidR="00EB6629" w:rsidRPr="009B6D68" w:rsidRDefault="00EB6629">
      <w:pPr>
        <w:numPr>
          <w:ilvl w:val="0"/>
          <w:numId w:val="47"/>
        </w:numPr>
        <w:autoSpaceDE w:val="0"/>
        <w:autoSpaceDN w:val="0"/>
        <w:adjustRightInd w:val="0"/>
        <w:rPr>
          <w:rFonts w:cs="Arial"/>
          <w:sz w:val="20"/>
          <w:szCs w:val="20"/>
          <w:lang w:val="so-SO"/>
        </w:rPr>
      </w:pPr>
      <w:r w:rsidRPr="009B6D68">
        <w:rPr>
          <w:rFonts w:cs="Arial"/>
          <w:sz w:val="20"/>
          <w:szCs w:val="20"/>
          <w:lang w:val="so-SO"/>
        </w:rPr>
        <w:t>Ugu dambayn shan maalmood ka hor intaysan bilaabmin dhagaysiga nidaamka cadaaladeed, sarkaalka dhegaysigu waxa uu fasaxayaa isbedelada.</w:t>
      </w:r>
    </w:p>
    <w:p w14:paraId="7064CB83" w14:textId="77777777" w:rsidR="00764011" w:rsidRPr="009B6D68" w:rsidRDefault="00764011" w:rsidP="00A61BC1">
      <w:pPr>
        <w:pStyle w:val="Heading3"/>
        <w:spacing w:before="120"/>
        <w:rPr>
          <w:b w:val="0"/>
          <w:bCs w:val="0"/>
          <w:sz w:val="20"/>
          <w:szCs w:val="20"/>
          <w:lang w:val="so-SO"/>
        </w:rPr>
      </w:pPr>
      <w:r w:rsidRPr="009B6D68">
        <w:rPr>
          <w:b w:val="0"/>
          <w:bCs w:val="0"/>
          <w:sz w:val="20"/>
          <w:szCs w:val="20"/>
          <w:lang w:val="so-SO"/>
        </w:rPr>
        <w:t xml:space="preserve">Haddii dhinaca cabashada (adiga ama dugsiga degmada) ay wax ka beddelaan cabashada nidaamka xuquuq dhowrka leh, waqtiyada kulanka xallinta (15 maalmood gudahooda marka la helo cabashada) iyo xilliga xallinta (30 maalmood gudahooda marka la helo </w:t>
      </w:r>
      <w:r w:rsidR="00667D0C" w:rsidRPr="009B6D68">
        <w:rPr>
          <w:b w:val="0"/>
          <w:bCs w:val="0"/>
          <w:sz w:val="20"/>
          <w:szCs w:val="20"/>
          <w:lang w:val="so-SO"/>
        </w:rPr>
        <w:t>cabashada)</w:t>
      </w:r>
      <w:r w:rsidRPr="009B6D68">
        <w:rPr>
          <w:b w:val="0"/>
          <w:bCs w:val="0"/>
          <w:sz w:val="20"/>
          <w:szCs w:val="20"/>
          <w:lang w:val="so-SO"/>
        </w:rPr>
        <w:t xml:space="preserve"> dib u bilaaba taariikhda cabashada la bedelay.</w:t>
      </w:r>
    </w:p>
    <w:p w14:paraId="65E06270" w14:textId="77777777" w:rsidR="00434A76" w:rsidRPr="009B6D68" w:rsidRDefault="00434A76" w:rsidP="00434A76">
      <w:pPr>
        <w:rPr>
          <w:rFonts w:cs="Arial"/>
          <w:b/>
          <w:bCs/>
          <w:sz w:val="20"/>
          <w:szCs w:val="20"/>
          <w:lang w:val="so-SO"/>
        </w:rPr>
      </w:pPr>
      <w:r w:rsidRPr="009B6D68">
        <w:rPr>
          <w:rFonts w:cs="Arial"/>
          <w:b/>
          <w:bCs/>
          <w:sz w:val="20"/>
          <w:szCs w:val="20"/>
          <w:lang w:val="so-SO"/>
        </w:rPr>
        <w:t xml:space="preserve">Hay'adda waxbarashada maxalliga ah </w:t>
      </w:r>
      <w:r w:rsidR="00667D0C" w:rsidRPr="009B6D68">
        <w:rPr>
          <w:rFonts w:cs="Arial"/>
          <w:b/>
          <w:bCs/>
          <w:sz w:val="20"/>
          <w:szCs w:val="20"/>
          <w:lang w:val="so-SO"/>
        </w:rPr>
        <w:t>(LEA</w:t>
      </w:r>
      <w:r w:rsidRPr="009B6D68">
        <w:rPr>
          <w:rFonts w:cs="Arial"/>
          <w:b/>
          <w:bCs/>
          <w:sz w:val="20"/>
          <w:szCs w:val="20"/>
          <w:lang w:val="so-SO"/>
        </w:rPr>
        <w:t xml:space="preserve"> ) ama jawaabta degmada ee dugsiga ee cabashada nidaamka habboon</w:t>
      </w:r>
    </w:p>
    <w:p w14:paraId="6C2D5AA5" w14:textId="77777777" w:rsidR="00434A76" w:rsidRPr="009B6D68" w:rsidRDefault="00434A76" w:rsidP="00434A76">
      <w:pPr>
        <w:rPr>
          <w:color w:val="000000"/>
          <w:sz w:val="20"/>
          <w:szCs w:val="20"/>
          <w:lang w:val="so-SO"/>
        </w:rPr>
      </w:pPr>
      <w:r w:rsidRPr="009B6D68">
        <w:rPr>
          <w:rFonts w:cs="Arial"/>
          <w:bCs/>
          <w:sz w:val="20"/>
          <w:szCs w:val="20"/>
          <w:lang w:val="so-SO"/>
        </w:rPr>
        <w:t>Haddii degmada iskuulku aysan kuu soo dirin ogeysiis qoraal ah oo hore, sida lagu sharaxay cinwaanka Ogeysiiska Qoraalka Hore, ee ku saabsan mowduuca ku jira cabashadaada nidaamka, degmada iskuulku waa inay, 10 maalmood gudahood laga bilaabo marka la helo cabashada nidaamka waajibka ah, ay kuu soo dirto jawaab ay ka mid yihiin:</w:t>
      </w:r>
    </w:p>
    <w:p w14:paraId="22FB64BA" w14:textId="77777777" w:rsidR="0068325E" w:rsidRPr="009B6D68" w:rsidRDefault="0068325E">
      <w:pPr>
        <w:numPr>
          <w:ilvl w:val="0"/>
          <w:numId w:val="27"/>
        </w:numPr>
        <w:autoSpaceDE w:val="0"/>
        <w:autoSpaceDN w:val="0"/>
        <w:adjustRightInd w:val="0"/>
        <w:rPr>
          <w:rFonts w:cs="Arial"/>
          <w:color w:val="000000"/>
          <w:sz w:val="20"/>
          <w:szCs w:val="20"/>
          <w:lang w:val="so-SO"/>
        </w:rPr>
      </w:pPr>
      <w:r w:rsidRPr="009B6D68">
        <w:rPr>
          <w:rFonts w:cs="Arial"/>
          <w:sz w:val="20"/>
          <w:szCs w:val="20"/>
          <w:lang w:val="so-SO"/>
        </w:rPr>
        <w:t>Sharaxaad ku saabsan sababta dugsigu u soo jeediyay ama u diiday inuu qaado tillaabada lagu sheegay cabashada nidaamka cadaaladeed;</w:t>
      </w:r>
    </w:p>
    <w:p w14:paraId="215405EB" w14:textId="77777777" w:rsidR="00164349" w:rsidRPr="009B6D68" w:rsidRDefault="00164349">
      <w:pPr>
        <w:numPr>
          <w:ilvl w:val="0"/>
          <w:numId w:val="27"/>
        </w:numPr>
        <w:autoSpaceDE w:val="0"/>
        <w:autoSpaceDN w:val="0"/>
        <w:adjustRightInd w:val="0"/>
        <w:rPr>
          <w:rFonts w:cs="Arial"/>
          <w:color w:val="000000"/>
          <w:sz w:val="20"/>
          <w:szCs w:val="20"/>
          <w:lang w:val="so-SO"/>
        </w:rPr>
      </w:pPr>
      <w:r w:rsidRPr="009B6D68">
        <w:rPr>
          <w:rFonts w:cs="Arial"/>
          <w:color w:val="000000"/>
          <w:sz w:val="20"/>
          <w:szCs w:val="20"/>
          <w:lang w:val="so-SO"/>
        </w:rPr>
        <w:t>Sharaxaad ku saabsan xulashooyinka kale ee kooxda barnaamijka waxbarashada gaarka ah ee ilmahaaga (IEP) ay tixgeliyeen iyo sababaha doorashooyinkaas loo diiday;</w:t>
      </w:r>
    </w:p>
    <w:p w14:paraId="2F73D3C0" w14:textId="77777777" w:rsidR="004702F8" w:rsidRPr="009B6D68" w:rsidRDefault="004702F8">
      <w:pPr>
        <w:numPr>
          <w:ilvl w:val="0"/>
          <w:numId w:val="27"/>
        </w:numPr>
        <w:autoSpaceDE w:val="0"/>
        <w:autoSpaceDN w:val="0"/>
        <w:adjustRightInd w:val="0"/>
        <w:rPr>
          <w:rFonts w:cs="Arial"/>
          <w:color w:val="000000"/>
          <w:sz w:val="20"/>
          <w:szCs w:val="20"/>
          <w:u w:val="single"/>
          <w:lang w:val="so-SO"/>
        </w:rPr>
      </w:pPr>
      <w:r w:rsidRPr="009B6D68">
        <w:rPr>
          <w:rFonts w:cs="Arial"/>
          <w:color w:val="000000"/>
          <w:sz w:val="20"/>
          <w:szCs w:val="20"/>
          <w:lang w:val="so-SO"/>
        </w:rPr>
        <w:t xml:space="preserve">Sharaxaada habraaca qiimayn kasta, qiimaynta, diiwaanka, ama warbixinta degmada dugsi ee loo isticmaalo sal u ah tallaabada la soo jeediyay ama la diiday; </w:t>
      </w:r>
      <w:r w:rsidRPr="009B6D68">
        <w:rPr>
          <w:rFonts w:cs="Arial"/>
          <w:b/>
          <w:color w:val="000000"/>
          <w:sz w:val="20"/>
          <w:szCs w:val="20"/>
          <w:u w:val="single"/>
          <w:lang w:val="so-SO"/>
        </w:rPr>
        <w:t>iyo</w:t>
      </w:r>
    </w:p>
    <w:p w14:paraId="098F3C41" w14:textId="77777777" w:rsidR="00F91252" w:rsidRPr="009B6D68" w:rsidRDefault="00F91252">
      <w:pPr>
        <w:numPr>
          <w:ilvl w:val="0"/>
          <w:numId w:val="27"/>
        </w:numPr>
        <w:autoSpaceDE w:val="0"/>
        <w:autoSpaceDN w:val="0"/>
        <w:adjustRightInd w:val="0"/>
        <w:rPr>
          <w:rFonts w:cs="Arial"/>
          <w:color w:val="000000"/>
          <w:sz w:val="20"/>
          <w:szCs w:val="20"/>
          <w:lang w:val="so-SO"/>
        </w:rPr>
      </w:pPr>
      <w:r w:rsidRPr="009B6D68">
        <w:rPr>
          <w:rFonts w:cs="Arial"/>
          <w:color w:val="000000"/>
          <w:sz w:val="20"/>
          <w:szCs w:val="20"/>
          <w:lang w:val="so-SO"/>
        </w:rPr>
        <w:t>Sharaxaad ku saabsan arrimaha kale ee khuseeya tallaabada la soo jeediyay ama la diiday degmada dugsiga.</w:t>
      </w:r>
    </w:p>
    <w:p w14:paraId="57073260" w14:textId="77777777" w:rsidR="007322B5" w:rsidRPr="009B6D68" w:rsidRDefault="007322B5" w:rsidP="00A61BC1">
      <w:pPr>
        <w:pStyle w:val="Heading3"/>
        <w:spacing w:before="120"/>
        <w:rPr>
          <w:b w:val="0"/>
          <w:bCs w:val="0"/>
          <w:color w:val="000000"/>
          <w:sz w:val="20"/>
          <w:szCs w:val="20"/>
          <w:lang w:val="so-SO"/>
        </w:rPr>
      </w:pPr>
      <w:r w:rsidRPr="009B6D68">
        <w:rPr>
          <w:b w:val="0"/>
          <w:bCs w:val="0"/>
          <w:color w:val="000000"/>
          <w:sz w:val="20"/>
          <w:szCs w:val="20"/>
          <w:lang w:val="so-SO"/>
        </w:rPr>
        <w:t>Bixinta macluumaadka ku jira shayada 1-4 ee sare kama hor istaagayso degmada dugsi inay caddeyso in cabashadaada nidaamka cadaaladeed ay ku filneyn.</w:t>
      </w:r>
    </w:p>
    <w:p w14:paraId="4A245F85" w14:textId="77777777" w:rsidR="00D2793D" w:rsidRPr="009B6D68" w:rsidRDefault="00D2793D" w:rsidP="0031761C">
      <w:pPr>
        <w:rPr>
          <w:rFonts w:cs="Arial"/>
          <w:b/>
          <w:bCs/>
          <w:sz w:val="20"/>
          <w:szCs w:val="20"/>
          <w:lang w:val="so-SO"/>
        </w:rPr>
      </w:pPr>
    </w:p>
    <w:p w14:paraId="70715891" w14:textId="77777777" w:rsidR="00D2793D" w:rsidRPr="009B6D68" w:rsidRDefault="00D2793D" w:rsidP="0031761C">
      <w:pPr>
        <w:rPr>
          <w:rFonts w:cs="Arial"/>
          <w:b/>
          <w:bCs/>
          <w:sz w:val="20"/>
          <w:szCs w:val="20"/>
          <w:lang w:val="so-SO"/>
        </w:rPr>
      </w:pPr>
    </w:p>
    <w:p w14:paraId="475F980E" w14:textId="77777777" w:rsidR="0031761C" w:rsidRPr="009B6D68" w:rsidRDefault="0031761C" w:rsidP="0031761C">
      <w:pPr>
        <w:rPr>
          <w:lang w:val="so-SO"/>
        </w:rPr>
      </w:pPr>
      <w:r w:rsidRPr="009B6D68">
        <w:rPr>
          <w:rFonts w:cs="Arial"/>
          <w:b/>
          <w:bCs/>
          <w:sz w:val="20"/>
          <w:szCs w:val="20"/>
          <w:lang w:val="so-SO"/>
        </w:rPr>
        <w:lastRenderedPageBreak/>
        <w:t>Jawaabta kale ee kooxda ee cabashada nidaamka</w:t>
      </w:r>
    </w:p>
    <w:p w14:paraId="395921C9" w14:textId="77777777" w:rsidR="000B5433" w:rsidRPr="009B6D68" w:rsidRDefault="000B5433">
      <w:pPr>
        <w:rPr>
          <w:rFonts w:cs="Arial"/>
          <w:lang w:val="so-SO"/>
        </w:rPr>
      </w:pPr>
      <w:r w:rsidRPr="009B6D68">
        <w:rPr>
          <w:rFonts w:cs="Arial"/>
          <w:sz w:val="20"/>
          <w:szCs w:val="20"/>
          <w:lang w:val="so-SO"/>
        </w:rPr>
        <w:t>Marka laga reebo sida lagu sheegay ciwaanka hoose ee isla markiiba, wakaalada waxbarashada maxaliga ah (LEA) ama jawaabta degmada dugsi ee cabashada nidaamka xuquuq dhowrka leh, kooxda helaysa cabashada nidaamka xuquuq dhowrka leh waa in, 10 maalmood gudahooda laga bilaabo maalinta la helo cabashada, u diraan dhinaca kale jawaabta si gaar ah uga hadlaysa arrimaha ku jira cabashada.</w:t>
      </w:r>
    </w:p>
    <w:p w14:paraId="2B71E78D" w14:textId="77777777" w:rsidR="00034498" w:rsidRPr="009B6D68" w:rsidRDefault="00D7156B" w:rsidP="00BE08DE">
      <w:pPr>
        <w:pStyle w:val="Heading2"/>
        <w:spacing w:before="0" w:line="220" w:lineRule="exact"/>
        <w:rPr>
          <w:sz w:val="24"/>
          <w:lang w:val="so-SO"/>
        </w:rPr>
      </w:pPr>
      <w:bookmarkStart w:id="44" w:name="_Toc265563628"/>
      <w:r w:rsidRPr="009B6D68">
        <w:rPr>
          <w:sz w:val="24"/>
          <w:lang w:val="so-SO"/>
        </w:rPr>
        <w:t>FOOMAMKA MODEELKA AH</w:t>
      </w:r>
      <w:bookmarkEnd w:id="44"/>
    </w:p>
    <w:p w14:paraId="4BCCC34B" w14:textId="77777777" w:rsidR="00034498" w:rsidRPr="009B6D68" w:rsidRDefault="00034498">
      <w:pPr>
        <w:pStyle w:val="CFR"/>
        <w:rPr>
          <w:sz w:val="20"/>
          <w:lang w:val="so-SO"/>
        </w:rPr>
      </w:pPr>
      <w:r w:rsidRPr="009B6D68">
        <w:rPr>
          <w:sz w:val="20"/>
          <w:lang w:val="so-SO"/>
        </w:rPr>
        <w:t>34 CFR §300.509</w:t>
      </w:r>
    </w:p>
    <w:p w14:paraId="096D017F" w14:textId="77777777" w:rsidR="00D7156B" w:rsidRPr="009B6D68" w:rsidRDefault="00D7156B" w:rsidP="008A703E">
      <w:pPr>
        <w:rPr>
          <w:sz w:val="20"/>
          <w:szCs w:val="20"/>
          <w:lang w:val="so-SO"/>
        </w:rPr>
      </w:pPr>
      <w:r w:rsidRPr="009B6D68">
        <w:rPr>
          <w:sz w:val="20"/>
          <w:szCs w:val="20"/>
          <w:lang w:val="so-SO"/>
        </w:rPr>
        <w:t>Wakaalada Waxbarashada Gobolka waa in ay soo saartaa foomamka moodeelka ah si ay kaaga caawiyaan x</w:t>
      </w:r>
      <w:r w:rsidR="00A243AF" w:rsidRPr="009B6D68">
        <w:rPr>
          <w:sz w:val="20"/>
          <w:szCs w:val="20"/>
          <w:lang w:val="so-SO"/>
        </w:rPr>
        <w:t>a</w:t>
      </w:r>
      <w:r w:rsidRPr="009B6D68">
        <w:rPr>
          <w:sz w:val="20"/>
          <w:szCs w:val="20"/>
          <w:lang w:val="so-SO"/>
        </w:rPr>
        <w:t>raynta cabashada nidaamka cadaaladeed iyo in ay ku caawiyaan adiga iyo dhinacyada kale si aad u x</w:t>
      </w:r>
      <w:r w:rsidR="00A243AF" w:rsidRPr="009B6D68">
        <w:rPr>
          <w:sz w:val="20"/>
          <w:szCs w:val="20"/>
          <w:lang w:val="so-SO"/>
        </w:rPr>
        <w:t>a</w:t>
      </w:r>
      <w:r w:rsidRPr="009B6D68">
        <w:rPr>
          <w:sz w:val="20"/>
          <w:szCs w:val="20"/>
          <w:lang w:val="so-SO"/>
        </w:rPr>
        <w:t>raysataan cabashada Gobolka. Si kastaba ha ahaatee, gobolkaaga ama degmadaada dugsigu uma baahna isticmaalka foomamkan moodeelka ah. Dhab ahaantii, waxaad isticmaali kartaa foomka moodeelka ama foom kale oo ku habboon, ilaa inta ay ka kooban tahay macluumaadka loo baahan yahay ee x</w:t>
      </w:r>
      <w:r w:rsidR="00A243AF" w:rsidRPr="009B6D68">
        <w:rPr>
          <w:sz w:val="20"/>
          <w:szCs w:val="20"/>
          <w:lang w:val="so-SO"/>
        </w:rPr>
        <w:t>a</w:t>
      </w:r>
      <w:r w:rsidRPr="009B6D68">
        <w:rPr>
          <w:sz w:val="20"/>
          <w:szCs w:val="20"/>
          <w:lang w:val="so-SO"/>
        </w:rPr>
        <w:t>reynta cabashada nidaamka cadaaladeed ama cabashada Gobolka.</w:t>
      </w:r>
    </w:p>
    <w:p w14:paraId="35DF122B" w14:textId="77777777" w:rsidR="00034498" w:rsidRPr="009B6D68" w:rsidRDefault="00D75CBE" w:rsidP="00BE08DE">
      <w:pPr>
        <w:pStyle w:val="Heading2"/>
        <w:spacing w:before="0" w:line="220" w:lineRule="exact"/>
        <w:rPr>
          <w:sz w:val="24"/>
          <w:lang w:val="so-SO"/>
        </w:rPr>
      </w:pPr>
      <w:bookmarkStart w:id="45" w:name="_Toc265563629"/>
      <w:r w:rsidRPr="009B6D68">
        <w:rPr>
          <w:sz w:val="24"/>
          <w:lang w:val="so-SO"/>
        </w:rPr>
        <w:t>DHEX</w:t>
      </w:r>
      <w:r w:rsidR="00D2793D" w:rsidRPr="009B6D68">
        <w:rPr>
          <w:sz w:val="24"/>
          <w:lang w:val="so-SO"/>
        </w:rPr>
        <w:t>-</w:t>
      </w:r>
      <w:r w:rsidRPr="009B6D68">
        <w:rPr>
          <w:sz w:val="24"/>
          <w:lang w:val="so-SO"/>
        </w:rPr>
        <w:t>DHEXAADIN</w:t>
      </w:r>
      <w:bookmarkEnd w:id="45"/>
    </w:p>
    <w:p w14:paraId="49C8DBD4" w14:textId="77777777" w:rsidR="00034498" w:rsidRPr="009B6D68" w:rsidRDefault="00034498">
      <w:pPr>
        <w:pStyle w:val="CFR"/>
        <w:rPr>
          <w:sz w:val="20"/>
          <w:lang w:val="so-SO"/>
        </w:rPr>
      </w:pPr>
      <w:r w:rsidRPr="009B6D68">
        <w:rPr>
          <w:sz w:val="20"/>
          <w:lang w:val="so-SO"/>
        </w:rPr>
        <w:t>34 CFR §300.506</w:t>
      </w:r>
      <w:r w:rsidR="008577E4" w:rsidRPr="009B6D68">
        <w:rPr>
          <w:sz w:val="20"/>
          <w:lang w:val="so-SO"/>
        </w:rPr>
        <w:t>; K.S.A. 72-3438; K.A.R. 91-40-28(b)</w:t>
      </w:r>
    </w:p>
    <w:p w14:paraId="39A6368C" w14:textId="77777777" w:rsidR="00034498" w:rsidRPr="009B6D68" w:rsidRDefault="00034498" w:rsidP="00A61BC1">
      <w:pPr>
        <w:pStyle w:val="Heading3"/>
        <w:spacing w:before="120"/>
        <w:rPr>
          <w:sz w:val="20"/>
          <w:szCs w:val="20"/>
          <w:lang w:val="so-SO"/>
        </w:rPr>
      </w:pPr>
      <w:r w:rsidRPr="009B6D68">
        <w:rPr>
          <w:sz w:val="20"/>
          <w:szCs w:val="20"/>
          <w:lang w:val="so-SO"/>
        </w:rPr>
        <w:t>G</w:t>
      </w:r>
      <w:r w:rsidR="008457EA" w:rsidRPr="009B6D68">
        <w:rPr>
          <w:sz w:val="20"/>
          <w:szCs w:val="20"/>
          <w:lang w:val="so-SO"/>
        </w:rPr>
        <w:t>uud</w:t>
      </w:r>
    </w:p>
    <w:p w14:paraId="38876D3B" w14:textId="77777777" w:rsidR="00477FF0" w:rsidRPr="009B6D68" w:rsidRDefault="00477FF0">
      <w:pPr>
        <w:rPr>
          <w:rFonts w:cs="Arial"/>
          <w:sz w:val="20"/>
          <w:szCs w:val="20"/>
          <w:lang w:val="so-SO"/>
        </w:rPr>
      </w:pPr>
      <w:r w:rsidRPr="009B6D68">
        <w:rPr>
          <w:rFonts w:cs="Arial"/>
          <w:sz w:val="20"/>
          <w:szCs w:val="20"/>
          <w:lang w:val="so-SO"/>
        </w:rPr>
        <w:t xml:space="preserve">Degmo dugsiyeedka waa in ay samaysaa habraac ka dhigaya dhexdhexaadin diyaar ah si ay idiinku ogolaato adiga iyo </w:t>
      </w:r>
      <w:r w:rsidR="00A243AF" w:rsidRPr="009B6D68">
        <w:rPr>
          <w:rFonts w:cs="Arial"/>
          <w:sz w:val="20"/>
          <w:szCs w:val="20"/>
          <w:lang w:val="so-SO"/>
        </w:rPr>
        <w:t>gugsiga</w:t>
      </w:r>
      <w:r w:rsidRPr="009B6D68">
        <w:rPr>
          <w:rFonts w:cs="Arial"/>
          <w:sz w:val="20"/>
          <w:szCs w:val="20"/>
          <w:lang w:val="so-SO"/>
        </w:rPr>
        <w:t xml:space="preserve"> degmada in aad xalisaan khilaafka ku lug leh arin kasta sida hoos timaada Qaybta B ee IDEA iyo sharciga gobolka, oo ay ku jiraan arimaha soo ifbaxay ka hor x</w:t>
      </w:r>
      <w:r w:rsidR="00A243AF" w:rsidRPr="009B6D68">
        <w:rPr>
          <w:rFonts w:cs="Arial"/>
          <w:sz w:val="20"/>
          <w:szCs w:val="20"/>
          <w:lang w:val="so-SO"/>
        </w:rPr>
        <w:t>a</w:t>
      </w:r>
      <w:r w:rsidRPr="009B6D68">
        <w:rPr>
          <w:rFonts w:cs="Arial"/>
          <w:sz w:val="20"/>
          <w:szCs w:val="20"/>
          <w:lang w:val="so-SO"/>
        </w:rPr>
        <w:t>raynta cabashada nidaamka cadaaladeed. Haddaba, dhexdhexaadintu waxay diyaar u tahay in lagu xalliyo khilaafaadka sida hoos timaada Qaybta B ee IDEA ama sharciga gobolka, haddii aad xaraysay iyo haddii kale aad gudbisay cabasho habraac cadaalad leh si aad u codsato dhegaysi habraaca cadaaladeed leh sida lagu qeexay ciwaanka Gudbinta Cabashadda Habraaca Cadaalada leh.</w:t>
      </w:r>
    </w:p>
    <w:p w14:paraId="3E763824" w14:textId="77777777" w:rsidR="00034498" w:rsidRPr="009B6D68" w:rsidRDefault="001E3728" w:rsidP="00A61BC1">
      <w:pPr>
        <w:pStyle w:val="Heading3"/>
        <w:spacing w:before="120"/>
        <w:rPr>
          <w:sz w:val="20"/>
          <w:szCs w:val="20"/>
          <w:lang w:val="so-SO"/>
        </w:rPr>
      </w:pPr>
      <w:r w:rsidRPr="009B6D68">
        <w:rPr>
          <w:sz w:val="20"/>
          <w:szCs w:val="20"/>
          <w:lang w:val="so-SO"/>
        </w:rPr>
        <w:t>Shuruudaha</w:t>
      </w:r>
    </w:p>
    <w:p w14:paraId="58549066" w14:textId="77777777" w:rsidR="004871C8" w:rsidRPr="009B6D68" w:rsidRDefault="004871C8" w:rsidP="008A703E">
      <w:pPr>
        <w:rPr>
          <w:sz w:val="20"/>
          <w:szCs w:val="20"/>
          <w:lang w:val="so-SO"/>
        </w:rPr>
      </w:pPr>
      <w:r w:rsidRPr="009B6D68">
        <w:rPr>
          <w:sz w:val="20"/>
          <w:szCs w:val="20"/>
          <w:lang w:val="so-SO"/>
        </w:rPr>
        <w:t>Nidaamyadu waa inay xaqiijiyaan in habka dhexdhexaadinta:</w:t>
      </w:r>
    </w:p>
    <w:p w14:paraId="3F34724B" w14:textId="77777777" w:rsidR="001F6938" w:rsidRPr="009B6D68" w:rsidRDefault="001F6938">
      <w:pPr>
        <w:numPr>
          <w:ilvl w:val="0"/>
          <w:numId w:val="11"/>
        </w:numPr>
        <w:autoSpaceDE w:val="0"/>
        <w:autoSpaceDN w:val="0"/>
        <w:adjustRightInd w:val="0"/>
        <w:rPr>
          <w:rFonts w:cs="Arial"/>
          <w:color w:val="000000"/>
          <w:sz w:val="20"/>
          <w:szCs w:val="20"/>
          <w:lang w:val="so-SO"/>
        </w:rPr>
      </w:pPr>
      <w:r w:rsidRPr="009B6D68">
        <w:rPr>
          <w:rFonts w:cs="Arial"/>
          <w:color w:val="000000"/>
          <w:sz w:val="20"/>
          <w:szCs w:val="20"/>
          <w:lang w:val="so-SO"/>
        </w:rPr>
        <w:t>Waa iskaa wax u qabso dhankiina iyo dhinaca dugsiga degmada;</w:t>
      </w:r>
    </w:p>
    <w:p w14:paraId="5A118DE6" w14:textId="77777777" w:rsidR="00BD2B2C" w:rsidRPr="009B6D68" w:rsidRDefault="00BD2B2C">
      <w:pPr>
        <w:numPr>
          <w:ilvl w:val="0"/>
          <w:numId w:val="11"/>
        </w:numPr>
        <w:autoSpaceDE w:val="0"/>
        <w:autoSpaceDN w:val="0"/>
        <w:adjustRightInd w:val="0"/>
        <w:rPr>
          <w:rFonts w:cs="Arial"/>
          <w:color w:val="000000"/>
          <w:sz w:val="20"/>
          <w:szCs w:val="20"/>
          <w:lang w:val="so-SO"/>
        </w:rPr>
      </w:pPr>
      <w:r w:rsidRPr="009B6D68">
        <w:rPr>
          <w:rFonts w:cs="Arial"/>
          <w:color w:val="000000"/>
          <w:sz w:val="20"/>
          <w:szCs w:val="20"/>
          <w:lang w:val="so-SO"/>
        </w:rPr>
        <w:t>Aan loo isticmaalin in lagu diido ama lagu daahiyo xaqa aad u leedahay dhageysiga nidaamka xuquuq dhowrka leh, ama in lagu diido xuquuq kasta oo kale oo lagu bixiyo Qeybta B ee IDEA ama sharciga gobolka;</w:t>
      </w:r>
      <w:r w:rsidRPr="009B6D68">
        <w:rPr>
          <w:rFonts w:cs="Arial"/>
          <w:b/>
          <w:color w:val="000000"/>
          <w:sz w:val="20"/>
          <w:szCs w:val="20"/>
          <w:lang w:val="so-SO"/>
        </w:rPr>
        <w:t xml:space="preserve"> </w:t>
      </w:r>
      <w:r w:rsidRPr="009B6D68">
        <w:rPr>
          <w:rFonts w:cs="Arial"/>
          <w:b/>
          <w:color w:val="000000"/>
          <w:sz w:val="20"/>
          <w:szCs w:val="20"/>
          <w:u w:val="single"/>
          <w:lang w:val="so-SO"/>
        </w:rPr>
        <w:t>iyo</w:t>
      </w:r>
    </w:p>
    <w:p w14:paraId="6E7D848C" w14:textId="77777777" w:rsidR="00F35990" w:rsidRPr="009B6D68" w:rsidRDefault="00F35990">
      <w:pPr>
        <w:numPr>
          <w:ilvl w:val="0"/>
          <w:numId w:val="11"/>
        </w:numPr>
        <w:rPr>
          <w:rFonts w:cs="Arial"/>
          <w:sz w:val="20"/>
          <w:szCs w:val="20"/>
          <w:lang w:val="so-SO"/>
        </w:rPr>
      </w:pPr>
      <w:r w:rsidRPr="009B6D68">
        <w:rPr>
          <w:rFonts w:cs="Arial"/>
          <w:sz w:val="20"/>
          <w:szCs w:val="20"/>
          <w:lang w:val="so-SO"/>
        </w:rPr>
        <w:t>Waxa qabta dhexdhexaadiye aqoon leh oo aan eex lahayn kaas oo loo tababaray farsamooyin dhexdhexaadineed oo waxtar leh.</w:t>
      </w:r>
    </w:p>
    <w:p w14:paraId="6052E073" w14:textId="77777777" w:rsidR="00C8643E" w:rsidRPr="009B6D68" w:rsidRDefault="00A243AF" w:rsidP="008A703E">
      <w:pPr>
        <w:rPr>
          <w:sz w:val="20"/>
          <w:szCs w:val="20"/>
          <w:lang w:val="so-SO"/>
        </w:rPr>
      </w:pPr>
      <w:r w:rsidRPr="009B6D68">
        <w:rPr>
          <w:sz w:val="20"/>
          <w:szCs w:val="20"/>
          <w:lang w:val="so-SO"/>
        </w:rPr>
        <w:t xml:space="preserve">Dugsiga degmada </w:t>
      </w:r>
      <w:r w:rsidR="00C8643E" w:rsidRPr="009B6D68">
        <w:rPr>
          <w:sz w:val="20"/>
          <w:szCs w:val="20"/>
          <w:lang w:val="so-SO"/>
        </w:rPr>
        <w:t>waxa laga yaabaa in</w:t>
      </w:r>
      <w:r w:rsidRPr="009B6D68">
        <w:rPr>
          <w:sz w:val="20"/>
          <w:szCs w:val="20"/>
          <w:lang w:val="so-SO"/>
        </w:rPr>
        <w:t xml:space="preserve">uu </w:t>
      </w:r>
      <w:r w:rsidR="00C8643E" w:rsidRPr="009B6D68">
        <w:rPr>
          <w:sz w:val="20"/>
          <w:szCs w:val="20"/>
          <w:lang w:val="so-SO"/>
        </w:rPr>
        <w:t>horumari</w:t>
      </w:r>
      <w:r w:rsidRPr="009B6D68">
        <w:rPr>
          <w:sz w:val="20"/>
          <w:szCs w:val="20"/>
          <w:lang w:val="so-SO"/>
        </w:rPr>
        <w:t>yo</w:t>
      </w:r>
      <w:r w:rsidR="00C8643E" w:rsidRPr="009B6D68">
        <w:rPr>
          <w:sz w:val="20"/>
          <w:szCs w:val="20"/>
          <w:lang w:val="so-SO"/>
        </w:rPr>
        <w:t xml:space="preserve"> habraacyo siiya waalidiinta iyo dugsiyada doorta inaanay isticmaalin habka dhexdhexaadinta, fursad aad kula kulanto, wakhti iyo goobta kugu haboon, cid aan danaynin:</w:t>
      </w:r>
    </w:p>
    <w:p w14:paraId="667983B3" w14:textId="77777777" w:rsidR="00D2083F" w:rsidRPr="009B6D68" w:rsidRDefault="001851CA">
      <w:pPr>
        <w:numPr>
          <w:ilvl w:val="0"/>
          <w:numId w:val="12"/>
        </w:numPr>
        <w:autoSpaceDE w:val="0"/>
        <w:autoSpaceDN w:val="0"/>
        <w:adjustRightInd w:val="0"/>
        <w:rPr>
          <w:rFonts w:cs="Arial"/>
          <w:color w:val="000000"/>
          <w:sz w:val="20"/>
          <w:szCs w:val="20"/>
          <w:u w:val="single"/>
          <w:lang w:val="so-SO"/>
        </w:rPr>
      </w:pPr>
      <w:r w:rsidRPr="009B6D68">
        <w:rPr>
          <w:rFonts w:cs="Arial"/>
          <w:color w:val="000000"/>
          <w:sz w:val="20"/>
          <w:szCs w:val="20"/>
          <w:lang w:val="so-SO"/>
        </w:rPr>
        <w:t>Yaa qandaraas kula jira koox ku habboon xallinta khilaafaadka, ama xarunta tababarka waalidka iyo xarunta macluumaadka ama xarunta khayraadka waalidka ee Gobolka;</w:t>
      </w:r>
      <w:r w:rsidRPr="009B6D68">
        <w:rPr>
          <w:rFonts w:cs="Arial"/>
          <w:b/>
          <w:color w:val="000000"/>
          <w:sz w:val="20"/>
          <w:szCs w:val="20"/>
          <w:lang w:val="so-SO"/>
        </w:rPr>
        <w:t xml:space="preserve"> </w:t>
      </w:r>
      <w:r w:rsidRPr="009B6D68">
        <w:rPr>
          <w:rFonts w:cs="Arial"/>
          <w:b/>
          <w:color w:val="000000"/>
          <w:sz w:val="20"/>
          <w:szCs w:val="20"/>
          <w:u w:val="single"/>
          <w:lang w:val="so-SO"/>
        </w:rPr>
        <w:t>iyo</w:t>
      </w:r>
    </w:p>
    <w:p w14:paraId="5EBE67C1" w14:textId="77777777" w:rsidR="001851CA" w:rsidRPr="009B6D68" w:rsidRDefault="001851CA">
      <w:pPr>
        <w:numPr>
          <w:ilvl w:val="0"/>
          <w:numId w:val="12"/>
        </w:numPr>
        <w:autoSpaceDE w:val="0"/>
        <w:autoSpaceDN w:val="0"/>
        <w:adjustRightInd w:val="0"/>
        <w:rPr>
          <w:rFonts w:cs="Arial"/>
          <w:color w:val="000000"/>
          <w:sz w:val="20"/>
          <w:szCs w:val="20"/>
          <w:lang w:val="so-SO"/>
        </w:rPr>
      </w:pPr>
      <w:r w:rsidRPr="009B6D68">
        <w:rPr>
          <w:rFonts w:cs="Arial"/>
          <w:color w:val="000000"/>
          <w:sz w:val="20"/>
          <w:szCs w:val="20"/>
          <w:lang w:val="so-SO"/>
        </w:rPr>
        <w:t>Yaa kuu sharxi lahaa faa'iidooyinka, oo ku dhiirigelin lahaa isticmaalka, habka dhexdhexaadinta.</w:t>
      </w:r>
    </w:p>
    <w:p w14:paraId="499F4F5F" w14:textId="77777777" w:rsidR="0084571D" w:rsidRPr="009B6D68" w:rsidRDefault="0084571D">
      <w:pPr>
        <w:rPr>
          <w:rFonts w:cs="Arial"/>
          <w:sz w:val="20"/>
          <w:szCs w:val="20"/>
          <w:lang w:val="so-SO"/>
        </w:rPr>
      </w:pPr>
      <w:r w:rsidRPr="009B6D68">
        <w:rPr>
          <w:rFonts w:cs="Arial"/>
          <w:sz w:val="20"/>
          <w:szCs w:val="20"/>
          <w:lang w:val="so-SO"/>
        </w:rPr>
        <w:t>Gobolku waa inuu hayaa liiska dadka dhexdhexaadiyayaal aqoon leh oo yaqaana sharciyada iyo xeerarka la xidhiidha bixinta waxbarashada gaarka ah iyo adeegyada la xidhiidha. Wakaalladda Waxbarashada Gobolka waa in ay doorataa dhexdhexaadiyeyaasha si bakhtiyaa nasiib ah, wareeg ah, ama si kale oo aan eex lahayn.</w:t>
      </w:r>
    </w:p>
    <w:p w14:paraId="7FB4DDCD" w14:textId="77777777" w:rsidR="00AD6052" w:rsidRPr="009B6D68" w:rsidRDefault="00AD6052" w:rsidP="00AD6052">
      <w:pPr>
        <w:autoSpaceDE w:val="0"/>
        <w:autoSpaceDN w:val="0"/>
        <w:adjustRightInd w:val="0"/>
        <w:rPr>
          <w:rFonts w:cs="Arial"/>
          <w:sz w:val="20"/>
          <w:szCs w:val="20"/>
          <w:lang w:val="so-SO"/>
        </w:rPr>
      </w:pPr>
      <w:r w:rsidRPr="009B6D68">
        <w:rPr>
          <w:rFonts w:cs="Arial"/>
          <w:sz w:val="20"/>
          <w:szCs w:val="20"/>
          <w:lang w:val="so-SO"/>
        </w:rPr>
        <w:t>Gobolka ayaa mas'uul ka ah kharashyada habka dhexdhexaadinta, oo ay ku jiraan kharashyada shirarka.</w:t>
      </w:r>
    </w:p>
    <w:p w14:paraId="58AE100F" w14:textId="77777777" w:rsidR="00AD6052" w:rsidRPr="009B6D68" w:rsidRDefault="00AD6052" w:rsidP="00AD6052">
      <w:pPr>
        <w:autoSpaceDE w:val="0"/>
        <w:autoSpaceDN w:val="0"/>
        <w:adjustRightInd w:val="0"/>
        <w:rPr>
          <w:rFonts w:cs="Arial"/>
          <w:color w:val="000000"/>
          <w:sz w:val="20"/>
          <w:szCs w:val="20"/>
          <w:lang w:val="so-SO"/>
        </w:rPr>
      </w:pPr>
      <w:r w:rsidRPr="009B6D68">
        <w:rPr>
          <w:rFonts w:cs="Arial"/>
          <w:sz w:val="20"/>
          <w:szCs w:val="20"/>
          <w:lang w:val="so-SO"/>
        </w:rPr>
        <w:t>Kulan kasta oo ka mid ah habka dhexdhexaadinta waa in lagu qabtaa waqti ku habboon oo lagu qabto meel adiga iyo degmada kugu habboon.</w:t>
      </w:r>
    </w:p>
    <w:p w14:paraId="28AB02C4" w14:textId="77777777" w:rsidR="00EE0EE9" w:rsidRPr="009B6D68" w:rsidRDefault="00EE0EE9" w:rsidP="008A703E">
      <w:pPr>
        <w:rPr>
          <w:sz w:val="20"/>
          <w:szCs w:val="20"/>
          <w:lang w:val="so-SO"/>
        </w:rPr>
      </w:pPr>
      <w:r w:rsidRPr="009B6D68">
        <w:rPr>
          <w:sz w:val="20"/>
          <w:szCs w:val="20"/>
          <w:lang w:val="so-SO"/>
        </w:rPr>
        <w:t>Haddii adiga iyo degmada aad khilaafka ku xalisaan habka dhex</w:t>
      </w:r>
      <w:r w:rsidR="00D2793D" w:rsidRPr="009B6D68">
        <w:rPr>
          <w:sz w:val="20"/>
          <w:szCs w:val="20"/>
          <w:lang w:val="so-SO"/>
        </w:rPr>
        <w:t>-</w:t>
      </w:r>
      <w:r w:rsidRPr="009B6D68">
        <w:rPr>
          <w:sz w:val="20"/>
          <w:szCs w:val="20"/>
          <w:lang w:val="so-SO"/>
        </w:rPr>
        <w:t xml:space="preserve">dhexaadinta, labada dhinacba waa in aad gashaan heshiis sharci ah oo qeexaya </w:t>
      </w:r>
      <w:r w:rsidR="00D2793D" w:rsidRPr="009B6D68">
        <w:rPr>
          <w:sz w:val="20"/>
          <w:szCs w:val="20"/>
          <w:lang w:val="so-SO"/>
        </w:rPr>
        <w:t>xallinta o</w:t>
      </w:r>
      <w:r w:rsidRPr="009B6D68">
        <w:rPr>
          <w:sz w:val="20"/>
          <w:szCs w:val="20"/>
          <w:lang w:val="so-SO"/>
        </w:rPr>
        <w:t>o:</w:t>
      </w:r>
    </w:p>
    <w:p w14:paraId="4395E195" w14:textId="77777777" w:rsidR="00054161" w:rsidRPr="009B6D68" w:rsidRDefault="00D2793D">
      <w:pPr>
        <w:numPr>
          <w:ilvl w:val="0"/>
          <w:numId w:val="10"/>
        </w:numPr>
        <w:autoSpaceDE w:val="0"/>
        <w:autoSpaceDN w:val="0"/>
        <w:adjustRightInd w:val="0"/>
        <w:rPr>
          <w:rFonts w:cs="Arial"/>
          <w:color w:val="000000"/>
          <w:sz w:val="20"/>
          <w:szCs w:val="20"/>
          <w:lang w:val="so-SO"/>
        </w:rPr>
      </w:pPr>
      <w:r w:rsidRPr="009B6D68">
        <w:rPr>
          <w:rFonts w:cs="Arial"/>
          <w:color w:val="000000"/>
          <w:sz w:val="20"/>
          <w:szCs w:val="20"/>
          <w:lang w:val="so-SO"/>
        </w:rPr>
        <w:lastRenderedPageBreak/>
        <w:t xml:space="preserve">Sheegaya </w:t>
      </w:r>
      <w:r w:rsidR="00054161" w:rsidRPr="009B6D68">
        <w:rPr>
          <w:rFonts w:cs="Arial"/>
          <w:color w:val="000000"/>
          <w:sz w:val="20"/>
          <w:szCs w:val="20"/>
          <w:lang w:val="so-SO"/>
        </w:rPr>
        <w:t xml:space="preserve">in dhammaan wada-hadallada dhacay intii lagu jiray hannaanka dhexdhexaadinta ay ahaan doonaan kuwo sir ah oo aan loo isticmaali karin caddayn ahaan dacwad kasta oo ka dambaysa dacwad cadaalad ah ama dacwad madani ah (kiis maxkamadda); </w:t>
      </w:r>
      <w:r w:rsidR="00054161" w:rsidRPr="009B6D68">
        <w:rPr>
          <w:rFonts w:cs="Arial"/>
          <w:b/>
          <w:color w:val="000000"/>
          <w:sz w:val="20"/>
          <w:szCs w:val="20"/>
          <w:u w:val="single"/>
          <w:lang w:val="so-SO"/>
        </w:rPr>
        <w:t>iyo</w:t>
      </w:r>
    </w:p>
    <w:p w14:paraId="67FBFCCC" w14:textId="77777777" w:rsidR="00054161" w:rsidRPr="009B6D68" w:rsidRDefault="00531110">
      <w:pPr>
        <w:numPr>
          <w:ilvl w:val="0"/>
          <w:numId w:val="10"/>
        </w:numPr>
        <w:autoSpaceDE w:val="0"/>
        <w:autoSpaceDN w:val="0"/>
        <w:adjustRightInd w:val="0"/>
        <w:rPr>
          <w:rFonts w:cs="Arial"/>
          <w:color w:val="000000"/>
          <w:sz w:val="20"/>
          <w:szCs w:val="20"/>
          <w:lang w:val="so-SO"/>
        </w:rPr>
      </w:pPr>
      <w:r w:rsidRPr="009B6D68">
        <w:rPr>
          <w:rFonts w:cs="Arial"/>
          <w:color w:val="000000"/>
          <w:sz w:val="20"/>
          <w:szCs w:val="20"/>
          <w:lang w:val="so-SO"/>
        </w:rPr>
        <w:t>Saxiixayo</w:t>
      </w:r>
      <w:r w:rsidR="00054161" w:rsidRPr="009B6D68">
        <w:rPr>
          <w:rFonts w:cs="Arial"/>
          <w:color w:val="000000"/>
          <w:sz w:val="20"/>
          <w:szCs w:val="20"/>
          <w:lang w:val="so-SO"/>
        </w:rPr>
        <w:t xml:space="preserve"> labadiina adiga iyo wakiil ka socda degmada kaasoo awood u leh inuu xiro degmada dugsiga.</w:t>
      </w:r>
    </w:p>
    <w:p w14:paraId="491E1EFC" w14:textId="77777777" w:rsidR="000F0FBF" w:rsidRPr="009B6D68" w:rsidRDefault="000F0FBF">
      <w:pPr>
        <w:rPr>
          <w:rFonts w:cs="Arial"/>
          <w:sz w:val="20"/>
          <w:szCs w:val="20"/>
          <w:lang w:val="so-SO"/>
        </w:rPr>
      </w:pPr>
      <w:r w:rsidRPr="009B6D68">
        <w:rPr>
          <w:rFonts w:cs="Arial"/>
          <w:sz w:val="20"/>
          <w:szCs w:val="20"/>
          <w:lang w:val="so-SO"/>
        </w:rPr>
        <w:t>Heshiis dhexdhexaadin oo qoran, saxeexan waa mid laga dhaqan gelin karo maxkamad kasta oo dawladeed oo awood u leh (maxkamad awood u leh sida uu dhigayo sharciga gobolka si ay u dhegeysato kiiskan) ama maxkamada degmada ee Maraykanka.</w:t>
      </w:r>
    </w:p>
    <w:p w14:paraId="23979393" w14:textId="77777777" w:rsidR="00B82394" w:rsidRPr="009B6D68" w:rsidRDefault="00B82394">
      <w:pPr>
        <w:autoSpaceDE w:val="0"/>
        <w:autoSpaceDN w:val="0"/>
        <w:adjustRightInd w:val="0"/>
        <w:rPr>
          <w:rFonts w:cs="Arial"/>
          <w:color w:val="000000"/>
          <w:sz w:val="20"/>
          <w:szCs w:val="20"/>
          <w:lang w:val="so-SO"/>
        </w:rPr>
      </w:pPr>
      <w:r w:rsidRPr="009B6D68">
        <w:rPr>
          <w:rFonts w:cs="Arial"/>
          <w:color w:val="000000"/>
          <w:sz w:val="20"/>
          <w:szCs w:val="20"/>
          <w:lang w:val="so-SO"/>
        </w:rPr>
        <w:t>Wadahadalada dhacay intii lagu jiray habka dhexdhexaadinta waa inay ahaadaan kuwo qarsoodi ah. Looma isticmaali karo caddayn ahaan dhageysiga nidaamka xuquuq dhowrka leh ee mustaqbalka ama dacwad madani ah oo ka socota maxkamad federaali ah ama maxakamadda Gobolka ee Dawlad-goboleedka helaya kaalmada sida hoos timaada Qaybta B ee IDEA.</w:t>
      </w:r>
    </w:p>
    <w:p w14:paraId="090522B5" w14:textId="77777777" w:rsidR="004F080E" w:rsidRPr="009B6D68" w:rsidRDefault="004F080E" w:rsidP="004F080E">
      <w:pPr>
        <w:rPr>
          <w:lang w:val="so-SO"/>
        </w:rPr>
      </w:pPr>
      <w:r w:rsidRPr="009B6D68">
        <w:rPr>
          <w:rFonts w:cs="Arial"/>
          <w:b/>
          <w:bCs/>
          <w:sz w:val="20"/>
          <w:szCs w:val="20"/>
          <w:lang w:val="so-SO"/>
        </w:rPr>
        <w:t>Eex la'aanta dhexdhexaadiyaha</w:t>
      </w:r>
    </w:p>
    <w:p w14:paraId="251124FD" w14:textId="77777777" w:rsidR="00034498" w:rsidRPr="009B6D68" w:rsidRDefault="007C1907" w:rsidP="008A703E">
      <w:pPr>
        <w:rPr>
          <w:sz w:val="20"/>
          <w:szCs w:val="20"/>
          <w:lang w:val="so-SO"/>
        </w:rPr>
      </w:pPr>
      <w:r w:rsidRPr="009B6D68">
        <w:rPr>
          <w:sz w:val="20"/>
          <w:szCs w:val="20"/>
          <w:lang w:val="so-SO"/>
        </w:rPr>
        <w:t>Dhex dhexaadiyaha</w:t>
      </w:r>
      <w:r w:rsidR="00034498" w:rsidRPr="009B6D68">
        <w:rPr>
          <w:sz w:val="20"/>
          <w:szCs w:val="20"/>
          <w:lang w:val="so-SO"/>
        </w:rPr>
        <w:t>:</w:t>
      </w:r>
    </w:p>
    <w:p w14:paraId="1DC4D055" w14:textId="77777777" w:rsidR="001F7ED4" w:rsidRPr="009B6D68" w:rsidRDefault="006D03C9" w:rsidP="008A703E">
      <w:pPr>
        <w:pStyle w:val="ListParagraph"/>
        <w:numPr>
          <w:ilvl w:val="0"/>
          <w:numId w:val="76"/>
        </w:numPr>
        <w:rPr>
          <w:sz w:val="20"/>
          <w:szCs w:val="20"/>
          <w:lang w:val="so-SO"/>
        </w:rPr>
      </w:pPr>
      <w:r w:rsidRPr="009B6D68">
        <w:rPr>
          <w:sz w:val="20"/>
          <w:szCs w:val="20"/>
          <w:lang w:val="so-SO"/>
        </w:rPr>
        <w:t xml:space="preserve">Ma noqon karo shaqaale ka tirsan Wakaalada Waxbarashada Gobolka ama degmada dugsi ee ku lug leh waxbarashada ama daryeelka ilmahaaga; </w:t>
      </w:r>
      <w:r w:rsidRPr="009B6D68">
        <w:rPr>
          <w:sz w:val="20"/>
          <w:szCs w:val="20"/>
          <w:u w:val="single"/>
          <w:lang w:val="so-SO"/>
        </w:rPr>
        <w:t>i</w:t>
      </w:r>
      <w:r w:rsidRPr="009B6D68">
        <w:rPr>
          <w:b/>
          <w:sz w:val="20"/>
          <w:szCs w:val="20"/>
          <w:u w:val="single"/>
          <w:lang w:val="so-SO"/>
        </w:rPr>
        <w:t>yo</w:t>
      </w:r>
    </w:p>
    <w:p w14:paraId="22791F3A" w14:textId="77777777" w:rsidR="006D03C9" w:rsidRPr="009B6D68" w:rsidRDefault="006D03C9" w:rsidP="008A703E">
      <w:pPr>
        <w:pStyle w:val="ListParagraph"/>
        <w:numPr>
          <w:ilvl w:val="0"/>
          <w:numId w:val="76"/>
        </w:numPr>
        <w:rPr>
          <w:sz w:val="20"/>
          <w:szCs w:val="20"/>
          <w:lang w:val="so-SO"/>
        </w:rPr>
      </w:pPr>
      <w:r w:rsidRPr="009B6D68">
        <w:rPr>
          <w:sz w:val="20"/>
          <w:szCs w:val="20"/>
          <w:lang w:val="so-SO"/>
        </w:rPr>
        <w:t>Waa in aanu lahayn dano shaqsi ama mid xirfadeed taas oo ka hor imanaysa ujeeddada dhexdhexaadiyaha.</w:t>
      </w:r>
    </w:p>
    <w:p w14:paraId="1BAFBF73" w14:textId="77777777" w:rsidR="00007E6A" w:rsidRPr="009B6D68" w:rsidRDefault="00007E6A" w:rsidP="004302A7">
      <w:pPr>
        <w:autoSpaceDE w:val="0"/>
        <w:autoSpaceDN w:val="0"/>
        <w:adjustRightInd w:val="0"/>
        <w:rPr>
          <w:rFonts w:cs="Arial"/>
          <w:color w:val="000000"/>
          <w:sz w:val="20"/>
          <w:szCs w:val="20"/>
          <w:lang w:val="so-SO"/>
        </w:rPr>
      </w:pPr>
      <w:r w:rsidRPr="009B6D68">
        <w:rPr>
          <w:sz w:val="20"/>
          <w:szCs w:val="20"/>
          <w:lang w:val="so-SO"/>
        </w:rPr>
        <w:t>Qofka haddii kale u qalma dhex</w:t>
      </w:r>
      <w:r w:rsidR="00531110" w:rsidRPr="009B6D68">
        <w:rPr>
          <w:sz w:val="20"/>
          <w:szCs w:val="20"/>
          <w:lang w:val="so-SO"/>
        </w:rPr>
        <w:t>-</w:t>
      </w:r>
      <w:r w:rsidRPr="009B6D68">
        <w:rPr>
          <w:sz w:val="20"/>
          <w:szCs w:val="20"/>
          <w:lang w:val="so-SO"/>
        </w:rPr>
        <w:t>dhexaadiye ma</w:t>
      </w:r>
      <w:r w:rsidR="00A243AF" w:rsidRPr="009B6D68">
        <w:rPr>
          <w:sz w:val="20"/>
          <w:szCs w:val="20"/>
          <w:lang w:val="so-SO"/>
        </w:rPr>
        <w:t xml:space="preserve">’ahan </w:t>
      </w:r>
      <w:r w:rsidRPr="009B6D68">
        <w:rPr>
          <w:sz w:val="20"/>
          <w:szCs w:val="20"/>
          <w:lang w:val="so-SO"/>
        </w:rPr>
        <w:t>shaqaale degmo dugsi ama wakaaladda Gobolka oo keliya sababtoo ah isaga ama iyada ay bixiso wakaaladda ama degmada si ay ugu adeegaan dhexdhexaadiye.</w:t>
      </w:r>
    </w:p>
    <w:p w14:paraId="40506E47" w14:textId="77777777" w:rsidR="00034498" w:rsidRPr="009B6D68" w:rsidRDefault="003C2B65" w:rsidP="00BE08DE">
      <w:pPr>
        <w:pStyle w:val="Heading2"/>
        <w:spacing w:before="0" w:line="220" w:lineRule="exact"/>
        <w:rPr>
          <w:sz w:val="24"/>
          <w:lang w:val="so-SO"/>
        </w:rPr>
      </w:pPr>
      <w:bookmarkStart w:id="46" w:name="_Toc265563630"/>
      <w:r w:rsidRPr="009B6D68">
        <w:rPr>
          <w:sz w:val="24"/>
          <w:lang w:val="so-SO"/>
        </w:rPr>
        <w:t>HABKA XALINTA</w:t>
      </w:r>
      <w:bookmarkEnd w:id="46"/>
    </w:p>
    <w:p w14:paraId="68A368EA" w14:textId="77777777" w:rsidR="00034498" w:rsidRPr="009B6D68" w:rsidRDefault="00034498">
      <w:pPr>
        <w:pStyle w:val="CFR"/>
        <w:rPr>
          <w:sz w:val="20"/>
          <w:lang w:val="so-SO"/>
        </w:rPr>
      </w:pPr>
      <w:r w:rsidRPr="009B6D68">
        <w:rPr>
          <w:sz w:val="20"/>
          <w:lang w:val="so-SO"/>
        </w:rPr>
        <w:t>34 CFR §300.510</w:t>
      </w:r>
      <w:r w:rsidR="008577E4" w:rsidRPr="009B6D68">
        <w:rPr>
          <w:sz w:val="20"/>
          <w:lang w:val="so-SO"/>
        </w:rPr>
        <w:t>; K.S.A. 72-3416</w:t>
      </w:r>
      <w:r w:rsidR="00DF2D4D" w:rsidRPr="009B6D68">
        <w:rPr>
          <w:sz w:val="20"/>
          <w:lang w:val="so-SO"/>
        </w:rPr>
        <w:t>(a); K.A.R. 91-40-28(f), (g)</w:t>
      </w:r>
    </w:p>
    <w:p w14:paraId="5FFCD204" w14:textId="77777777" w:rsidR="00034498" w:rsidRPr="009B6D68" w:rsidRDefault="003D5F0D" w:rsidP="00A61BC1">
      <w:pPr>
        <w:pStyle w:val="Heading3"/>
        <w:spacing w:before="120"/>
        <w:rPr>
          <w:sz w:val="20"/>
          <w:szCs w:val="20"/>
          <w:lang w:val="so-SO"/>
        </w:rPr>
      </w:pPr>
      <w:r w:rsidRPr="009B6D68">
        <w:rPr>
          <w:sz w:val="20"/>
          <w:szCs w:val="20"/>
          <w:lang w:val="so-SO"/>
        </w:rPr>
        <w:t>Kulanka xalinta</w:t>
      </w:r>
    </w:p>
    <w:p w14:paraId="0111CAB5" w14:textId="77777777" w:rsidR="00183023" w:rsidRPr="009B6D68" w:rsidRDefault="00183023" w:rsidP="008A703E">
      <w:pPr>
        <w:rPr>
          <w:sz w:val="20"/>
          <w:szCs w:val="20"/>
          <w:lang w:val="so-SO"/>
        </w:rPr>
      </w:pPr>
      <w:r w:rsidRPr="009B6D68">
        <w:rPr>
          <w:sz w:val="20"/>
          <w:szCs w:val="20"/>
          <w:lang w:val="so-SO"/>
        </w:rPr>
        <w:t>15 maalmood gudahooda laga bilaabo marka aad hesho ogaysiiska cabashadaada, iyo ka hor intaysan bilaabmin dhagaysiga dacwada, degmada dugsigu waa in ay kula shiraan adiga iyo xubinta ay khusayso ama xubnaha kooxda barnaamijka waxbarashada gaarka ah (IEP) kuwaas oo aqoon gaar ah u leh Xaqiiqooyinka lagu sheegay cabashadaada nidaamka cadaaladeed. Kulan ka:</w:t>
      </w:r>
    </w:p>
    <w:p w14:paraId="229A40C5" w14:textId="77777777" w:rsidR="00905372" w:rsidRPr="009B6D68" w:rsidRDefault="00905372">
      <w:pPr>
        <w:numPr>
          <w:ilvl w:val="0"/>
          <w:numId w:val="38"/>
        </w:numPr>
        <w:rPr>
          <w:rFonts w:cs="Arial"/>
          <w:sz w:val="20"/>
          <w:szCs w:val="20"/>
          <w:u w:val="single"/>
          <w:lang w:val="so-SO"/>
        </w:rPr>
      </w:pPr>
      <w:r w:rsidRPr="009B6D68">
        <w:rPr>
          <w:rFonts w:cs="Arial"/>
          <w:sz w:val="20"/>
          <w:szCs w:val="20"/>
          <w:lang w:val="so-SO"/>
        </w:rPr>
        <w:t xml:space="preserve">Waa in lagu daraa wakiil ka socda degmada oo leh awoodda go'aan gaarista isagoo matalaya degmada; </w:t>
      </w:r>
      <w:r w:rsidRPr="009B6D68">
        <w:rPr>
          <w:rFonts w:cs="Arial"/>
          <w:b/>
          <w:sz w:val="20"/>
          <w:szCs w:val="20"/>
          <w:u w:val="single"/>
          <w:lang w:val="so-SO"/>
        </w:rPr>
        <w:t>iyo</w:t>
      </w:r>
    </w:p>
    <w:p w14:paraId="12B39632" w14:textId="77777777" w:rsidR="00285E38" w:rsidRPr="009B6D68" w:rsidRDefault="00285E38">
      <w:pPr>
        <w:numPr>
          <w:ilvl w:val="0"/>
          <w:numId w:val="38"/>
        </w:numPr>
        <w:rPr>
          <w:rFonts w:cs="Arial"/>
          <w:sz w:val="20"/>
          <w:szCs w:val="20"/>
          <w:lang w:val="so-SO"/>
        </w:rPr>
      </w:pPr>
      <w:r w:rsidRPr="009B6D68">
        <w:rPr>
          <w:rFonts w:cs="Arial"/>
          <w:sz w:val="20"/>
          <w:szCs w:val="20"/>
          <w:lang w:val="so-SO"/>
        </w:rPr>
        <w:t>Laga yaabaa in aan lagu darin qareenka degmada dugsiga ilaa uu kula socdo qareen.</w:t>
      </w:r>
    </w:p>
    <w:p w14:paraId="0E95A5DD" w14:textId="77777777" w:rsidR="00A26C7C" w:rsidRPr="009B6D68" w:rsidRDefault="00A26C7C">
      <w:pPr>
        <w:rPr>
          <w:rFonts w:cs="Arial"/>
          <w:sz w:val="20"/>
          <w:szCs w:val="20"/>
          <w:lang w:val="so-SO"/>
        </w:rPr>
      </w:pPr>
      <w:r w:rsidRPr="009B6D68">
        <w:rPr>
          <w:rFonts w:cs="Arial"/>
          <w:sz w:val="20"/>
          <w:szCs w:val="20"/>
          <w:lang w:val="so-SO"/>
        </w:rPr>
        <w:t>Adiga iyo dugsiga degmada ayaa go'aaminaya xubnaha ay khusayso ee Kooxda IEP si aad uga soo qaybgashaan kulanka.</w:t>
      </w:r>
    </w:p>
    <w:p w14:paraId="1E08D921" w14:textId="77777777" w:rsidR="00C205FD" w:rsidRPr="009B6D68" w:rsidRDefault="00C205FD">
      <w:pPr>
        <w:rPr>
          <w:rFonts w:cs="Arial"/>
          <w:sz w:val="20"/>
          <w:szCs w:val="20"/>
          <w:lang w:val="so-SO"/>
        </w:rPr>
      </w:pPr>
      <w:r w:rsidRPr="009B6D68">
        <w:rPr>
          <w:rFonts w:cs="Arial"/>
          <w:sz w:val="20"/>
          <w:szCs w:val="20"/>
          <w:lang w:val="so-SO"/>
        </w:rPr>
        <w:t>Ujeedada shirku waa in aad ka hadasho cabashadaada nidaamka cadaaladeed, iyo xaqiiqooyinka saldhiga u ah cabashada, si degmadu ay fursad ugu hesho xalinta khilaafka.</w:t>
      </w:r>
    </w:p>
    <w:p w14:paraId="547E8DE8" w14:textId="77777777" w:rsidR="008B7154" w:rsidRPr="009B6D68" w:rsidRDefault="008B7154" w:rsidP="008A703E">
      <w:pPr>
        <w:rPr>
          <w:sz w:val="20"/>
          <w:szCs w:val="20"/>
          <w:lang w:val="so-SO"/>
        </w:rPr>
      </w:pPr>
      <w:r w:rsidRPr="009B6D68">
        <w:rPr>
          <w:sz w:val="20"/>
          <w:szCs w:val="20"/>
          <w:lang w:val="so-SO"/>
        </w:rPr>
        <w:t>Kulanka xalinta looma baahna haddii:</w:t>
      </w:r>
    </w:p>
    <w:p w14:paraId="1616E758" w14:textId="77777777" w:rsidR="007355CF" w:rsidRPr="009B6D68" w:rsidRDefault="007355CF">
      <w:pPr>
        <w:numPr>
          <w:ilvl w:val="0"/>
          <w:numId w:val="64"/>
        </w:numPr>
        <w:autoSpaceDE w:val="0"/>
        <w:autoSpaceDN w:val="0"/>
        <w:adjustRightInd w:val="0"/>
        <w:rPr>
          <w:rFonts w:cs="Arial"/>
          <w:b/>
          <w:bCs/>
          <w:color w:val="000000"/>
          <w:sz w:val="20"/>
          <w:szCs w:val="20"/>
          <w:lang w:val="so-SO"/>
        </w:rPr>
      </w:pPr>
      <w:r w:rsidRPr="009B6D68">
        <w:rPr>
          <w:rFonts w:cs="Arial"/>
          <w:color w:val="000000"/>
          <w:sz w:val="20"/>
          <w:szCs w:val="20"/>
          <w:lang w:val="so-SO"/>
        </w:rPr>
        <w:t xml:space="preserve">Adiga iyo dugsiga degmada ayaa qoraal ku heshiiyey in aad ka tanasushaan shirka; </w:t>
      </w:r>
      <w:r w:rsidRPr="009B6D68">
        <w:rPr>
          <w:rFonts w:cs="Arial"/>
          <w:b/>
          <w:color w:val="000000"/>
          <w:sz w:val="20"/>
          <w:szCs w:val="20"/>
          <w:u w:val="single"/>
          <w:lang w:val="so-SO"/>
        </w:rPr>
        <w:t>ama</w:t>
      </w:r>
    </w:p>
    <w:p w14:paraId="07B5E5E7" w14:textId="77777777" w:rsidR="00D37DD4" w:rsidRPr="009B6D68" w:rsidRDefault="00D37DD4">
      <w:pPr>
        <w:numPr>
          <w:ilvl w:val="0"/>
          <w:numId w:val="64"/>
        </w:numPr>
        <w:autoSpaceDE w:val="0"/>
        <w:autoSpaceDN w:val="0"/>
        <w:adjustRightInd w:val="0"/>
        <w:rPr>
          <w:rFonts w:cs="Arial"/>
          <w:b/>
          <w:color w:val="000000"/>
          <w:sz w:val="20"/>
          <w:szCs w:val="20"/>
          <w:lang w:val="so-SO"/>
        </w:rPr>
      </w:pPr>
      <w:r w:rsidRPr="009B6D68">
        <w:rPr>
          <w:rFonts w:cs="Arial"/>
          <w:color w:val="000000"/>
          <w:sz w:val="20"/>
          <w:szCs w:val="20"/>
          <w:lang w:val="so-SO"/>
        </w:rPr>
        <w:t>Adiga iyo dugsiga degmada waxaad ogolataan inaad isticmaash</w:t>
      </w:r>
      <w:r w:rsidR="00A243AF" w:rsidRPr="009B6D68">
        <w:rPr>
          <w:rFonts w:cs="Arial"/>
          <w:color w:val="000000"/>
          <w:sz w:val="20"/>
          <w:szCs w:val="20"/>
          <w:lang w:val="so-SO"/>
        </w:rPr>
        <w:t xml:space="preserve">aan </w:t>
      </w:r>
      <w:r w:rsidRPr="009B6D68">
        <w:rPr>
          <w:rFonts w:cs="Arial"/>
          <w:color w:val="000000"/>
          <w:sz w:val="20"/>
          <w:szCs w:val="20"/>
          <w:lang w:val="so-SO"/>
        </w:rPr>
        <w:t xml:space="preserve">habka dhexdhexaadinta, sida lagu qeexay ciwaanka </w:t>
      </w:r>
      <w:r w:rsidRPr="009B6D68">
        <w:rPr>
          <w:rFonts w:cs="Arial"/>
          <w:b/>
          <w:color w:val="000000"/>
          <w:sz w:val="20"/>
          <w:szCs w:val="20"/>
          <w:lang w:val="so-SO"/>
        </w:rPr>
        <w:t>dhex</w:t>
      </w:r>
      <w:r w:rsidR="00531110" w:rsidRPr="009B6D68">
        <w:rPr>
          <w:rFonts w:cs="Arial"/>
          <w:b/>
          <w:color w:val="000000"/>
          <w:sz w:val="20"/>
          <w:szCs w:val="20"/>
          <w:lang w:val="so-SO"/>
        </w:rPr>
        <w:t>-</w:t>
      </w:r>
      <w:r w:rsidRPr="009B6D68">
        <w:rPr>
          <w:rFonts w:cs="Arial"/>
          <w:b/>
          <w:color w:val="000000"/>
          <w:sz w:val="20"/>
          <w:szCs w:val="20"/>
          <w:lang w:val="so-SO"/>
        </w:rPr>
        <w:t>dhexaadinta.</w:t>
      </w:r>
    </w:p>
    <w:p w14:paraId="6841749B" w14:textId="77777777" w:rsidR="00034498" w:rsidRPr="009B6D68" w:rsidRDefault="00D928DD" w:rsidP="00A61BC1">
      <w:pPr>
        <w:pStyle w:val="Heading3"/>
        <w:spacing w:before="120"/>
        <w:rPr>
          <w:sz w:val="20"/>
          <w:szCs w:val="20"/>
          <w:lang w:val="so-SO"/>
        </w:rPr>
      </w:pPr>
      <w:r w:rsidRPr="009B6D68">
        <w:rPr>
          <w:sz w:val="20"/>
          <w:szCs w:val="20"/>
          <w:lang w:val="so-SO"/>
        </w:rPr>
        <w:t>Mudada xalinta</w:t>
      </w:r>
    </w:p>
    <w:p w14:paraId="32234629" w14:textId="77777777" w:rsidR="00D57E09" w:rsidRPr="009B6D68" w:rsidRDefault="00D57E09">
      <w:pPr>
        <w:autoSpaceDE w:val="0"/>
        <w:autoSpaceDN w:val="0"/>
        <w:adjustRightInd w:val="0"/>
        <w:rPr>
          <w:rFonts w:cs="Arial"/>
          <w:color w:val="000000"/>
          <w:sz w:val="20"/>
          <w:szCs w:val="20"/>
          <w:lang w:val="so-SO"/>
        </w:rPr>
      </w:pPr>
      <w:r w:rsidRPr="009B6D68">
        <w:rPr>
          <w:rFonts w:cs="Arial"/>
          <w:color w:val="000000"/>
          <w:sz w:val="20"/>
          <w:szCs w:val="20"/>
          <w:lang w:val="so-SO"/>
        </w:rPr>
        <w:t>Haddii degmadu ay xallin weydo cabashada nidaamka xuquuq dhowrka leh si aad ku qanacdo</w:t>
      </w:r>
      <w:r w:rsidR="00531110" w:rsidRPr="009B6D68">
        <w:rPr>
          <w:rFonts w:cs="Arial"/>
          <w:color w:val="000000"/>
          <w:sz w:val="20"/>
          <w:szCs w:val="20"/>
          <w:lang w:val="so-SO"/>
        </w:rPr>
        <w:t xml:space="preserve"> muddo</w:t>
      </w:r>
      <w:r w:rsidRPr="009B6D68">
        <w:rPr>
          <w:rFonts w:cs="Arial"/>
          <w:color w:val="000000"/>
          <w:sz w:val="20"/>
          <w:szCs w:val="20"/>
          <w:lang w:val="so-SO"/>
        </w:rPr>
        <w:t xml:space="preserve"> 30 maalmood gudahooda laga bilaabo helitaanka cabashada nidaamka xuquuq dhowrka leh (inta lagu jiro xilliga habka xallinta), nidaamka cadaaladda ayaa dhici kara.</w:t>
      </w:r>
    </w:p>
    <w:p w14:paraId="0E47634C" w14:textId="77777777" w:rsidR="00686BC4" w:rsidRPr="009B6D68" w:rsidRDefault="00686BC4">
      <w:pPr>
        <w:autoSpaceDE w:val="0"/>
        <w:autoSpaceDN w:val="0"/>
        <w:adjustRightInd w:val="0"/>
        <w:rPr>
          <w:rFonts w:cs="Arial"/>
          <w:sz w:val="20"/>
          <w:szCs w:val="20"/>
          <w:lang w:val="so-SO"/>
        </w:rPr>
      </w:pPr>
      <w:r w:rsidRPr="009B6D68">
        <w:rPr>
          <w:rFonts w:cs="Arial"/>
          <w:sz w:val="20"/>
          <w:szCs w:val="20"/>
          <w:lang w:val="so-SO"/>
        </w:rPr>
        <w:lastRenderedPageBreak/>
        <w:t xml:space="preserve">Jadwalka 45-ka maalmood ee kalandarka ee soo saarida go'aanka kama dambaysta ah ee dhageysiga, sida lagu sifeeyay ciwaanka, Go'aamada Dhegeysiga, wuxuu bilaabmayaa dhamaadka 30-ka maalmood ee muddada xallinta, iyadoo laga reebayo wax-ka-beddelka lagu sameeyay 30-ka taariikhda. muddada xallinta maalinta, sida hoos lagu </w:t>
      </w:r>
      <w:r w:rsidR="0068700F" w:rsidRPr="009B6D68">
        <w:rPr>
          <w:rFonts w:cs="Arial"/>
          <w:sz w:val="20"/>
          <w:szCs w:val="20"/>
          <w:lang w:val="so-SO"/>
        </w:rPr>
        <w:t>sharraxay.</w:t>
      </w:r>
      <w:r w:rsidR="00034498" w:rsidRPr="009B6D68">
        <w:rPr>
          <w:rFonts w:cs="Arial"/>
          <w:sz w:val="20"/>
          <w:szCs w:val="20"/>
          <w:lang w:val="so-SO"/>
        </w:rPr>
        <w:t xml:space="preserve"> </w:t>
      </w:r>
    </w:p>
    <w:p w14:paraId="63B90A43" w14:textId="77777777" w:rsidR="0068700F" w:rsidRPr="009B6D68" w:rsidRDefault="0068700F">
      <w:pPr>
        <w:autoSpaceDE w:val="0"/>
        <w:autoSpaceDN w:val="0"/>
        <w:adjustRightInd w:val="0"/>
        <w:rPr>
          <w:rFonts w:cs="Arial"/>
          <w:sz w:val="20"/>
          <w:szCs w:val="20"/>
          <w:lang w:val="so-SO"/>
        </w:rPr>
      </w:pPr>
      <w:r w:rsidRPr="009B6D68">
        <w:rPr>
          <w:rFonts w:cs="Arial"/>
          <w:sz w:val="20"/>
          <w:szCs w:val="20"/>
          <w:lang w:val="so-SO"/>
        </w:rPr>
        <w:t>Marka laga reebo halka adiga iyo degmada aad labadiinuba aad ku heshiiseen in aad ka tanaasushaan habka xallinta ama isticmaalka dhexdhexaadinta, ku guuldaraysigaaga ka qaybgalka kulanka xallinta waxay dib u dhigi doontaa wakhtiga nidaamka xallinta iyo dhageysiga nidaamka xuquuq dhowrka leh ilaa kulanka la qabanayo.</w:t>
      </w:r>
    </w:p>
    <w:p w14:paraId="4CCB9A42" w14:textId="77777777" w:rsidR="009774A1" w:rsidRPr="009B6D68" w:rsidRDefault="009774A1" w:rsidP="008A703E">
      <w:pPr>
        <w:rPr>
          <w:sz w:val="20"/>
          <w:szCs w:val="20"/>
          <w:lang w:val="so-SO"/>
        </w:rPr>
      </w:pPr>
      <w:r w:rsidRPr="009B6D68">
        <w:rPr>
          <w:sz w:val="20"/>
          <w:szCs w:val="20"/>
          <w:lang w:val="so-SO"/>
        </w:rPr>
        <w:t>Haddii ka dib markii ay sameeyeen dadaallo macquul ah oo ay diiwaangeliyaan dadaalladan oo kale, degmada dugsigu ma awoodo in ay hesho ka qaybgalkaaga kulanka xallinta, degmada dugsigu waxa laga yaabaa, dhammaadka 30-ka maalmood ee muddada xallinta, codsato in sarkaalka dhegeysiga uu kaa diro cabashada nidaamka cadaaladeed. Dukumeentiyada dadaalladan oo kale waa in ay ku jiraan diiwaanka isku dayga dugsigu si uu u habeeyo wakhtiga iyo goobta la isku raacay, sida:</w:t>
      </w:r>
    </w:p>
    <w:p w14:paraId="39E9C1B9" w14:textId="77777777" w:rsidR="00CE1872" w:rsidRPr="009B6D68" w:rsidRDefault="00CE1872">
      <w:pPr>
        <w:pStyle w:val="Question"/>
        <w:keepNext w:val="0"/>
        <w:keepLines w:val="0"/>
        <w:numPr>
          <w:ilvl w:val="1"/>
          <w:numId w:val="24"/>
        </w:numPr>
        <w:tabs>
          <w:tab w:val="clear" w:pos="720"/>
          <w:tab w:val="clear" w:pos="1440"/>
          <w:tab w:val="clear" w:pos="9360"/>
        </w:tabs>
        <w:autoSpaceDE w:val="0"/>
        <w:autoSpaceDN w:val="0"/>
        <w:adjustRightInd w:val="0"/>
        <w:spacing w:before="0" w:after="120"/>
        <w:ind w:left="720"/>
        <w:rPr>
          <w:spacing w:val="0"/>
          <w:sz w:val="20"/>
          <w:szCs w:val="20"/>
          <w:lang w:val="so-SO"/>
        </w:rPr>
      </w:pPr>
      <w:r w:rsidRPr="009B6D68">
        <w:rPr>
          <w:spacing w:val="0"/>
          <w:sz w:val="20"/>
          <w:szCs w:val="20"/>
          <w:lang w:val="so-SO"/>
        </w:rPr>
        <w:t>Diiwaanada tafatiran ee wicitaanada taleefoonada ee la sameeyay ama la isku dayay iyo natiijooyinka wicitaanadaas;</w:t>
      </w:r>
    </w:p>
    <w:p w14:paraId="57B9B7B0" w14:textId="77777777" w:rsidR="00836C8D" w:rsidRPr="009B6D68" w:rsidRDefault="00836C8D">
      <w:pPr>
        <w:numPr>
          <w:ilvl w:val="1"/>
          <w:numId w:val="24"/>
        </w:numPr>
        <w:tabs>
          <w:tab w:val="clear" w:pos="1440"/>
        </w:tabs>
        <w:autoSpaceDE w:val="0"/>
        <w:autoSpaceDN w:val="0"/>
        <w:adjustRightInd w:val="0"/>
        <w:ind w:left="720"/>
        <w:rPr>
          <w:rFonts w:cs="Arial"/>
          <w:sz w:val="20"/>
          <w:szCs w:val="20"/>
          <w:lang w:val="so-SO"/>
        </w:rPr>
      </w:pPr>
      <w:r w:rsidRPr="009B6D68">
        <w:rPr>
          <w:rFonts w:cs="Arial"/>
          <w:sz w:val="20"/>
          <w:szCs w:val="20"/>
          <w:lang w:val="so-SO"/>
        </w:rPr>
        <w:t>Nuqullada waraaqaha laguu soo diray iyo wixii jawaabo ah ee la helay; iyo</w:t>
      </w:r>
    </w:p>
    <w:p w14:paraId="0AC8C0D8" w14:textId="77777777" w:rsidR="00EC08C7" w:rsidRPr="009B6D68" w:rsidRDefault="00EC08C7">
      <w:pPr>
        <w:numPr>
          <w:ilvl w:val="1"/>
          <w:numId w:val="24"/>
        </w:numPr>
        <w:tabs>
          <w:tab w:val="clear" w:pos="1440"/>
        </w:tabs>
        <w:autoSpaceDE w:val="0"/>
        <w:autoSpaceDN w:val="0"/>
        <w:adjustRightInd w:val="0"/>
        <w:ind w:left="720"/>
        <w:rPr>
          <w:rFonts w:cs="Arial"/>
          <w:sz w:val="20"/>
          <w:szCs w:val="20"/>
          <w:lang w:val="so-SO"/>
        </w:rPr>
      </w:pPr>
      <w:r w:rsidRPr="009B6D68">
        <w:rPr>
          <w:rFonts w:cs="Arial"/>
          <w:sz w:val="20"/>
          <w:szCs w:val="20"/>
          <w:lang w:val="so-SO"/>
        </w:rPr>
        <w:t>Warbixin faahfaahsan oo ku saabsan booqashooyinka gurigaaga ama goobta shaqada iyo natiijooyinka booqashooyinkaas.</w:t>
      </w:r>
    </w:p>
    <w:p w14:paraId="529AD324" w14:textId="77777777" w:rsidR="00431A6D" w:rsidRPr="009B6D68" w:rsidRDefault="00431A6D">
      <w:pPr>
        <w:autoSpaceDE w:val="0"/>
        <w:autoSpaceDN w:val="0"/>
        <w:adjustRightInd w:val="0"/>
        <w:rPr>
          <w:rFonts w:cs="Arial"/>
          <w:sz w:val="20"/>
          <w:szCs w:val="20"/>
          <w:lang w:val="so-SO"/>
        </w:rPr>
      </w:pPr>
      <w:r w:rsidRPr="009B6D68">
        <w:rPr>
          <w:rFonts w:cs="Arial"/>
          <w:sz w:val="20"/>
          <w:szCs w:val="20"/>
          <w:lang w:val="so-SO"/>
        </w:rPr>
        <w:t>Haddii degmada dugsigu ku guul darreysato inay ku qabato kulanka xallinta 15 maalmood gudahooda laga bilaabo helitaanka ogeysiiska cabashadaada nidaamka xuquuq dhowrka leh ama ay ku guuldareysato inay ka qeyb gasho kulanka xallinta, waxaad weydiisan kartaa sarkaalka dhegeysiga inuu bilaabo 45-maalmood ee habka dhageysiga nidaamka xuquuq dhowrka leh.</w:t>
      </w:r>
    </w:p>
    <w:p w14:paraId="18A30085" w14:textId="77777777" w:rsidR="001E0E98" w:rsidRPr="009B6D68" w:rsidRDefault="001E0E98" w:rsidP="001E0E98">
      <w:pPr>
        <w:rPr>
          <w:lang w:val="so-SO"/>
        </w:rPr>
      </w:pPr>
      <w:r w:rsidRPr="009B6D68">
        <w:rPr>
          <w:rFonts w:cs="Arial"/>
          <w:b/>
          <w:bCs/>
          <w:sz w:val="20"/>
          <w:szCs w:val="20"/>
          <w:lang w:val="so-SO"/>
        </w:rPr>
        <w:t>Dib-u-habeynta muddada xallinta 30-ka maalmood</w:t>
      </w:r>
    </w:p>
    <w:p w14:paraId="4057AC22" w14:textId="77777777" w:rsidR="00875C9A" w:rsidRPr="009B6D68" w:rsidRDefault="00127415">
      <w:pPr>
        <w:autoSpaceDE w:val="0"/>
        <w:autoSpaceDN w:val="0"/>
        <w:adjustRightInd w:val="0"/>
        <w:rPr>
          <w:rFonts w:cs="Arial"/>
          <w:sz w:val="20"/>
          <w:szCs w:val="20"/>
          <w:lang w:val="so-SO"/>
        </w:rPr>
      </w:pPr>
      <w:r w:rsidRPr="009B6D68">
        <w:rPr>
          <w:rFonts w:cs="Arial"/>
          <w:sz w:val="20"/>
          <w:szCs w:val="20"/>
          <w:lang w:val="so-SO"/>
        </w:rPr>
        <w:t>Haddii adiga iyo dugsiga degmadu qoraal ku heshiiyaan in laga tanaasulo kulanka xallinta, ka dib 45-maalin-kalandar-wakhtiyeedka dhageysiga nidaamka xuquuq dhowrka leh wuxuu bilaabmayaa maalinta xigta.</w:t>
      </w:r>
    </w:p>
    <w:p w14:paraId="7E736891" w14:textId="77777777" w:rsidR="00127415" w:rsidRPr="009B6D68" w:rsidRDefault="00127415">
      <w:pPr>
        <w:autoSpaceDE w:val="0"/>
        <w:autoSpaceDN w:val="0"/>
        <w:adjustRightInd w:val="0"/>
        <w:rPr>
          <w:rFonts w:cs="Arial"/>
          <w:sz w:val="20"/>
          <w:szCs w:val="20"/>
          <w:lang w:val="so-SO"/>
        </w:rPr>
      </w:pPr>
      <w:r w:rsidRPr="009B6D68">
        <w:rPr>
          <w:rFonts w:cs="Arial"/>
          <w:sz w:val="20"/>
          <w:szCs w:val="20"/>
          <w:lang w:val="so-SO"/>
        </w:rPr>
        <w:t>Ka dib bilawga dhexdhexaadinta ama kulanka xallinta iyo ka hor dhamaadka 30-ka maalmood ee wakhtiga xallinta, haddii adiga iyo dugsiga degmada aad ku heshishaan qoraal in aanu heshiis suurtogal ahayn, markaa 45-maalin-kalandar-wakhti ee nidaamka cadaaladda dhegeysiga wuxuu bilaabmaa maalinta xigta.</w:t>
      </w:r>
    </w:p>
    <w:p w14:paraId="2C7F892C" w14:textId="77777777" w:rsidR="00BC21F1" w:rsidRPr="009B6D68" w:rsidRDefault="00BC21F1">
      <w:pPr>
        <w:autoSpaceDE w:val="0"/>
        <w:autoSpaceDN w:val="0"/>
        <w:adjustRightInd w:val="0"/>
        <w:rPr>
          <w:rFonts w:cs="Arial"/>
          <w:sz w:val="20"/>
          <w:szCs w:val="20"/>
          <w:lang w:val="so-SO"/>
        </w:rPr>
      </w:pPr>
      <w:r w:rsidRPr="009B6D68">
        <w:rPr>
          <w:rFonts w:cs="Arial"/>
          <w:sz w:val="20"/>
          <w:szCs w:val="20"/>
          <w:lang w:val="so-SO"/>
        </w:rPr>
        <w:t>Haddii adiga iyo degmada aad ku heshisaan inaad adeegsataan nidaamka dhexdhexaadinta balse aydaan weli heshiin, dhammaadka 30-ka maalmood ee muddada xallinta habka dhexdhexaadinta waa la sii wadi karaa ilaa heshiis laga gaaro haddii labada dhinacba ay ku heshiiyaan sii wadida qorista. Si kastaba ha ahaatee, haddii midkiin adiga ama dugsiga degmada aad ka baxdaan nidaamka dhexdhexaadinta inta lagu jiro muddadan sii socoshada, markaas 45-ka maalmood ee jadwalka wakhtiga dhageysiga nidaamka xuquuq dhowrka leh wuxuu bilaabmayaa maalinta xigta.</w:t>
      </w:r>
    </w:p>
    <w:p w14:paraId="33BE389F" w14:textId="77777777" w:rsidR="00034498" w:rsidRPr="009B6D68" w:rsidRDefault="00F674C2" w:rsidP="00A61BC1">
      <w:pPr>
        <w:pStyle w:val="Heading3"/>
        <w:spacing w:before="120"/>
        <w:rPr>
          <w:sz w:val="20"/>
          <w:szCs w:val="20"/>
          <w:lang w:val="so-SO"/>
        </w:rPr>
      </w:pPr>
      <w:r w:rsidRPr="009B6D68">
        <w:rPr>
          <w:sz w:val="20"/>
          <w:szCs w:val="20"/>
          <w:lang w:val="so-SO"/>
        </w:rPr>
        <w:t>Dejinta heshiis qoraal ah</w:t>
      </w:r>
    </w:p>
    <w:p w14:paraId="238F0B39" w14:textId="77777777" w:rsidR="00F674C2" w:rsidRPr="009B6D68" w:rsidRDefault="00F674C2" w:rsidP="008A703E">
      <w:pPr>
        <w:rPr>
          <w:sz w:val="20"/>
          <w:szCs w:val="20"/>
          <w:lang w:val="so-SO"/>
        </w:rPr>
      </w:pPr>
      <w:r w:rsidRPr="009B6D68">
        <w:rPr>
          <w:sz w:val="20"/>
          <w:szCs w:val="20"/>
          <w:lang w:val="so-SO"/>
        </w:rPr>
        <w:t>Haddii xal laga gaadho khilaafka shirka xallinta, adiga iyo degmada waa inaad gashaan heshiis sharci ah oo fulinaya kaas oo ah:</w:t>
      </w:r>
    </w:p>
    <w:p w14:paraId="41AE4CEB" w14:textId="77777777" w:rsidR="00B96724" w:rsidRPr="009B6D68" w:rsidRDefault="00B96724">
      <w:pPr>
        <w:numPr>
          <w:ilvl w:val="0"/>
          <w:numId w:val="58"/>
        </w:numPr>
        <w:rPr>
          <w:rFonts w:cs="Arial"/>
          <w:b/>
          <w:bCs/>
          <w:sz w:val="20"/>
          <w:szCs w:val="20"/>
          <w:lang w:val="so-SO"/>
        </w:rPr>
      </w:pPr>
      <w:r w:rsidRPr="009B6D68">
        <w:rPr>
          <w:rFonts w:cs="Arial"/>
          <w:sz w:val="20"/>
          <w:szCs w:val="20"/>
          <w:lang w:val="so-SO"/>
        </w:rPr>
        <w:t>Aad sax</w:t>
      </w:r>
      <w:r w:rsidR="00A243AF" w:rsidRPr="009B6D68">
        <w:rPr>
          <w:rFonts w:cs="Arial"/>
          <w:sz w:val="20"/>
          <w:szCs w:val="20"/>
          <w:lang w:val="so-SO"/>
        </w:rPr>
        <w:t>ii</w:t>
      </w:r>
      <w:r w:rsidRPr="009B6D68">
        <w:rPr>
          <w:rFonts w:cs="Arial"/>
          <w:sz w:val="20"/>
          <w:szCs w:val="20"/>
          <w:lang w:val="so-SO"/>
        </w:rPr>
        <w:t>xday adiga iyo wakiilka dugsiga degmada kaasoo awood u leh inuu xidho degmada dugsiga;</w:t>
      </w:r>
      <w:r w:rsidRPr="009B6D68">
        <w:rPr>
          <w:rFonts w:cs="Arial"/>
          <w:b/>
          <w:sz w:val="20"/>
          <w:szCs w:val="20"/>
          <w:lang w:val="so-SO"/>
        </w:rPr>
        <w:t xml:space="preserve"> </w:t>
      </w:r>
      <w:r w:rsidRPr="009B6D68">
        <w:rPr>
          <w:rFonts w:cs="Arial"/>
          <w:b/>
          <w:sz w:val="20"/>
          <w:szCs w:val="20"/>
          <w:u w:val="single"/>
          <w:lang w:val="so-SO"/>
        </w:rPr>
        <w:t>iyo</w:t>
      </w:r>
    </w:p>
    <w:p w14:paraId="56C9AA96" w14:textId="77777777" w:rsidR="00B96724" w:rsidRPr="009B6D68" w:rsidRDefault="00A243AF">
      <w:pPr>
        <w:numPr>
          <w:ilvl w:val="0"/>
          <w:numId w:val="58"/>
        </w:numPr>
        <w:rPr>
          <w:rFonts w:cs="Arial"/>
          <w:sz w:val="20"/>
          <w:szCs w:val="20"/>
          <w:lang w:val="so-SO"/>
        </w:rPr>
      </w:pPr>
      <w:r w:rsidRPr="009B6D68">
        <w:rPr>
          <w:rFonts w:cs="Arial"/>
          <w:sz w:val="20"/>
          <w:szCs w:val="20"/>
          <w:lang w:val="so-SO"/>
        </w:rPr>
        <w:t>In l</w:t>
      </w:r>
      <w:r w:rsidR="00B96724" w:rsidRPr="009B6D68">
        <w:rPr>
          <w:rFonts w:cs="Arial"/>
          <w:sz w:val="20"/>
          <w:szCs w:val="20"/>
          <w:lang w:val="so-SO"/>
        </w:rPr>
        <w:t>aga dhaqan gelin karo maxkamad kasta oo dawladeed oo awood u leh (maxkamad gobol oo awood u leh inay dhegeysato kiiskan oo kale) ama maxkamadda degmada ee Maraykanka ama Hay'adda Waxbarashada Gobolka, haddii Gobolkaagu leeyahay hab kale ama habraacyo u oggolaanaya dhinacyada raadiyo meel marinta heshiisyada xallinta.</w:t>
      </w:r>
    </w:p>
    <w:p w14:paraId="11A226D2" w14:textId="77777777" w:rsidR="00034498" w:rsidRPr="009B6D68" w:rsidRDefault="00F22F17" w:rsidP="00A61BC1">
      <w:pPr>
        <w:pStyle w:val="Heading3"/>
        <w:spacing w:before="120"/>
        <w:rPr>
          <w:sz w:val="20"/>
          <w:szCs w:val="20"/>
          <w:lang w:val="so-SO"/>
        </w:rPr>
      </w:pPr>
      <w:r w:rsidRPr="009B6D68">
        <w:rPr>
          <w:sz w:val="20"/>
          <w:szCs w:val="20"/>
          <w:lang w:val="so-SO"/>
        </w:rPr>
        <w:lastRenderedPageBreak/>
        <w:t>Mudada dib u eegista heshiiska</w:t>
      </w:r>
    </w:p>
    <w:p w14:paraId="14B7F01A" w14:textId="77777777" w:rsidR="00034498" w:rsidRPr="009B6D68" w:rsidRDefault="00EA2D57">
      <w:pPr>
        <w:autoSpaceDE w:val="0"/>
        <w:autoSpaceDN w:val="0"/>
        <w:adjustRightInd w:val="0"/>
        <w:rPr>
          <w:sz w:val="20"/>
          <w:szCs w:val="20"/>
          <w:lang w:val="so-SO"/>
        </w:rPr>
      </w:pPr>
      <w:r w:rsidRPr="009B6D68">
        <w:rPr>
          <w:sz w:val="20"/>
          <w:szCs w:val="20"/>
          <w:lang w:val="so-SO"/>
        </w:rPr>
        <w:t>Haddii adiga iyo dugsiga degmada aad gashaan heshiis natiijo ah kulanka xalinta, labada dhinac (adiga ama dugsiga degmada) waxa laga yaabaa in aad bur</w:t>
      </w:r>
      <w:r w:rsidR="00A243AF" w:rsidRPr="009B6D68">
        <w:rPr>
          <w:sz w:val="20"/>
          <w:szCs w:val="20"/>
          <w:lang w:val="so-SO"/>
        </w:rPr>
        <w:t>iso</w:t>
      </w:r>
      <w:r w:rsidRPr="009B6D68">
        <w:rPr>
          <w:sz w:val="20"/>
          <w:szCs w:val="20"/>
          <w:lang w:val="so-SO"/>
        </w:rPr>
        <w:t xml:space="preserve"> heshiiska 3 maalmood oo shaqo gudahooda wakhtiga aad labadiinuba adiga iyo dugsiga degmada saxeexdeen heshiiska.</w:t>
      </w:r>
      <w:r w:rsidR="00034498" w:rsidRPr="009B6D68">
        <w:rPr>
          <w:sz w:val="20"/>
          <w:szCs w:val="20"/>
          <w:lang w:val="so-SO"/>
        </w:rPr>
        <w:t xml:space="preserve"> </w:t>
      </w:r>
    </w:p>
    <w:p w14:paraId="6F82D68E" w14:textId="77777777" w:rsidR="00034498" w:rsidRPr="009B6D68" w:rsidRDefault="0011486A" w:rsidP="00066288">
      <w:pPr>
        <w:pStyle w:val="Heading1"/>
        <w:rPr>
          <w:lang w:val="so-SO"/>
        </w:rPr>
      </w:pPr>
      <w:bookmarkStart w:id="47" w:name="_Toc265563631"/>
      <w:r w:rsidRPr="009B6D68">
        <w:rPr>
          <w:lang w:val="so-SO"/>
        </w:rPr>
        <w:lastRenderedPageBreak/>
        <w:t>DHAGAYSIGA HAB SOCODK</w:t>
      </w:r>
      <w:bookmarkEnd w:id="47"/>
      <w:r w:rsidRPr="009B6D68">
        <w:rPr>
          <w:lang w:val="so-SO"/>
        </w:rPr>
        <w:t>A CABASHADA</w:t>
      </w:r>
    </w:p>
    <w:p w14:paraId="096DFFDF" w14:textId="77777777" w:rsidR="00034498" w:rsidRPr="009B6D68" w:rsidRDefault="0002799B" w:rsidP="00BE08DE">
      <w:pPr>
        <w:pStyle w:val="Heading2"/>
        <w:spacing w:before="0" w:line="220" w:lineRule="exact"/>
        <w:rPr>
          <w:sz w:val="24"/>
          <w:lang w:val="so-SO"/>
        </w:rPr>
      </w:pPr>
      <w:bookmarkStart w:id="48" w:name="_Toc265563632"/>
      <w:r w:rsidRPr="009B6D68">
        <w:rPr>
          <w:sz w:val="24"/>
          <w:lang w:val="so-SO"/>
        </w:rPr>
        <w:t>HABKA DHAGAYSIGA AAN</w:t>
      </w:r>
      <w:bookmarkEnd w:id="48"/>
      <w:r w:rsidRPr="009B6D68">
        <w:rPr>
          <w:sz w:val="24"/>
          <w:lang w:val="so-SO"/>
        </w:rPr>
        <w:t xml:space="preserve"> EEXDA LAHAYN</w:t>
      </w:r>
    </w:p>
    <w:p w14:paraId="5BFDD245" w14:textId="77777777" w:rsidR="00034498" w:rsidRPr="009B6D68" w:rsidRDefault="00034498" w:rsidP="00B03310">
      <w:pPr>
        <w:pStyle w:val="CFR"/>
        <w:spacing w:after="0"/>
        <w:rPr>
          <w:sz w:val="20"/>
          <w:lang w:val="so-SO"/>
        </w:rPr>
      </w:pPr>
      <w:r w:rsidRPr="009B6D68">
        <w:rPr>
          <w:sz w:val="20"/>
          <w:lang w:val="so-SO"/>
        </w:rPr>
        <w:t>34 CFR §300.511</w:t>
      </w:r>
      <w:r w:rsidR="00DF2D4D" w:rsidRPr="009B6D68">
        <w:rPr>
          <w:sz w:val="20"/>
          <w:lang w:val="so-SO"/>
        </w:rPr>
        <w:t>; K.S.A. 72-3415; K.S.A. 72-3416;</w:t>
      </w:r>
      <w:r w:rsidR="00434132" w:rsidRPr="009B6D68">
        <w:rPr>
          <w:sz w:val="20"/>
          <w:lang w:val="so-SO"/>
        </w:rPr>
        <w:t xml:space="preserve"> K.A.R. 91-40-29(b)</w:t>
      </w:r>
    </w:p>
    <w:p w14:paraId="33788D1D" w14:textId="77777777" w:rsidR="00034498" w:rsidRPr="009B6D68" w:rsidRDefault="00034498" w:rsidP="00A61BC1">
      <w:pPr>
        <w:pStyle w:val="Heading3"/>
        <w:spacing w:before="120"/>
        <w:rPr>
          <w:sz w:val="20"/>
          <w:szCs w:val="20"/>
          <w:lang w:val="so-SO"/>
        </w:rPr>
      </w:pPr>
      <w:r w:rsidRPr="009B6D68">
        <w:rPr>
          <w:sz w:val="20"/>
          <w:szCs w:val="20"/>
          <w:lang w:val="so-SO"/>
        </w:rPr>
        <w:t>G</w:t>
      </w:r>
      <w:r w:rsidR="0002799B" w:rsidRPr="009B6D68">
        <w:rPr>
          <w:sz w:val="20"/>
          <w:szCs w:val="20"/>
          <w:lang w:val="so-SO"/>
        </w:rPr>
        <w:t>uud</w:t>
      </w:r>
    </w:p>
    <w:p w14:paraId="32CA6887" w14:textId="77777777" w:rsidR="00613840" w:rsidRPr="009B6D68" w:rsidRDefault="00613840" w:rsidP="00033EFE">
      <w:pPr>
        <w:rPr>
          <w:b/>
          <w:sz w:val="20"/>
          <w:szCs w:val="20"/>
          <w:lang w:val="so-SO"/>
        </w:rPr>
      </w:pPr>
      <w:r w:rsidRPr="009B6D68">
        <w:rPr>
          <w:rFonts w:cs="Arial"/>
          <w:sz w:val="20"/>
          <w:szCs w:val="20"/>
          <w:lang w:val="so-SO"/>
        </w:rPr>
        <w:t xml:space="preserve">Mar kasta oo cabashada nidaamka cadaaladeed la xareeyo, adiga ama dugsiga degmada ku lugta leh khilaafka waa inaad haysataa fursad dhagaysi dacwad cadaalad ah oo dhexdhexaad ah, sida lagu qeexay </w:t>
      </w:r>
      <w:r w:rsidRPr="009B6D68">
        <w:rPr>
          <w:rFonts w:cs="Arial"/>
          <w:b/>
          <w:sz w:val="20"/>
          <w:szCs w:val="20"/>
          <w:lang w:val="so-SO"/>
        </w:rPr>
        <w:t>Qaybaha Dacwada iyo Habka Xallinta.</w:t>
      </w:r>
    </w:p>
    <w:p w14:paraId="1A18D877" w14:textId="77777777" w:rsidR="00034498" w:rsidRPr="009B6D68" w:rsidRDefault="002C2927" w:rsidP="00A61BC1">
      <w:pPr>
        <w:pStyle w:val="Heading3"/>
        <w:spacing w:before="120"/>
        <w:rPr>
          <w:sz w:val="20"/>
          <w:szCs w:val="20"/>
          <w:lang w:val="so-SO"/>
        </w:rPr>
      </w:pPr>
      <w:r w:rsidRPr="009B6D68">
        <w:rPr>
          <w:sz w:val="20"/>
          <w:szCs w:val="20"/>
          <w:lang w:val="so-SO"/>
        </w:rPr>
        <w:t xml:space="preserve">Sarkaalka dhagaysiga ee </w:t>
      </w:r>
      <w:r w:rsidR="00A243AF" w:rsidRPr="009B6D68">
        <w:rPr>
          <w:sz w:val="20"/>
          <w:szCs w:val="20"/>
          <w:lang w:val="so-SO"/>
        </w:rPr>
        <w:t>ee</w:t>
      </w:r>
      <w:r w:rsidRPr="009B6D68">
        <w:rPr>
          <w:sz w:val="20"/>
          <w:szCs w:val="20"/>
          <w:lang w:val="so-SO"/>
        </w:rPr>
        <w:t>xda lahayn</w:t>
      </w:r>
    </w:p>
    <w:p w14:paraId="46350367" w14:textId="77777777" w:rsidR="00034498" w:rsidRPr="009B6D68" w:rsidRDefault="00172AC5" w:rsidP="008A703E">
      <w:pPr>
        <w:rPr>
          <w:sz w:val="20"/>
          <w:szCs w:val="20"/>
          <w:lang w:val="so-SO"/>
        </w:rPr>
      </w:pPr>
      <w:r w:rsidRPr="009B6D68">
        <w:rPr>
          <w:sz w:val="20"/>
          <w:szCs w:val="20"/>
          <w:lang w:val="so-SO"/>
        </w:rPr>
        <w:t>Ugu yaraan sarkaalka</w:t>
      </w:r>
      <w:r w:rsidR="00034498" w:rsidRPr="009B6D68">
        <w:rPr>
          <w:sz w:val="20"/>
          <w:szCs w:val="20"/>
          <w:lang w:val="so-SO"/>
        </w:rPr>
        <w:t xml:space="preserve">, </w:t>
      </w:r>
      <w:r w:rsidRPr="009B6D68">
        <w:rPr>
          <w:sz w:val="20"/>
          <w:szCs w:val="20"/>
          <w:lang w:val="so-SO"/>
        </w:rPr>
        <w:t>dhagaysiga</w:t>
      </w:r>
      <w:r w:rsidR="00034498" w:rsidRPr="009B6D68">
        <w:rPr>
          <w:sz w:val="20"/>
          <w:szCs w:val="20"/>
          <w:lang w:val="so-SO"/>
        </w:rPr>
        <w:t>:</w:t>
      </w:r>
    </w:p>
    <w:p w14:paraId="7AD06CC4" w14:textId="77777777" w:rsidR="00047E09" w:rsidRPr="009B6D68" w:rsidRDefault="00C0345A" w:rsidP="009811C0">
      <w:pPr>
        <w:numPr>
          <w:ilvl w:val="0"/>
          <w:numId w:val="28"/>
        </w:numPr>
        <w:autoSpaceDE w:val="0"/>
        <w:autoSpaceDN w:val="0"/>
        <w:adjustRightInd w:val="0"/>
        <w:rPr>
          <w:rFonts w:cs="Arial"/>
          <w:color w:val="000000"/>
          <w:sz w:val="20"/>
          <w:szCs w:val="20"/>
          <w:lang w:val="so-SO"/>
        </w:rPr>
      </w:pPr>
      <w:r w:rsidRPr="009B6D68">
        <w:rPr>
          <w:rFonts w:cs="Arial"/>
          <w:color w:val="000000"/>
          <w:sz w:val="20"/>
          <w:szCs w:val="20"/>
          <w:lang w:val="so-SO"/>
        </w:rPr>
        <w:t>Waa inaanu noqon shaqaale ka tirsan Wakaalada Waxbarashada Gobolka ama degmada dugsi ee ku hawlan waxbarashada ama daryeelka ubadka. Si kastaba ha ahaatee, qofku maaha shaqaale ka tirsan wakaaladda oo keliya sababtoo ah isaga ama iyada waxay siisaa wakaaladu si ay ugu adeegaan sarkaal dhegeysi;</w:t>
      </w:r>
    </w:p>
    <w:p w14:paraId="28E9A00D" w14:textId="77777777" w:rsidR="009B43B3" w:rsidRPr="009B6D68" w:rsidRDefault="009B43B3" w:rsidP="009811C0">
      <w:pPr>
        <w:numPr>
          <w:ilvl w:val="0"/>
          <w:numId w:val="28"/>
        </w:numPr>
        <w:autoSpaceDE w:val="0"/>
        <w:autoSpaceDN w:val="0"/>
        <w:adjustRightInd w:val="0"/>
        <w:rPr>
          <w:rFonts w:cs="Arial"/>
          <w:color w:val="000000"/>
          <w:sz w:val="20"/>
          <w:szCs w:val="20"/>
          <w:lang w:val="so-SO"/>
        </w:rPr>
      </w:pPr>
      <w:r w:rsidRPr="009B6D68">
        <w:rPr>
          <w:rFonts w:cs="Arial"/>
          <w:color w:val="000000"/>
          <w:sz w:val="20"/>
          <w:szCs w:val="20"/>
          <w:lang w:val="so-SO"/>
        </w:rPr>
        <w:t>Waa in aanu lahayn dan shakhsi ama mid xirfadeed oo khilaafaya ujeeddada sarkaalka dhegaysiga ee dhegeysiga;</w:t>
      </w:r>
    </w:p>
    <w:p w14:paraId="25ADEE83" w14:textId="77777777" w:rsidR="00CB2564" w:rsidRPr="009B6D68" w:rsidRDefault="00CB2564" w:rsidP="009811C0">
      <w:pPr>
        <w:numPr>
          <w:ilvl w:val="0"/>
          <w:numId w:val="28"/>
        </w:numPr>
        <w:autoSpaceDE w:val="0"/>
        <w:autoSpaceDN w:val="0"/>
        <w:adjustRightInd w:val="0"/>
        <w:rPr>
          <w:rFonts w:cs="Arial"/>
          <w:color w:val="000000"/>
          <w:sz w:val="20"/>
          <w:szCs w:val="20"/>
          <w:lang w:val="so-SO"/>
        </w:rPr>
      </w:pPr>
      <w:r w:rsidRPr="009B6D68">
        <w:rPr>
          <w:rFonts w:cs="Arial"/>
          <w:color w:val="000000"/>
          <w:sz w:val="20"/>
          <w:szCs w:val="20"/>
          <w:lang w:val="so-SO"/>
        </w:rPr>
        <w:t xml:space="preserve">Waa inuu ahaado mid aqoon leh oo fahma qodobada IDEA, xeerarka Federaalka iyo Gobolka ee khuseeya IDEA, iyo tarjumaada sharci ee IDEA ee Maxkamadaha Federaalka iyo Gobolka; </w:t>
      </w:r>
      <w:r w:rsidRPr="009B6D68">
        <w:rPr>
          <w:rFonts w:cs="Arial"/>
          <w:b/>
          <w:color w:val="000000"/>
          <w:sz w:val="20"/>
          <w:szCs w:val="20"/>
          <w:lang w:val="so-SO"/>
        </w:rPr>
        <w:t>iyo</w:t>
      </w:r>
    </w:p>
    <w:p w14:paraId="1CA3DEA0" w14:textId="77777777" w:rsidR="00CB2564" w:rsidRPr="009B6D68" w:rsidRDefault="00CB2564" w:rsidP="002B23D2">
      <w:pPr>
        <w:numPr>
          <w:ilvl w:val="0"/>
          <w:numId w:val="28"/>
        </w:numPr>
        <w:autoSpaceDE w:val="0"/>
        <w:autoSpaceDN w:val="0"/>
        <w:adjustRightInd w:val="0"/>
        <w:rPr>
          <w:rFonts w:cs="Arial"/>
          <w:color w:val="000000"/>
          <w:sz w:val="20"/>
          <w:szCs w:val="20"/>
          <w:lang w:val="so-SO"/>
        </w:rPr>
      </w:pPr>
      <w:r w:rsidRPr="009B6D68">
        <w:rPr>
          <w:rFonts w:cs="Arial"/>
          <w:color w:val="000000"/>
          <w:sz w:val="20"/>
          <w:szCs w:val="20"/>
          <w:lang w:val="so-SO"/>
        </w:rPr>
        <w:t>Waa in uu leeyahay aqoonta iyo kartida uu ku qabto dhageysiga, iyo in uu sameeyo oo uu qoro go'aamo, waafaqsan ku-dhaqanka sharciga caadiga ah.</w:t>
      </w:r>
    </w:p>
    <w:p w14:paraId="55A05B18" w14:textId="77777777" w:rsidR="002B23D2" w:rsidRPr="009B6D68" w:rsidRDefault="002B23D2" w:rsidP="009811C0">
      <w:pPr>
        <w:numPr>
          <w:ilvl w:val="0"/>
          <w:numId w:val="28"/>
        </w:numPr>
        <w:autoSpaceDE w:val="0"/>
        <w:autoSpaceDN w:val="0"/>
        <w:adjustRightInd w:val="0"/>
        <w:rPr>
          <w:rFonts w:cs="Arial"/>
          <w:color w:val="000000"/>
          <w:sz w:val="18"/>
          <w:szCs w:val="20"/>
          <w:lang w:val="so-SO"/>
        </w:rPr>
      </w:pPr>
      <w:r w:rsidRPr="009B6D68">
        <w:rPr>
          <w:rFonts w:cs="Arial"/>
          <w:color w:val="000000"/>
          <w:sz w:val="22"/>
          <w:lang w:val="so-SO"/>
        </w:rPr>
        <w:t>* Si marka hore loogu qalmo sarkaalka dhageysiga nidaamka xuquuq dhowrka leh ama sarkaalka dib u eegista gobolka, qofku waa inuu noqdaa qareen shatiyeysan xaalad wanaagsan oo ka jirta gobolka uu qofku shatiga u haysto inuu ku dhaqmo sharciga. K.A.R. 91-40-29 (b)</w:t>
      </w:r>
    </w:p>
    <w:p w14:paraId="03D37FB0" w14:textId="77777777" w:rsidR="00FA0C36" w:rsidRPr="009B6D68" w:rsidRDefault="00FA0C36">
      <w:pPr>
        <w:rPr>
          <w:rFonts w:cs="Arial"/>
          <w:sz w:val="20"/>
          <w:szCs w:val="20"/>
          <w:lang w:val="so-SO"/>
        </w:rPr>
      </w:pPr>
      <w:r w:rsidRPr="009B6D68">
        <w:rPr>
          <w:rFonts w:cs="Arial"/>
          <w:sz w:val="20"/>
          <w:szCs w:val="20"/>
          <w:lang w:val="so-SO"/>
        </w:rPr>
        <w:t>Degmo kastaa waa inay haysaa liiska dadka u adeega sida saraakiisha dhagaysiga oo ay ku jirto bayaan ku saabsan shahaadooyinka sarkaal kasta oo dhegaysi.</w:t>
      </w:r>
    </w:p>
    <w:p w14:paraId="63D63FDA" w14:textId="77777777" w:rsidR="00034498" w:rsidRPr="009B6D68" w:rsidRDefault="00FA0C36" w:rsidP="00A61BC1">
      <w:pPr>
        <w:pStyle w:val="Heading3"/>
        <w:spacing w:before="120"/>
        <w:rPr>
          <w:sz w:val="20"/>
          <w:szCs w:val="20"/>
          <w:lang w:val="so-SO"/>
        </w:rPr>
      </w:pPr>
      <w:r w:rsidRPr="009B6D68">
        <w:rPr>
          <w:sz w:val="20"/>
          <w:szCs w:val="20"/>
          <w:lang w:val="so-SO"/>
        </w:rPr>
        <w:t>Mawduuca habka dhageysiga</w:t>
      </w:r>
    </w:p>
    <w:p w14:paraId="2D5C81E3" w14:textId="77777777" w:rsidR="00805D74" w:rsidRPr="009B6D68" w:rsidRDefault="00805D74">
      <w:pPr>
        <w:autoSpaceDE w:val="0"/>
        <w:autoSpaceDN w:val="0"/>
        <w:adjustRightInd w:val="0"/>
        <w:rPr>
          <w:rFonts w:cs="Arial"/>
          <w:color w:val="000000"/>
          <w:sz w:val="20"/>
          <w:szCs w:val="20"/>
          <w:lang w:val="so-SO"/>
        </w:rPr>
      </w:pPr>
      <w:r w:rsidRPr="009B6D68">
        <w:rPr>
          <w:rFonts w:cs="Arial"/>
          <w:color w:val="000000"/>
          <w:sz w:val="20"/>
          <w:szCs w:val="20"/>
          <w:lang w:val="so-SO"/>
        </w:rPr>
        <w:t>Kooxda (adiga ama dugsiga degmada) ee codsata dhageysiga nidaamka xuquuq dhowrka leh ma soo qaadi karaan arrimaha dhageysiga nidaamka xuquuq dhowrka leh ee aan lagu soo hadal qaadin cabashada nidaamka xuquuq dhowrka leh, ilaa dhinaca kale uu ogolaado.</w:t>
      </w:r>
    </w:p>
    <w:p w14:paraId="50EFA653" w14:textId="77777777" w:rsidR="006519CA" w:rsidRPr="009B6D68" w:rsidRDefault="006519CA" w:rsidP="006519CA">
      <w:pPr>
        <w:rPr>
          <w:lang w:val="so-SO"/>
        </w:rPr>
      </w:pPr>
      <w:r w:rsidRPr="009B6D68">
        <w:rPr>
          <w:rFonts w:cs="Arial"/>
          <w:b/>
          <w:bCs/>
          <w:sz w:val="20"/>
          <w:szCs w:val="20"/>
          <w:lang w:val="so-SO"/>
        </w:rPr>
        <w:t>Jadwalka wakhtiga codsiga dhageysiga</w:t>
      </w:r>
    </w:p>
    <w:p w14:paraId="14CC9539" w14:textId="77777777" w:rsidR="00A22CC7" w:rsidRPr="009B6D68" w:rsidRDefault="00A22CC7" w:rsidP="00033EFE">
      <w:pPr>
        <w:autoSpaceDE w:val="0"/>
        <w:autoSpaceDN w:val="0"/>
        <w:adjustRightInd w:val="0"/>
        <w:rPr>
          <w:rFonts w:cs="Arial"/>
          <w:sz w:val="20"/>
          <w:szCs w:val="20"/>
          <w:lang w:val="so-SO"/>
        </w:rPr>
      </w:pPr>
      <w:r w:rsidRPr="009B6D68">
        <w:rPr>
          <w:rFonts w:cs="Arial"/>
          <w:sz w:val="20"/>
          <w:szCs w:val="20"/>
          <w:lang w:val="so-SO"/>
        </w:rPr>
        <w:t>Adiga ama degmada waa in aad codsataan dhageysi dhex-dhexaadnimo ah oo ku saabsan cabashada nidaamka xuquuq dhowrka leh ee laba sano gudahooda laga bilaabo taariikhda adiga ama degmada dugsi aad ogaateen ama ay ahayd inaad ogaataan arrinta ku saabsan cabashada.</w:t>
      </w:r>
    </w:p>
    <w:p w14:paraId="078561BC" w14:textId="77777777" w:rsidR="00034498" w:rsidRPr="009B6D68" w:rsidRDefault="00230206" w:rsidP="00A61BC1">
      <w:pPr>
        <w:pStyle w:val="Heading3"/>
        <w:spacing w:before="120"/>
        <w:rPr>
          <w:sz w:val="20"/>
          <w:szCs w:val="20"/>
          <w:lang w:val="so-SO"/>
        </w:rPr>
      </w:pPr>
      <w:r w:rsidRPr="009B6D68">
        <w:rPr>
          <w:sz w:val="20"/>
          <w:szCs w:val="20"/>
          <w:lang w:val="so-SO"/>
        </w:rPr>
        <w:t>Marka lagareebo waqtiga</w:t>
      </w:r>
    </w:p>
    <w:p w14:paraId="23031B5A" w14:textId="77777777" w:rsidR="00925C02" w:rsidRPr="009B6D68" w:rsidRDefault="00925C02" w:rsidP="008A703E">
      <w:pPr>
        <w:rPr>
          <w:sz w:val="20"/>
          <w:szCs w:val="20"/>
          <w:lang w:val="so-SO"/>
        </w:rPr>
      </w:pPr>
      <w:r w:rsidRPr="009B6D68">
        <w:rPr>
          <w:sz w:val="20"/>
          <w:szCs w:val="20"/>
          <w:lang w:val="so-SO"/>
        </w:rPr>
        <w:t xml:space="preserve">Jadwalka sare </w:t>
      </w:r>
      <w:r w:rsidR="00A243AF" w:rsidRPr="009B6D68">
        <w:rPr>
          <w:sz w:val="20"/>
          <w:szCs w:val="20"/>
          <w:lang w:val="so-SO"/>
        </w:rPr>
        <w:t xml:space="preserve">kuma </w:t>
      </w:r>
      <w:r w:rsidRPr="009B6D68">
        <w:rPr>
          <w:sz w:val="20"/>
          <w:szCs w:val="20"/>
          <w:lang w:val="so-SO"/>
        </w:rPr>
        <w:t>quseeyo haddii aadan xarayn karin cabashada nidaamka xuquuq dhowrka leh sababtoo ah:</w:t>
      </w:r>
    </w:p>
    <w:p w14:paraId="493D0C0F" w14:textId="77777777" w:rsidR="001F1DD1" w:rsidRPr="009B6D68" w:rsidRDefault="00DA5790" w:rsidP="009811C0">
      <w:pPr>
        <w:numPr>
          <w:ilvl w:val="0"/>
          <w:numId w:val="48"/>
        </w:numPr>
        <w:rPr>
          <w:rFonts w:cs="Arial"/>
          <w:sz w:val="20"/>
          <w:szCs w:val="20"/>
          <w:lang w:val="so-SO"/>
        </w:rPr>
      </w:pPr>
      <w:r w:rsidRPr="009B6D68">
        <w:rPr>
          <w:rFonts w:cs="Arial"/>
          <w:sz w:val="20"/>
          <w:szCs w:val="20"/>
          <w:lang w:val="so-SO"/>
        </w:rPr>
        <w:t xml:space="preserve">Degmadu waxay si gaar ah u beenisay inay xalliyeen dhibkii ama arrinta aad ku soo bandhigtay cabashadaada; </w:t>
      </w:r>
      <w:r w:rsidRPr="009B6D68">
        <w:rPr>
          <w:rFonts w:cs="Arial"/>
          <w:b/>
          <w:sz w:val="20"/>
          <w:szCs w:val="20"/>
          <w:u w:val="single"/>
          <w:lang w:val="so-SO"/>
        </w:rPr>
        <w:t>ama</w:t>
      </w:r>
    </w:p>
    <w:p w14:paraId="4604766A" w14:textId="77777777" w:rsidR="00834E46" w:rsidRPr="009B6D68" w:rsidRDefault="00834E46" w:rsidP="009811C0">
      <w:pPr>
        <w:numPr>
          <w:ilvl w:val="0"/>
          <w:numId w:val="48"/>
        </w:numPr>
        <w:rPr>
          <w:rFonts w:cs="Arial"/>
          <w:sz w:val="20"/>
          <w:szCs w:val="20"/>
          <w:lang w:val="so-SO"/>
        </w:rPr>
      </w:pPr>
      <w:r w:rsidRPr="009B6D68">
        <w:rPr>
          <w:rFonts w:cs="Arial"/>
          <w:sz w:val="20"/>
          <w:szCs w:val="20"/>
          <w:lang w:val="so-SO"/>
        </w:rPr>
        <w:t>Degmadu waxay kaa qarisay xogta lagaa rabay inay ku siiso sida hoos timaada Qaybta B ee IDEA ama sharciga gobolka.</w:t>
      </w:r>
    </w:p>
    <w:p w14:paraId="343F879E" w14:textId="77777777" w:rsidR="00034498" w:rsidRPr="009B6D68" w:rsidRDefault="00E8501A" w:rsidP="00BE08DE">
      <w:pPr>
        <w:pStyle w:val="Heading2"/>
        <w:spacing w:before="0" w:line="220" w:lineRule="exact"/>
        <w:rPr>
          <w:sz w:val="24"/>
          <w:lang w:val="so-SO"/>
        </w:rPr>
      </w:pPr>
      <w:bookmarkStart w:id="49" w:name="_Toc265563633"/>
      <w:r w:rsidRPr="009B6D68">
        <w:rPr>
          <w:sz w:val="24"/>
          <w:lang w:val="so-SO"/>
        </w:rPr>
        <w:lastRenderedPageBreak/>
        <w:t>XUQUUQDA DHAGAYSIGA</w:t>
      </w:r>
      <w:bookmarkEnd w:id="49"/>
    </w:p>
    <w:p w14:paraId="04427A57" w14:textId="77777777" w:rsidR="00034498" w:rsidRPr="009B6D68" w:rsidRDefault="00034498" w:rsidP="00FB69C0">
      <w:pPr>
        <w:pStyle w:val="CFR"/>
        <w:rPr>
          <w:sz w:val="20"/>
          <w:lang w:val="so-SO"/>
        </w:rPr>
      </w:pPr>
      <w:r w:rsidRPr="009B6D68">
        <w:rPr>
          <w:sz w:val="20"/>
          <w:lang w:val="so-SO"/>
        </w:rPr>
        <w:t>34 CFR §300.512</w:t>
      </w:r>
      <w:r w:rsidR="00D73E29" w:rsidRPr="009B6D68">
        <w:rPr>
          <w:sz w:val="20"/>
          <w:lang w:val="so-SO"/>
        </w:rPr>
        <w:t>; K.S.A. 72-3416(b)</w:t>
      </w:r>
    </w:p>
    <w:p w14:paraId="055C0917" w14:textId="77777777" w:rsidR="00034498" w:rsidRPr="009B6D68" w:rsidRDefault="00034498" w:rsidP="00A61BC1">
      <w:pPr>
        <w:pStyle w:val="Heading3"/>
        <w:spacing w:before="120"/>
        <w:rPr>
          <w:sz w:val="20"/>
          <w:szCs w:val="20"/>
          <w:lang w:val="so-SO"/>
        </w:rPr>
      </w:pPr>
      <w:r w:rsidRPr="009B6D68">
        <w:rPr>
          <w:sz w:val="20"/>
          <w:szCs w:val="20"/>
          <w:lang w:val="so-SO"/>
        </w:rPr>
        <w:t>G</w:t>
      </w:r>
      <w:r w:rsidR="008A376C" w:rsidRPr="009B6D68">
        <w:rPr>
          <w:sz w:val="20"/>
          <w:szCs w:val="20"/>
          <w:lang w:val="so-SO"/>
        </w:rPr>
        <w:t>uud</w:t>
      </w:r>
    </w:p>
    <w:p w14:paraId="36D574A6" w14:textId="77777777" w:rsidR="008A376C" w:rsidRPr="009B6D68" w:rsidRDefault="008A376C" w:rsidP="008A703E">
      <w:pPr>
        <w:rPr>
          <w:sz w:val="20"/>
          <w:szCs w:val="20"/>
          <w:lang w:val="so-SO"/>
        </w:rPr>
      </w:pPr>
      <w:r w:rsidRPr="009B6D68">
        <w:rPr>
          <w:sz w:val="20"/>
          <w:szCs w:val="20"/>
          <w:lang w:val="so-SO"/>
        </w:rPr>
        <w:t xml:space="preserve">Waxaad xaq u leedahay in aad naftaada matasho dhageysiga nidaamka xuquuq dhowrka leh (oo ay ku jiraan dhageysiga la xiriira nidaamka edbinta) ama rafcaan dhegeysi leh si aad u hesho cadeymo dheeraad ah, sida lagu qeexay ciwaanka hoose, </w:t>
      </w:r>
      <w:r w:rsidRPr="009B6D68">
        <w:rPr>
          <w:b/>
          <w:sz w:val="20"/>
          <w:szCs w:val="20"/>
          <w:lang w:val="so-SO"/>
        </w:rPr>
        <w:t xml:space="preserve">Racfaanka go'aamada; dib u eegis aan eex lahayn. </w:t>
      </w:r>
      <w:r w:rsidRPr="009B6D68">
        <w:rPr>
          <w:sz w:val="20"/>
          <w:szCs w:val="20"/>
          <w:lang w:val="so-SO"/>
        </w:rPr>
        <w:t>Intaa waxaa dheer, dhinac kasta oo ka qayb galaya dhageysiga wuxuu xaq u leeyahay:</w:t>
      </w:r>
    </w:p>
    <w:p w14:paraId="35E8CE1C" w14:textId="77777777" w:rsidR="00ED33CE" w:rsidRPr="009B6D68" w:rsidRDefault="00ED33CE" w:rsidP="009811C0">
      <w:pPr>
        <w:numPr>
          <w:ilvl w:val="0"/>
          <w:numId w:val="70"/>
        </w:numPr>
        <w:rPr>
          <w:rFonts w:cs="Arial"/>
          <w:sz w:val="20"/>
          <w:szCs w:val="20"/>
          <w:lang w:val="so-SO"/>
        </w:rPr>
      </w:pPr>
      <w:r w:rsidRPr="009B6D68">
        <w:rPr>
          <w:rFonts w:cs="Arial"/>
          <w:sz w:val="20"/>
          <w:szCs w:val="20"/>
          <w:lang w:val="so-SO"/>
        </w:rPr>
        <w:t>In uu la socdo oo uu kula taliyo qareen iyo/ama dad aqoon gaar ah u leh ama tababar ku saabsan dhibaatooyinka carruurta naafada ah;</w:t>
      </w:r>
    </w:p>
    <w:p w14:paraId="3F37DECA" w14:textId="77777777" w:rsidR="00B1759C" w:rsidRPr="009B6D68" w:rsidRDefault="00B1759C" w:rsidP="009811C0">
      <w:pPr>
        <w:numPr>
          <w:ilvl w:val="0"/>
          <w:numId w:val="70"/>
        </w:numPr>
        <w:autoSpaceDE w:val="0"/>
        <w:autoSpaceDN w:val="0"/>
        <w:adjustRightInd w:val="0"/>
        <w:rPr>
          <w:rFonts w:cs="Arial"/>
          <w:color w:val="000000"/>
          <w:sz w:val="20"/>
          <w:szCs w:val="20"/>
          <w:lang w:val="so-SO"/>
        </w:rPr>
      </w:pPr>
      <w:r w:rsidRPr="009B6D68">
        <w:rPr>
          <w:rFonts w:cs="Arial"/>
          <w:color w:val="000000"/>
          <w:sz w:val="20"/>
          <w:szCs w:val="20"/>
          <w:lang w:val="so-SO"/>
        </w:rPr>
        <w:t>In uu ku matalo dhegeysiga qareen;</w:t>
      </w:r>
    </w:p>
    <w:p w14:paraId="5D6AC452" w14:textId="77777777" w:rsidR="00875603" w:rsidRPr="009B6D68" w:rsidRDefault="00875603" w:rsidP="009811C0">
      <w:pPr>
        <w:numPr>
          <w:ilvl w:val="0"/>
          <w:numId w:val="70"/>
        </w:numPr>
        <w:autoSpaceDE w:val="0"/>
        <w:autoSpaceDN w:val="0"/>
        <w:adjustRightInd w:val="0"/>
        <w:rPr>
          <w:rFonts w:cs="Arial"/>
          <w:color w:val="000000"/>
          <w:sz w:val="20"/>
          <w:szCs w:val="20"/>
          <w:lang w:val="so-SO"/>
        </w:rPr>
      </w:pPr>
      <w:r w:rsidRPr="009B6D68">
        <w:rPr>
          <w:rFonts w:cs="Arial"/>
          <w:color w:val="000000"/>
          <w:sz w:val="20"/>
          <w:szCs w:val="20"/>
          <w:lang w:val="so-SO"/>
        </w:rPr>
        <w:t>Soo bandhig caddaynta oo ka hortag, su'aalo waydiiso, oo u baahan imaanshaha markhaatiyada;</w:t>
      </w:r>
    </w:p>
    <w:p w14:paraId="63FA6EEE" w14:textId="77777777" w:rsidR="00233579" w:rsidRPr="009B6D68" w:rsidRDefault="00233579" w:rsidP="00F510C8">
      <w:pPr>
        <w:numPr>
          <w:ilvl w:val="0"/>
          <w:numId w:val="70"/>
        </w:numPr>
        <w:autoSpaceDE w:val="0"/>
        <w:autoSpaceDN w:val="0"/>
        <w:adjustRightInd w:val="0"/>
        <w:rPr>
          <w:rFonts w:cs="Arial"/>
          <w:color w:val="000000"/>
          <w:sz w:val="20"/>
          <w:szCs w:val="20"/>
          <w:lang w:val="so-SO"/>
        </w:rPr>
      </w:pPr>
      <w:r w:rsidRPr="009B6D68">
        <w:rPr>
          <w:rFonts w:cs="Arial"/>
          <w:color w:val="000000"/>
          <w:sz w:val="20"/>
          <w:szCs w:val="20"/>
          <w:lang w:val="so-SO"/>
        </w:rPr>
        <w:t>Mamnuuci soo bandhigida wax cadeymo ah oo ku saabsan dhegeysiga ee aan loo sheegin dhinaca kale ugu yaraan shan maalmood oo shaqo ka hor dhegeysiga;</w:t>
      </w:r>
    </w:p>
    <w:p w14:paraId="197E84F1" w14:textId="77777777" w:rsidR="00F510C8" w:rsidRPr="009B6D68" w:rsidRDefault="00F510C8" w:rsidP="009811C0">
      <w:pPr>
        <w:numPr>
          <w:ilvl w:val="0"/>
          <w:numId w:val="70"/>
        </w:numPr>
        <w:autoSpaceDE w:val="0"/>
        <w:autoSpaceDN w:val="0"/>
        <w:adjustRightInd w:val="0"/>
        <w:rPr>
          <w:sz w:val="20"/>
          <w:szCs w:val="20"/>
          <w:lang w:val="so-SO"/>
        </w:rPr>
      </w:pPr>
      <w:r w:rsidRPr="009B6D68">
        <w:rPr>
          <w:sz w:val="20"/>
          <w:szCs w:val="20"/>
          <w:lang w:val="so-SO"/>
        </w:rPr>
        <w:t>Ku hel qoraal, ama, ikhtiyaarkaaga, elektiroonigga, ereyga-ereyga ee dhageysiga;</w:t>
      </w:r>
      <w:r w:rsidRPr="009B6D68">
        <w:rPr>
          <w:b/>
          <w:sz w:val="20"/>
          <w:szCs w:val="20"/>
          <w:lang w:val="so-SO"/>
        </w:rPr>
        <w:t xml:space="preserve"> </w:t>
      </w:r>
      <w:r w:rsidRPr="009B6D68">
        <w:rPr>
          <w:b/>
          <w:sz w:val="20"/>
          <w:szCs w:val="20"/>
          <w:u w:val="single"/>
          <w:lang w:val="so-SO"/>
        </w:rPr>
        <w:t>iyo</w:t>
      </w:r>
    </w:p>
    <w:p w14:paraId="25BEDB48" w14:textId="77777777" w:rsidR="00F510C8" w:rsidRPr="009B6D68" w:rsidRDefault="00F510C8" w:rsidP="009811C0">
      <w:pPr>
        <w:numPr>
          <w:ilvl w:val="0"/>
          <w:numId w:val="70"/>
        </w:numPr>
        <w:autoSpaceDE w:val="0"/>
        <w:autoSpaceDN w:val="0"/>
        <w:adjustRightInd w:val="0"/>
        <w:rPr>
          <w:sz w:val="20"/>
          <w:szCs w:val="20"/>
          <w:lang w:val="so-SO"/>
        </w:rPr>
      </w:pPr>
      <w:r w:rsidRPr="009B6D68">
        <w:rPr>
          <w:sz w:val="20"/>
          <w:szCs w:val="20"/>
          <w:lang w:val="so-SO"/>
        </w:rPr>
        <w:t>Ku hel qoraal, ama, ikhtiyaarkaaga, natiijooyinka elektiroonigga ah ee xaqiiqda iyo go'aannada.</w:t>
      </w:r>
    </w:p>
    <w:p w14:paraId="25EF28CF" w14:textId="77777777" w:rsidR="007434F3" w:rsidRPr="009B6D68" w:rsidRDefault="007434F3" w:rsidP="007434F3">
      <w:pPr>
        <w:rPr>
          <w:lang w:val="so-SO"/>
        </w:rPr>
      </w:pPr>
      <w:r w:rsidRPr="009B6D68">
        <w:rPr>
          <w:rFonts w:cs="Arial"/>
          <w:b/>
          <w:bCs/>
          <w:sz w:val="20"/>
          <w:szCs w:val="20"/>
          <w:lang w:val="so-SO"/>
        </w:rPr>
        <w:t>Siidaynta dheeraadka ah ee macluumaadka</w:t>
      </w:r>
    </w:p>
    <w:p w14:paraId="62FD43E5" w14:textId="77777777" w:rsidR="00034498" w:rsidRPr="009B6D68" w:rsidRDefault="00314DB0">
      <w:pPr>
        <w:autoSpaceDE w:val="0"/>
        <w:autoSpaceDN w:val="0"/>
        <w:adjustRightInd w:val="0"/>
        <w:rPr>
          <w:rFonts w:cs="Arial"/>
          <w:color w:val="000000"/>
          <w:sz w:val="20"/>
          <w:szCs w:val="20"/>
          <w:lang w:val="so-SO"/>
        </w:rPr>
      </w:pPr>
      <w:r w:rsidRPr="009B6D68">
        <w:rPr>
          <w:rFonts w:cs="Arial"/>
          <w:color w:val="000000"/>
          <w:sz w:val="20"/>
          <w:szCs w:val="20"/>
          <w:lang w:val="so-SO"/>
        </w:rPr>
        <w:t>Ugu yaraan shan maalmood oo shaqo ka hor dhegeysiga nidaamka xuquuq dhowrka leh, adiga iyo degmada waa in aad isu sheegtaan dhammaan qiimayntii la dhammaystiray taariikhdaas iyo talooyinka ku salaysan qiimaynaha aad adiga ama degmada dugsigu ku talo jirtaan inaad ku isticmaashaan dhegeysiga.</w:t>
      </w:r>
      <w:r w:rsidR="00CE5B7A" w:rsidRPr="009B6D68">
        <w:rPr>
          <w:rFonts w:cs="Arial"/>
          <w:color w:val="000000"/>
          <w:sz w:val="20"/>
          <w:szCs w:val="20"/>
          <w:lang w:val="so-SO"/>
        </w:rPr>
        <w:t xml:space="preserve"> </w:t>
      </w:r>
    </w:p>
    <w:p w14:paraId="292298F6" w14:textId="77777777" w:rsidR="00D66471" w:rsidRPr="009B6D68" w:rsidRDefault="00D66471">
      <w:pPr>
        <w:autoSpaceDE w:val="0"/>
        <w:autoSpaceDN w:val="0"/>
        <w:adjustRightInd w:val="0"/>
        <w:rPr>
          <w:rFonts w:cs="Arial"/>
          <w:color w:val="000000"/>
          <w:sz w:val="20"/>
          <w:szCs w:val="20"/>
          <w:lang w:val="so-SO"/>
        </w:rPr>
      </w:pPr>
      <w:r w:rsidRPr="009B6D68">
        <w:rPr>
          <w:rFonts w:cs="Arial"/>
          <w:color w:val="000000"/>
          <w:sz w:val="20"/>
          <w:szCs w:val="20"/>
          <w:lang w:val="so-SO"/>
        </w:rPr>
        <w:t>Sarkaalka dhageysiga ama sarkaalka dib u eegis ayaa laga yaabaa inay ka hor istaagaan dhinac kasta oo ku guuldareysta inuu u hoggaansamo shuruudahan inuu soo bandhigo qiimeynta ama talada la xiriirta dhageysiga iyadoon ogolaansho laga helin dhinaca kale.</w:t>
      </w:r>
    </w:p>
    <w:p w14:paraId="2F52D701" w14:textId="77777777" w:rsidR="00DE4443" w:rsidRPr="009B6D68" w:rsidRDefault="00DE4443" w:rsidP="00DE4443">
      <w:pPr>
        <w:rPr>
          <w:lang w:val="so-SO"/>
        </w:rPr>
      </w:pPr>
      <w:r w:rsidRPr="009B6D68">
        <w:rPr>
          <w:rFonts w:cs="Arial"/>
          <w:b/>
          <w:bCs/>
          <w:sz w:val="20"/>
          <w:szCs w:val="20"/>
          <w:lang w:val="so-SO"/>
        </w:rPr>
        <w:t>Xuquuqda waalidka ee dhageysiga</w:t>
      </w:r>
    </w:p>
    <w:p w14:paraId="180F1FB3" w14:textId="77777777" w:rsidR="00542CC5" w:rsidRPr="009B6D68" w:rsidRDefault="00542CC5" w:rsidP="008A703E">
      <w:pPr>
        <w:rPr>
          <w:sz w:val="20"/>
          <w:szCs w:val="20"/>
          <w:lang w:val="so-SO"/>
        </w:rPr>
      </w:pPr>
      <w:r w:rsidRPr="009B6D68">
        <w:rPr>
          <w:sz w:val="20"/>
          <w:szCs w:val="20"/>
          <w:lang w:val="so-SO"/>
        </w:rPr>
        <w:t>Waa in lagu siiyaa xuquuqda aad u leedahay:</w:t>
      </w:r>
    </w:p>
    <w:p w14:paraId="173FE3CE" w14:textId="77777777" w:rsidR="000D1234" w:rsidRPr="009B6D68" w:rsidRDefault="000D1234" w:rsidP="009811C0">
      <w:pPr>
        <w:numPr>
          <w:ilvl w:val="0"/>
          <w:numId w:val="61"/>
        </w:numPr>
        <w:autoSpaceDE w:val="0"/>
        <w:autoSpaceDN w:val="0"/>
        <w:adjustRightInd w:val="0"/>
        <w:rPr>
          <w:rFonts w:cs="Arial"/>
          <w:color w:val="000000"/>
          <w:sz w:val="20"/>
          <w:szCs w:val="20"/>
          <w:lang w:val="so-SO"/>
        </w:rPr>
      </w:pPr>
      <w:r w:rsidRPr="009B6D68">
        <w:rPr>
          <w:rFonts w:cs="Arial"/>
          <w:color w:val="000000"/>
          <w:sz w:val="20"/>
          <w:szCs w:val="20"/>
          <w:lang w:val="so-SO"/>
        </w:rPr>
        <w:t>Ilmahaaga ha joogo dhegeysiga;</w:t>
      </w:r>
    </w:p>
    <w:p w14:paraId="09131E25" w14:textId="77777777" w:rsidR="00FA5F7D" w:rsidRPr="009B6D68" w:rsidRDefault="00FA5F7D" w:rsidP="009811C0">
      <w:pPr>
        <w:numPr>
          <w:ilvl w:val="0"/>
          <w:numId w:val="61"/>
        </w:numPr>
        <w:autoSpaceDE w:val="0"/>
        <w:autoSpaceDN w:val="0"/>
        <w:adjustRightInd w:val="0"/>
        <w:rPr>
          <w:rFonts w:cs="Arial"/>
          <w:color w:val="000000"/>
          <w:sz w:val="20"/>
          <w:szCs w:val="20"/>
          <w:lang w:val="so-SO"/>
        </w:rPr>
      </w:pPr>
      <w:r w:rsidRPr="009B6D68">
        <w:rPr>
          <w:rFonts w:cs="Arial"/>
          <w:color w:val="000000"/>
          <w:sz w:val="20"/>
          <w:szCs w:val="20"/>
          <w:lang w:val="so-SO"/>
        </w:rPr>
        <w:t>U furan dhageysi dadweynaha; iyo</w:t>
      </w:r>
    </w:p>
    <w:p w14:paraId="3D782FC8" w14:textId="77777777" w:rsidR="00597F33" w:rsidRPr="009B6D68" w:rsidRDefault="00597F33" w:rsidP="009811C0">
      <w:pPr>
        <w:numPr>
          <w:ilvl w:val="0"/>
          <w:numId w:val="61"/>
        </w:numPr>
        <w:autoSpaceDE w:val="0"/>
        <w:autoSpaceDN w:val="0"/>
        <w:adjustRightInd w:val="0"/>
        <w:rPr>
          <w:rFonts w:cs="Arial"/>
          <w:color w:val="000000"/>
          <w:sz w:val="20"/>
          <w:szCs w:val="20"/>
          <w:lang w:val="so-SO"/>
        </w:rPr>
      </w:pPr>
      <w:r w:rsidRPr="009B6D68">
        <w:rPr>
          <w:rFonts w:cs="Arial"/>
          <w:color w:val="000000"/>
          <w:sz w:val="20"/>
          <w:szCs w:val="20"/>
          <w:lang w:val="so-SO"/>
        </w:rPr>
        <w:t>Hayso diiwaanka dhageysiga, natiijooyinka xaqiiqda, iyo go'aamada lagugu siiyay lacag la'aan.</w:t>
      </w:r>
    </w:p>
    <w:p w14:paraId="46CDEA4A" w14:textId="77777777" w:rsidR="00034498" w:rsidRPr="009B6D68" w:rsidRDefault="00792791" w:rsidP="00BE08DE">
      <w:pPr>
        <w:pStyle w:val="Heading2"/>
        <w:spacing w:before="0" w:line="220" w:lineRule="exact"/>
        <w:rPr>
          <w:sz w:val="24"/>
          <w:lang w:val="so-SO"/>
        </w:rPr>
      </w:pPr>
      <w:bookmarkStart w:id="50" w:name="_Toc265563634"/>
      <w:r w:rsidRPr="009B6D68">
        <w:rPr>
          <w:sz w:val="24"/>
          <w:lang w:val="so-SO"/>
        </w:rPr>
        <w:t>GO, AANKA</w:t>
      </w:r>
      <w:r w:rsidR="00BB795F" w:rsidRPr="009B6D68">
        <w:rPr>
          <w:sz w:val="24"/>
          <w:lang w:val="so-SO"/>
        </w:rPr>
        <w:t xml:space="preserve"> DHAGEYSIGA</w:t>
      </w:r>
      <w:bookmarkEnd w:id="50"/>
    </w:p>
    <w:p w14:paraId="64A20288" w14:textId="77777777" w:rsidR="00034498" w:rsidRPr="009B6D68" w:rsidRDefault="00034498">
      <w:pPr>
        <w:pStyle w:val="CFR"/>
        <w:rPr>
          <w:sz w:val="20"/>
          <w:lang w:val="so-SO"/>
        </w:rPr>
      </w:pPr>
      <w:r w:rsidRPr="009B6D68">
        <w:rPr>
          <w:sz w:val="20"/>
          <w:lang w:val="so-SO"/>
        </w:rPr>
        <w:t>34 CFR §300.513</w:t>
      </w:r>
      <w:r w:rsidR="00D73E29" w:rsidRPr="009B6D68">
        <w:rPr>
          <w:sz w:val="20"/>
          <w:lang w:val="so-SO"/>
        </w:rPr>
        <w:t>;</w:t>
      </w:r>
      <w:r w:rsidR="00594988" w:rsidRPr="009B6D68">
        <w:rPr>
          <w:sz w:val="20"/>
          <w:lang w:val="so-SO"/>
        </w:rPr>
        <w:t xml:space="preserve"> K.S.A. 72-3416(g)</w:t>
      </w:r>
      <w:r w:rsidR="00B038E4" w:rsidRPr="009B6D68">
        <w:rPr>
          <w:sz w:val="20"/>
          <w:lang w:val="so-SO"/>
        </w:rPr>
        <w:t>; K.S.A. 72-3415(f)</w:t>
      </w:r>
      <w:r w:rsidR="00031938" w:rsidRPr="009B6D68">
        <w:rPr>
          <w:sz w:val="20"/>
          <w:lang w:val="so-SO"/>
        </w:rPr>
        <w:t>; K.S.A. 72-3418(a)</w:t>
      </w:r>
    </w:p>
    <w:p w14:paraId="3647F998" w14:textId="77777777" w:rsidR="00B22694" w:rsidRPr="009B6D68" w:rsidRDefault="00B22694" w:rsidP="00B22694">
      <w:pPr>
        <w:rPr>
          <w:lang w:val="so-SO"/>
        </w:rPr>
      </w:pPr>
      <w:r w:rsidRPr="009B6D68">
        <w:rPr>
          <w:rFonts w:cs="Arial"/>
          <w:b/>
          <w:bCs/>
          <w:sz w:val="20"/>
          <w:szCs w:val="20"/>
          <w:lang w:val="so-SO"/>
        </w:rPr>
        <w:t>Go'aanka sarkaalka dhegeysiga</w:t>
      </w:r>
    </w:p>
    <w:p w14:paraId="023EFC10" w14:textId="77777777" w:rsidR="005A460D" w:rsidRPr="009B6D68" w:rsidRDefault="005A460D">
      <w:pPr>
        <w:autoSpaceDE w:val="0"/>
        <w:autoSpaceDN w:val="0"/>
        <w:adjustRightInd w:val="0"/>
        <w:rPr>
          <w:rFonts w:cs="Arial"/>
          <w:color w:val="000000"/>
          <w:sz w:val="20"/>
          <w:szCs w:val="20"/>
          <w:lang w:val="so-SO"/>
        </w:rPr>
      </w:pPr>
      <w:r w:rsidRPr="009B6D68">
        <w:rPr>
          <w:rFonts w:cs="Arial"/>
          <w:color w:val="000000"/>
          <w:sz w:val="20"/>
          <w:szCs w:val="20"/>
          <w:lang w:val="so-SO"/>
        </w:rPr>
        <w:t>Go'aanka sarkaalka dhegeysiga ee ku saabsan haddii ilmahaagu helay waxbarashada guud ee ku habboon ee bilaashka ah (FAPE) waa inuu ku salaysan yahay caddayn iyo doodo si toos ah ula xidhiidha FAPE.</w:t>
      </w:r>
    </w:p>
    <w:p w14:paraId="45589BFF" w14:textId="77777777" w:rsidR="00D76845" w:rsidRPr="009B6D68" w:rsidRDefault="001B7835" w:rsidP="008A703E">
      <w:pPr>
        <w:rPr>
          <w:sz w:val="20"/>
          <w:szCs w:val="20"/>
          <w:lang w:val="so-SO"/>
        </w:rPr>
      </w:pPr>
      <w:r w:rsidRPr="009B6D68">
        <w:rPr>
          <w:sz w:val="20"/>
          <w:szCs w:val="20"/>
          <w:lang w:val="so-SO"/>
        </w:rPr>
        <w:t>Arrimaha lagu eedaynayo xadgudubka habraaca (sida "Kooxda IEP ee aan dhamaystirnayn"), sarkaalka dhegaysigu wuxuu ogaan karaa in ilmahaagu aanu helin FAPE kaliya haddii xadgudubyada nidaamka:</w:t>
      </w:r>
      <w:r w:rsidR="00034498" w:rsidRPr="009B6D68">
        <w:rPr>
          <w:sz w:val="20"/>
          <w:szCs w:val="20"/>
          <w:lang w:val="so-SO"/>
        </w:rPr>
        <w:t xml:space="preserve">: </w:t>
      </w:r>
    </w:p>
    <w:p w14:paraId="73656997" w14:textId="77777777" w:rsidR="00B84105" w:rsidRPr="009B6D68" w:rsidRDefault="00B84105">
      <w:pPr>
        <w:numPr>
          <w:ilvl w:val="0"/>
          <w:numId w:val="39"/>
        </w:numPr>
        <w:autoSpaceDE w:val="0"/>
        <w:autoSpaceDN w:val="0"/>
        <w:adjustRightInd w:val="0"/>
        <w:rPr>
          <w:rFonts w:cs="Arial"/>
          <w:color w:val="000000"/>
          <w:sz w:val="20"/>
          <w:szCs w:val="20"/>
          <w:lang w:val="so-SO"/>
        </w:rPr>
      </w:pPr>
      <w:r w:rsidRPr="009B6D68">
        <w:rPr>
          <w:rFonts w:cs="Arial"/>
          <w:color w:val="000000"/>
          <w:sz w:val="20"/>
          <w:szCs w:val="20"/>
          <w:lang w:val="so-SO"/>
        </w:rPr>
        <w:t>Lagu farageliyay xaqa ubadkaagu u leeyahay waxbarashada guud ee ku haboon ee bilaashka ah (FAPE);</w:t>
      </w:r>
    </w:p>
    <w:p w14:paraId="1490C28A" w14:textId="77777777" w:rsidR="009606CA" w:rsidRPr="009B6D68" w:rsidRDefault="009606CA">
      <w:pPr>
        <w:numPr>
          <w:ilvl w:val="0"/>
          <w:numId w:val="39"/>
        </w:numPr>
        <w:autoSpaceDE w:val="0"/>
        <w:autoSpaceDN w:val="0"/>
        <w:adjustRightInd w:val="0"/>
        <w:rPr>
          <w:rFonts w:cs="Arial"/>
          <w:color w:val="000000"/>
          <w:sz w:val="20"/>
          <w:szCs w:val="20"/>
          <w:lang w:val="so-SO"/>
        </w:rPr>
      </w:pPr>
      <w:r w:rsidRPr="009B6D68">
        <w:rPr>
          <w:rFonts w:cs="Arial"/>
          <w:color w:val="000000"/>
          <w:sz w:val="20"/>
          <w:szCs w:val="20"/>
          <w:lang w:val="so-SO"/>
        </w:rPr>
        <w:t xml:space="preserve">Si weyn loo farageliyay fursadaada aad kaga qayb qaadan lahayd habka go'aan gaarista ee ku saabsan siinta ilmahaaga waxbarasho ku haboon oo bilaash ah (FAPE); </w:t>
      </w:r>
      <w:r w:rsidRPr="009B6D68">
        <w:rPr>
          <w:rFonts w:cs="Arial"/>
          <w:b/>
          <w:color w:val="000000"/>
          <w:sz w:val="20"/>
          <w:szCs w:val="20"/>
          <w:u w:val="single"/>
          <w:lang w:val="so-SO"/>
        </w:rPr>
        <w:t>ama</w:t>
      </w:r>
    </w:p>
    <w:p w14:paraId="1083E534" w14:textId="77777777" w:rsidR="006333B1" w:rsidRPr="009B6D68" w:rsidRDefault="006333B1">
      <w:pPr>
        <w:numPr>
          <w:ilvl w:val="0"/>
          <w:numId w:val="39"/>
        </w:numPr>
        <w:autoSpaceDE w:val="0"/>
        <w:autoSpaceDN w:val="0"/>
        <w:adjustRightInd w:val="0"/>
        <w:rPr>
          <w:rFonts w:cs="Arial"/>
          <w:color w:val="000000"/>
          <w:sz w:val="20"/>
          <w:szCs w:val="20"/>
          <w:lang w:val="so-SO"/>
        </w:rPr>
      </w:pPr>
      <w:r w:rsidRPr="009B6D68">
        <w:rPr>
          <w:rFonts w:cs="Arial"/>
          <w:color w:val="000000"/>
          <w:sz w:val="20"/>
          <w:szCs w:val="20"/>
          <w:lang w:val="so-SO"/>
        </w:rPr>
        <w:t>Sababta keentay in ilmahaaga laga qaado faa'iidada waxbarashada.</w:t>
      </w:r>
    </w:p>
    <w:p w14:paraId="2EFCB0CB" w14:textId="77777777" w:rsidR="00B62DE3" w:rsidRPr="009B6D68" w:rsidRDefault="00B62DE3">
      <w:pPr>
        <w:rPr>
          <w:rFonts w:cs="Arial"/>
          <w:sz w:val="20"/>
          <w:szCs w:val="20"/>
          <w:lang w:val="so-SO"/>
        </w:rPr>
      </w:pPr>
      <w:r w:rsidRPr="009B6D68">
        <w:rPr>
          <w:rFonts w:cs="Arial"/>
          <w:sz w:val="20"/>
          <w:szCs w:val="20"/>
          <w:lang w:val="so-SO"/>
        </w:rPr>
        <w:lastRenderedPageBreak/>
        <w:t>Qodobbada kor lagu sharaxay midkoodna looma tarjumi karo si looga hortago sarkaalka dhegeysiga inuu ku amro degmada dugsi inay u hoggaansanto shuruudaha qaybta ilaalinta nidaamka ee shuruucda Federaalka ee hoos timaada Qeybta B ee IDEA (34 CFR §§300.500 ilaa 300.536) ama shuruudaha habraaca ee hoos yimaada sharciga gobolka.</w:t>
      </w:r>
    </w:p>
    <w:p w14:paraId="2F17185D" w14:textId="77777777" w:rsidR="000404E6" w:rsidRPr="009B6D68" w:rsidRDefault="000404E6">
      <w:pPr>
        <w:rPr>
          <w:rFonts w:cs="Arial"/>
          <w:sz w:val="20"/>
          <w:szCs w:val="20"/>
          <w:lang w:val="so-SO"/>
        </w:rPr>
      </w:pPr>
      <w:r w:rsidRPr="009B6D68">
        <w:rPr>
          <w:rFonts w:cs="Arial"/>
          <w:sz w:val="20"/>
          <w:szCs w:val="20"/>
          <w:lang w:val="so-SO"/>
        </w:rPr>
        <w:t>Ma jiro mid ka mid ah qodobbada hoos yimaada ciwaanka: xereynta dacwad dacwad cadaalad ah; Cabashada Nidaamka Xaqa ah; Foomamka Qaabka; Habka Xallinta; Dhegeysiga Nidaamka Xaqsoor Eexla'aanta ah; Xuquuqda Maqalka; iyo Go'aannada Dhegeysiga (34 CFR §§300.507 ilaa 300.513; K.S.A. 72-3415 &amp; 3416), waxay saamayn kartaa xaqa aad u leedahay inaad racfaan ka qaadato go'aanka dhegeysiga nidaamka xuquuq dhowrka leh Hay'adda Waxbarashada Gobolka.</w:t>
      </w:r>
    </w:p>
    <w:p w14:paraId="240E7F9A" w14:textId="77777777" w:rsidR="00034498" w:rsidRPr="009B6D68" w:rsidRDefault="007C73FC" w:rsidP="00A61BC1">
      <w:pPr>
        <w:pStyle w:val="Heading3"/>
        <w:spacing w:before="120"/>
        <w:rPr>
          <w:sz w:val="20"/>
          <w:szCs w:val="20"/>
          <w:lang w:val="so-SO"/>
        </w:rPr>
      </w:pPr>
      <w:r w:rsidRPr="009B6D68">
        <w:rPr>
          <w:sz w:val="20"/>
          <w:szCs w:val="20"/>
          <w:lang w:val="so-SO"/>
        </w:rPr>
        <w:t>Codsiga kala kuwan ee dhageysiga nidaamka</w:t>
      </w:r>
      <w:r w:rsidR="00034498" w:rsidRPr="009B6D68">
        <w:rPr>
          <w:sz w:val="20"/>
          <w:szCs w:val="20"/>
          <w:lang w:val="so-SO"/>
        </w:rPr>
        <w:t xml:space="preserve"> </w:t>
      </w:r>
    </w:p>
    <w:p w14:paraId="5B420C4A" w14:textId="77777777" w:rsidR="003501A0" w:rsidRPr="009B6D68" w:rsidRDefault="003501A0">
      <w:pPr>
        <w:autoSpaceDE w:val="0"/>
        <w:autoSpaceDN w:val="0"/>
        <w:adjustRightInd w:val="0"/>
        <w:rPr>
          <w:rFonts w:cs="Arial"/>
          <w:color w:val="000000"/>
          <w:sz w:val="20"/>
          <w:szCs w:val="20"/>
          <w:lang w:val="so-SO"/>
        </w:rPr>
      </w:pPr>
      <w:r w:rsidRPr="009B6D68">
        <w:rPr>
          <w:rFonts w:cs="Arial"/>
          <w:color w:val="000000"/>
          <w:sz w:val="20"/>
          <w:szCs w:val="20"/>
          <w:lang w:val="so-SO"/>
        </w:rPr>
        <w:t>Ma jiro wax ku jira qaybta ilaalinta nidaamka ee qawaaniinta Federaalka ee hoos timaada Qaybta B ee IDEA (34 CFR §§300.500 ilaa 300.536) ama hoos yimaada shuruudaha habraaca sharciga gobolka si looga hortago in aad gudbiso cabasho ka duwan kii hore cabashada nidaamka cadaaladeed ee horay loo gudbiyay.</w:t>
      </w:r>
    </w:p>
    <w:p w14:paraId="0FDE4874" w14:textId="77777777" w:rsidR="00535434" w:rsidRPr="009B6D68" w:rsidRDefault="00535434" w:rsidP="00535434">
      <w:pPr>
        <w:rPr>
          <w:lang w:val="so-SO"/>
        </w:rPr>
      </w:pPr>
      <w:r w:rsidRPr="009B6D68">
        <w:rPr>
          <w:rFonts w:cs="Arial"/>
          <w:b/>
          <w:bCs/>
          <w:sz w:val="20"/>
          <w:szCs w:val="20"/>
          <w:lang w:val="so-SO"/>
        </w:rPr>
        <w:t>Natiijooyinka iyo go'aanka waxaa la siiyay guddiga la-talinta iyo dadweynaha guud</w:t>
      </w:r>
    </w:p>
    <w:p w14:paraId="5D8E4E40" w14:textId="77777777" w:rsidR="003B113B" w:rsidRPr="009B6D68" w:rsidRDefault="003B113B" w:rsidP="008A703E">
      <w:pPr>
        <w:rPr>
          <w:sz w:val="20"/>
          <w:szCs w:val="20"/>
          <w:lang w:val="so-SO"/>
        </w:rPr>
      </w:pPr>
      <w:r w:rsidRPr="009B6D68">
        <w:rPr>
          <w:sz w:val="20"/>
          <w:szCs w:val="20"/>
          <w:lang w:val="so-SO"/>
        </w:rPr>
        <w:t>Wakaalladda Waxb</w:t>
      </w:r>
      <w:r w:rsidR="00531110" w:rsidRPr="009B6D68">
        <w:rPr>
          <w:sz w:val="20"/>
          <w:szCs w:val="20"/>
          <w:lang w:val="so-SO"/>
        </w:rPr>
        <w:t>arashada Gobolka ama degmada, (</w:t>
      </w:r>
      <w:r w:rsidRPr="009B6D68">
        <w:rPr>
          <w:sz w:val="20"/>
          <w:szCs w:val="20"/>
          <w:lang w:val="so-SO"/>
        </w:rPr>
        <w:t>mid kasta oo mas'uul ka ahayd dhegeysigaaga) ka dib markay tirtirto wixii macluumaad shakhsi ah oo lagu aqoonsan karo, waa inay:</w:t>
      </w:r>
    </w:p>
    <w:p w14:paraId="375CCB5C" w14:textId="77777777" w:rsidR="00943888" w:rsidRPr="009B6D68" w:rsidRDefault="00943888" w:rsidP="009811C0">
      <w:pPr>
        <w:numPr>
          <w:ilvl w:val="0"/>
          <w:numId w:val="40"/>
        </w:numPr>
        <w:autoSpaceDE w:val="0"/>
        <w:autoSpaceDN w:val="0"/>
        <w:adjustRightInd w:val="0"/>
        <w:rPr>
          <w:rFonts w:cs="Arial"/>
          <w:sz w:val="20"/>
          <w:szCs w:val="20"/>
          <w:u w:val="single"/>
          <w:lang w:val="so-SO"/>
        </w:rPr>
      </w:pPr>
      <w:r w:rsidRPr="009B6D68">
        <w:rPr>
          <w:rFonts w:cs="Arial"/>
          <w:sz w:val="20"/>
          <w:szCs w:val="20"/>
          <w:lang w:val="so-SO"/>
        </w:rPr>
        <w:t xml:space="preserve">Bixi natiijooyinka iyo go'aamada dhageysiga nidaamka xuquuq dhowrka leh ama rafcaan u gudbi guddiga la-talinta waxbarashada gaarka ah ee Gobolka; </w:t>
      </w:r>
      <w:r w:rsidRPr="009B6D68">
        <w:rPr>
          <w:rFonts w:cs="Arial"/>
          <w:sz w:val="20"/>
          <w:szCs w:val="20"/>
          <w:u w:val="single"/>
          <w:lang w:val="so-SO"/>
        </w:rPr>
        <w:t>i</w:t>
      </w:r>
      <w:r w:rsidRPr="009B6D68">
        <w:rPr>
          <w:rFonts w:cs="Arial"/>
          <w:b/>
          <w:sz w:val="20"/>
          <w:szCs w:val="20"/>
          <w:u w:val="single"/>
          <w:lang w:val="so-SO"/>
        </w:rPr>
        <w:t>yo</w:t>
      </w:r>
    </w:p>
    <w:p w14:paraId="7DF267A7" w14:textId="77777777" w:rsidR="00943888" w:rsidRPr="009B6D68" w:rsidRDefault="00943888" w:rsidP="009811C0">
      <w:pPr>
        <w:numPr>
          <w:ilvl w:val="0"/>
          <w:numId w:val="40"/>
        </w:numPr>
        <w:autoSpaceDE w:val="0"/>
        <w:autoSpaceDN w:val="0"/>
        <w:adjustRightInd w:val="0"/>
        <w:rPr>
          <w:rFonts w:cs="Arial"/>
          <w:sz w:val="20"/>
          <w:szCs w:val="20"/>
          <w:lang w:val="so-SO"/>
        </w:rPr>
      </w:pPr>
      <w:r w:rsidRPr="009B6D68">
        <w:rPr>
          <w:rFonts w:cs="Arial"/>
          <w:sz w:val="20"/>
          <w:szCs w:val="20"/>
          <w:lang w:val="so-SO"/>
        </w:rPr>
        <w:t>Ka dhig natiijooyinkaas iyo go'aamadaas mid ay heli karaan dadweynaha.</w:t>
      </w:r>
    </w:p>
    <w:p w14:paraId="577F6CB3" w14:textId="77777777" w:rsidR="00034498" w:rsidRPr="009B6D68" w:rsidRDefault="000F6695" w:rsidP="00066288">
      <w:pPr>
        <w:pStyle w:val="Heading1"/>
        <w:rPr>
          <w:lang w:val="so-SO"/>
        </w:rPr>
      </w:pPr>
      <w:r w:rsidRPr="009B6D68">
        <w:rPr>
          <w:lang w:val="so-SO"/>
        </w:rPr>
        <w:lastRenderedPageBreak/>
        <w:t>RACFAAN</w:t>
      </w:r>
      <w:r w:rsidR="00034498" w:rsidRPr="009B6D68">
        <w:rPr>
          <w:lang w:val="so-SO"/>
        </w:rPr>
        <w:t xml:space="preserve"> </w:t>
      </w:r>
    </w:p>
    <w:p w14:paraId="4E79F2C2" w14:textId="77777777" w:rsidR="00034498" w:rsidRPr="009B6D68" w:rsidRDefault="00531110" w:rsidP="00BE08DE">
      <w:pPr>
        <w:pStyle w:val="Heading2"/>
        <w:spacing w:before="0" w:line="220" w:lineRule="exact"/>
        <w:rPr>
          <w:sz w:val="24"/>
          <w:lang w:val="so-SO"/>
        </w:rPr>
      </w:pPr>
      <w:bookmarkStart w:id="51" w:name="_Toc265563636"/>
      <w:r w:rsidRPr="009B6D68">
        <w:rPr>
          <w:sz w:val="24"/>
          <w:lang w:val="so-SO"/>
        </w:rPr>
        <w:t>GO’</w:t>
      </w:r>
      <w:r w:rsidR="00860314" w:rsidRPr="009B6D68">
        <w:rPr>
          <w:sz w:val="24"/>
          <w:lang w:val="so-SO"/>
        </w:rPr>
        <w:t>AANKA</w:t>
      </w:r>
      <w:r w:rsidRPr="009B6D68">
        <w:rPr>
          <w:sz w:val="24"/>
          <w:lang w:val="so-SO"/>
        </w:rPr>
        <w:t xml:space="preserve"> KAMA DAMBAYSTA AH </w:t>
      </w:r>
      <w:r w:rsidR="00A243AF" w:rsidRPr="009B6D68">
        <w:rPr>
          <w:sz w:val="24"/>
          <w:lang w:val="so-SO"/>
        </w:rPr>
        <w:t xml:space="preserve">EE </w:t>
      </w:r>
      <w:r w:rsidRPr="009B6D68">
        <w:rPr>
          <w:sz w:val="24"/>
          <w:lang w:val="so-SO"/>
        </w:rPr>
        <w:t>RACFAANKA</w:t>
      </w:r>
      <w:r w:rsidR="00034498" w:rsidRPr="009B6D68">
        <w:rPr>
          <w:sz w:val="24"/>
          <w:lang w:val="so-SO"/>
        </w:rPr>
        <w:t xml:space="preserve">; </w:t>
      </w:r>
      <w:r w:rsidRPr="009B6D68">
        <w:rPr>
          <w:sz w:val="24"/>
          <w:lang w:val="so-SO"/>
        </w:rPr>
        <w:t xml:space="preserve">DIB U EEGIS AAN EEX </w:t>
      </w:r>
      <w:r w:rsidR="00860314" w:rsidRPr="009B6D68">
        <w:rPr>
          <w:sz w:val="24"/>
          <w:lang w:val="so-SO"/>
        </w:rPr>
        <w:t>LAHAYN</w:t>
      </w:r>
      <w:bookmarkEnd w:id="51"/>
    </w:p>
    <w:p w14:paraId="3762CD40" w14:textId="77777777" w:rsidR="00034498" w:rsidRPr="009B6D68" w:rsidRDefault="00034498" w:rsidP="00FB69C0">
      <w:pPr>
        <w:pStyle w:val="CFR"/>
        <w:rPr>
          <w:sz w:val="20"/>
          <w:lang w:val="so-SO"/>
        </w:rPr>
      </w:pPr>
      <w:r w:rsidRPr="009B6D68">
        <w:rPr>
          <w:sz w:val="20"/>
          <w:lang w:val="so-SO"/>
        </w:rPr>
        <w:t>34 CFR §300.514</w:t>
      </w:r>
      <w:r w:rsidR="00031938" w:rsidRPr="009B6D68">
        <w:rPr>
          <w:sz w:val="20"/>
          <w:lang w:val="so-SO"/>
        </w:rPr>
        <w:t>; K.S.A 72-3416(h); K.S.A. 72-3418(a), (b)</w:t>
      </w:r>
      <w:r w:rsidR="00F05D48" w:rsidRPr="009B6D68">
        <w:rPr>
          <w:sz w:val="20"/>
          <w:lang w:val="so-SO"/>
        </w:rPr>
        <w:t>, (c)</w:t>
      </w:r>
    </w:p>
    <w:p w14:paraId="6468E2BF" w14:textId="77777777" w:rsidR="00A94F43" w:rsidRPr="009B6D68" w:rsidRDefault="00A94F43" w:rsidP="00A94F43">
      <w:pPr>
        <w:rPr>
          <w:lang w:val="so-SO"/>
        </w:rPr>
      </w:pPr>
      <w:r w:rsidRPr="009B6D68">
        <w:rPr>
          <w:rFonts w:cs="Arial"/>
          <w:b/>
          <w:bCs/>
          <w:sz w:val="20"/>
          <w:szCs w:val="20"/>
          <w:lang w:val="so-SO"/>
        </w:rPr>
        <w:t xml:space="preserve">Dhammaadka go'aanka </w:t>
      </w:r>
      <w:r w:rsidR="00531110" w:rsidRPr="009B6D68">
        <w:rPr>
          <w:rFonts w:cs="Arial"/>
          <w:b/>
          <w:bCs/>
          <w:sz w:val="20"/>
          <w:szCs w:val="20"/>
          <w:lang w:val="so-SO"/>
        </w:rPr>
        <w:t>kama dambaysta ah</w:t>
      </w:r>
    </w:p>
    <w:p w14:paraId="26CF92B4" w14:textId="77777777" w:rsidR="00302A27" w:rsidRPr="009B6D68" w:rsidRDefault="00302A27">
      <w:pPr>
        <w:rPr>
          <w:rFonts w:cs="Arial"/>
          <w:sz w:val="20"/>
          <w:szCs w:val="20"/>
          <w:lang w:val="so-SO"/>
        </w:rPr>
      </w:pPr>
      <w:r w:rsidRPr="009B6D68">
        <w:rPr>
          <w:rFonts w:cs="Arial"/>
          <w:sz w:val="20"/>
          <w:szCs w:val="20"/>
          <w:lang w:val="so-SO"/>
        </w:rPr>
        <w:t xml:space="preserve">Go'aanka lagu gaaro dhageysiga nidaamka xuquuq dhowrka leh (ay ku jiraan dhageysiga la xiriira nidaamka edbinta ee ilmaha naafada ah) waa kama dambays, marka laga reebo in dhinac kasta oo ku lug leh dhegeysiga (adiga ama degmada) ay racfaan ka qaadan karaan go'aanka Wakaaladda Waxbarashada </w:t>
      </w:r>
      <w:r w:rsidR="0033589A" w:rsidRPr="009B6D68">
        <w:rPr>
          <w:rFonts w:cs="Arial"/>
          <w:sz w:val="20"/>
          <w:szCs w:val="20"/>
          <w:lang w:val="so-SO"/>
        </w:rPr>
        <w:t>Gobolka.</w:t>
      </w:r>
    </w:p>
    <w:p w14:paraId="043BCAA7" w14:textId="77777777" w:rsidR="009811C0" w:rsidRPr="009B6D68" w:rsidRDefault="0033589A">
      <w:pPr>
        <w:rPr>
          <w:rFonts w:cs="Arial"/>
          <w:sz w:val="16"/>
          <w:szCs w:val="20"/>
          <w:lang w:val="so-SO"/>
        </w:rPr>
      </w:pPr>
      <w:r w:rsidRPr="009B6D68">
        <w:rPr>
          <w:sz w:val="20"/>
          <w:lang w:val="so-SO"/>
        </w:rPr>
        <w:t>*Nidaamka cabashada gobolka waxaa ka mid ah xaqa waalidka ama degmadu u leeyihiin in ay racfaan ka qaataan natiijada ama gunaanadka warbixinta cabashada. K.A.R. 91-40-51 (f)</w:t>
      </w:r>
    </w:p>
    <w:p w14:paraId="04DA122F" w14:textId="77777777" w:rsidR="00D77661" w:rsidRPr="009B6D68" w:rsidRDefault="00D77661" w:rsidP="00D77661">
      <w:pPr>
        <w:rPr>
          <w:lang w:val="so-SO"/>
        </w:rPr>
      </w:pPr>
      <w:r w:rsidRPr="009B6D68">
        <w:rPr>
          <w:rFonts w:cs="Arial"/>
          <w:b/>
          <w:bCs/>
          <w:sz w:val="20"/>
          <w:szCs w:val="20"/>
          <w:lang w:val="so-SO"/>
        </w:rPr>
        <w:t>Rafcaanka go'aamada; dib u eegis aan eex lahayn</w:t>
      </w:r>
    </w:p>
    <w:p w14:paraId="3CF83A50" w14:textId="77777777" w:rsidR="004C1E05" w:rsidRPr="009B6D68" w:rsidRDefault="004C1E05">
      <w:pPr>
        <w:rPr>
          <w:rFonts w:cs="Arial"/>
          <w:sz w:val="20"/>
          <w:szCs w:val="20"/>
          <w:lang w:val="so-SO"/>
        </w:rPr>
      </w:pPr>
      <w:r w:rsidRPr="009B6D68">
        <w:rPr>
          <w:rFonts w:cs="Arial"/>
          <w:sz w:val="20"/>
          <w:szCs w:val="20"/>
          <w:lang w:val="so-SO"/>
        </w:rPr>
        <w:t>Haddii dhinac (adiga ama dugsiga degmada) uu ka xumaado (waxyeello soo gaarto) natiijooyinka iyo go'aanka dhegeysiga, racfaan ayaa la keeni karaa Wakaaladda Waxbarashada Gobolka.</w:t>
      </w:r>
    </w:p>
    <w:p w14:paraId="19E1F378" w14:textId="77777777" w:rsidR="00B57E4B" w:rsidRPr="009B6D68" w:rsidRDefault="00B57E4B">
      <w:pPr>
        <w:autoSpaceDE w:val="0"/>
        <w:autoSpaceDN w:val="0"/>
        <w:adjustRightInd w:val="0"/>
        <w:rPr>
          <w:rFonts w:cs="Arial"/>
          <w:color w:val="000000"/>
          <w:sz w:val="20"/>
          <w:szCs w:val="20"/>
          <w:lang w:val="so-SO"/>
        </w:rPr>
      </w:pPr>
      <w:r w:rsidRPr="009B6D68">
        <w:rPr>
          <w:rFonts w:cs="Arial"/>
          <w:color w:val="000000"/>
          <w:sz w:val="20"/>
          <w:szCs w:val="20"/>
          <w:lang w:val="so-SO"/>
        </w:rPr>
        <w:t>Haddii uu jiro rafcaan, Hay'adda Waxbarashada Gobolka waa in ay dib-u-eegis dhexdhexaad ah ku sameyso natiijooyinka iyo go'aanka laga dacwooday. Masuulka dib u eegista samaynayaa waa inuu:</w:t>
      </w:r>
    </w:p>
    <w:p w14:paraId="0C46055C" w14:textId="77777777" w:rsidR="00DF5704" w:rsidRPr="009B6D68" w:rsidRDefault="00DF5704">
      <w:pPr>
        <w:numPr>
          <w:ilvl w:val="0"/>
          <w:numId w:val="31"/>
        </w:numPr>
        <w:autoSpaceDE w:val="0"/>
        <w:autoSpaceDN w:val="0"/>
        <w:adjustRightInd w:val="0"/>
        <w:rPr>
          <w:rFonts w:cs="Arial"/>
          <w:color w:val="000000"/>
          <w:sz w:val="20"/>
          <w:szCs w:val="20"/>
          <w:lang w:val="so-SO"/>
        </w:rPr>
      </w:pPr>
      <w:r w:rsidRPr="009B6D68">
        <w:rPr>
          <w:rFonts w:cs="Arial"/>
          <w:color w:val="000000"/>
          <w:sz w:val="20"/>
          <w:szCs w:val="20"/>
          <w:lang w:val="so-SO"/>
        </w:rPr>
        <w:t>Baar dhammaan diiwaanka dhegeysiga;</w:t>
      </w:r>
    </w:p>
    <w:p w14:paraId="754847D3" w14:textId="77777777" w:rsidR="00EF7668" w:rsidRPr="009B6D68" w:rsidRDefault="00EF7668">
      <w:pPr>
        <w:numPr>
          <w:ilvl w:val="0"/>
          <w:numId w:val="31"/>
        </w:numPr>
        <w:autoSpaceDE w:val="0"/>
        <w:autoSpaceDN w:val="0"/>
        <w:adjustRightInd w:val="0"/>
        <w:rPr>
          <w:rFonts w:cs="Arial"/>
          <w:color w:val="000000"/>
          <w:sz w:val="20"/>
          <w:szCs w:val="20"/>
          <w:lang w:val="so-SO"/>
        </w:rPr>
      </w:pPr>
      <w:r w:rsidRPr="009B6D68">
        <w:rPr>
          <w:rFonts w:cs="Arial"/>
          <w:color w:val="000000"/>
          <w:sz w:val="20"/>
          <w:szCs w:val="20"/>
          <w:lang w:val="so-SO"/>
        </w:rPr>
        <w:t>Hubi in habraacyada dhagaysigu ay waafaqsan yihiin shuruudaha nidaamka cadaaladeed;</w:t>
      </w:r>
    </w:p>
    <w:p w14:paraId="70F86CB3" w14:textId="77777777" w:rsidR="00D40D44" w:rsidRPr="009B6D68" w:rsidRDefault="00D40D44">
      <w:pPr>
        <w:numPr>
          <w:ilvl w:val="0"/>
          <w:numId w:val="31"/>
        </w:numPr>
        <w:autoSpaceDE w:val="0"/>
        <w:autoSpaceDN w:val="0"/>
        <w:adjustRightInd w:val="0"/>
        <w:rPr>
          <w:rFonts w:cs="Arial"/>
          <w:color w:val="000000"/>
          <w:sz w:val="20"/>
          <w:szCs w:val="20"/>
          <w:lang w:val="so-SO"/>
        </w:rPr>
      </w:pPr>
      <w:r w:rsidRPr="009B6D68">
        <w:rPr>
          <w:rFonts w:cs="Arial"/>
          <w:color w:val="000000"/>
          <w:sz w:val="20"/>
          <w:szCs w:val="20"/>
          <w:lang w:val="so-SO"/>
        </w:rPr>
        <w:t>Raadso caddayn dheeraad ah haddii loo baahdo. Haddii dhageysiga la qabto si loo helo cadeymo dheeraad ah, xuquuqda dhageysiga ee lagu sifeeyay ciwaanka Xuquuqda Dhageysiga ayaa lagu dabaqaa;</w:t>
      </w:r>
    </w:p>
    <w:p w14:paraId="056F0365" w14:textId="77777777" w:rsidR="00DA2F40" w:rsidRPr="009B6D68" w:rsidRDefault="00DA2F40" w:rsidP="00553C81">
      <w:pPr>
        <w:numPr>
          <w:ilvl w:val="0"/>
          <w:numId w:val="31"/>
        </w:numPr>
        <w:autoSpaceDE w:val="0"/>
        <w:autoSpaceDN w:val="0"/>
        <w:adjustRightInd w:val="0"/>
        <w:rPr>
          <w:rFonts w:cs="Arial"/>
          <w:color w:val="000000"/>
          <w:sz w:val="20"/>
          <w:szCs w:val="20"/>
          <w:lang w:val="so-SO"/>
        </w:rPr>
      </w:pPr>
      <w:r w:rsidRPr="009B6D68">
        <w:rPr>
          <w:rFonts w:cs="Arial"/>
          <w:color w:val="000000"/>
          <w:sz w:val="20"/>
          <w:szCs w:val="20"/>
          <w:lang w:val="so-SO"/>
        </w:rPr>
        <w:t xml:space="preserve">Sii dhinacyada fursad dood hadal ah ama qoraal ah, ama labadaba, go'aanka sarkaalka dib u </w:t>
      </w:r>
      <w:r w:rsidR="00A243AF" w:rsidRPr="009B6D68">
        <w:rPr>
          <w:rFonts w:cs="Arial"/>
          <w:color w:val="000000"/>
          <w:sz w:val="20"/>
          <w:szCs w:val="20"/>
          <w:lang w:val="so-SO"/>
        </w:rPr>
        <w:t>eegista;</w:t>
      </w:r>
    </w:p>
    <w:p w14:paraId="0EE1F09E" w14:textId="77777777" w:rsidR="00553C81" w:rsidRPr="009B6D68" w:rsidRDefault="00553C81">
      <w:pPr>
        <w:numPr>
          <w:ilvl w:val="0"/>
          <w:numId w:val="31"/>
        </w:numPr>
        <w:autoSpaceDE w:val="0"/>
        <w:autoSpaceDN w:val="0"/>
        <w:adjustRightInd w:val="0"/>
        <w:rPr>
          <w:rFonts w:cs="Arial"/>
          <w:color w:val="000000"/>
          <w:sz w:val="20"/>
          <w:szCs w:val="20"/>
          <w:lang w:val="so-SO"/>
        </w:rPr>
      </w:pPr>
      <w:r w:rsidRPr="009B6D68">
        <w:rPr>
          <w:rFonts w:cs="Arial"/>
          <w:color w:val="000000"/>
          <w:sz w:val="20"/>
          <w:szCs w:val="20"/>
          <w:lang w:val="so-SO"/>
        </w:rPr>
        <w:t>Samee go'aan madax-bannaan oo ku saabsan dhammaystirka dib u eegista;</w:t>
      </w:r>
      <w:r w:rsidRPr="009B6D68">
        <w:rPr>
          <w:rFonts w:cs="Arial"/>
          <w:b/>
          <w:color w:val="000000"/>
          <w:sz w:val="20"/>
          <w:szCs w:val="20"/>
          <w:lang w:val="so-SO"/>
        </w:rPr>
        <w:t xml:space="preserve"> iyo</w:t>
      </w:r>
    </w:p>
    <w:p w14:paraId="0CD89659" w14:textId="77777777" w:rsidR="00553C81" w:rsidRPr="009B6D68" w:rsidRDefault="00553C81">
      <w:pPr>
        <w:numPr>
          <w:ilvl w:val="0"/>
          <w:numId w:val="31"/>
        </w:numPr>
        <w:autoSpaceDE w:val="0"/>
        <w:autoSpaceDN w:val="0"/>
        <w:adjustRightInd w:val="0"/>
        <w:rPr>
          <w:rFonts w:cs="Arial"/>
          <w:color w:val="000000"/>
          <w:sz w:val="20"/>
          <w:szCs w:val="20"/>
          <w:lang w:val="so-SO"/>
        </w:rPr>
      </w:pPr>
      <w:r w:rsidRPr="009B6D68">
        <w:rPr>
          <w:rFonts w:cs="Arial"/>
          <w:color w:val="000000"/>
          <w:sz w:val="20"/>
          <w:szCs w:val="20"/>
          <w:lang w:val="so-SO"/>
        </w:rPr>
        <w:t>Ku sii adiga iyo degmada nuqul qoraal ah, ama, ikhtiyaarkaaga, natiijooyinka elektarooniga ah ee xaqiiqada iyo go'aamada.</w:t>
      </w:r>
    </w:p>
    <w:p w14:paraId="6C0C899B" w14:textId="77777777" w:rsidR="00E56478" w:rsidRPr="009B6D68" w:rsidRDefault="00E56478" w:rsidP="00E56478">
      <w:pPr>
        <w:rPr>
          <w:lang w:val="so-SO"/>
        </w:rPr>
      </w:pPr>
      <w:r w:rsidRPr="009B6D68">
        <w:rPr>
          <w:rFonts w:cs="Arial"/>
          <w:b/>
          <w:bCs/>
          <w:sz w:val="20"/>
          <w:szCs w:val="20"/>
          <w:lang w:val="so-SO"/>
        </w:rPr>
        <w:t>Natiijooyinka iyo go'aanka waxaa la siiyay guddiga la-talinta iyo dadweynaha guud</w:t>
      </w:r>
    </w:p>
    <w:p w14:paraId="3807DEC5" w14:textId="77777777" w:rsidR="006556D1" w:rsidRPr="009B6D68" w:rsidRDefault="008463C1">
      <w:pPr>
        <w:autoSpaceDE w:val="0"/>
        <w:autoSpaceDN w:val="0"/>
        <w:adjustRightInd w:val="0"/>
        <w:rPr>
          <w:rFonts w:cs="Arial"/>
          <w:color w:val="000000"/>
          <w:sz w:val="20"/>
          <w:szCs w:val="20"/>
          <w:lang w:val="so-SO"/>
        </w:rPr>
      </w:pPr>
      <w:r w:rsidRPr="009B6D68">
        <w:rPr>
          <w:rFonts w:cs="Arial"/>
          <w:color w:val="000000"/>
          <w:sz w:val="20"/>
          <w:szCs w:val="20"/>
          <w:lang w:val="so-SO"/>
        </w:rPr>
        <w:t>Wakaaladda Waxbarashada Gobolka, ka dib marka ay tirtirto macluumaad kasta oo shakhsi ahaan lagu aqoonsan karo, waa in:</w:t>
      </w:r>
    </w:p>
    <w:p w14:paraId="20F9EEEE" w14:textId="77777777" w:rsidR="00656745" w:rsidRPr="009B6D68" w:rsidRDefault="00656745">
      <w:pPr>
        <w:numPr>
          <w:ilvl w:val="0"/>
          <w:numId w:val="41"/>
        </w:numPr>
        <w:autoSpaceDE w:val="0"/>
        <w:autoSpaceDN w:val="0"/>
        <w:adjustRightInd w:val="0"/>
        <w:rPr>
          <w:rFonts w:cs="Arial"/>
          <w:color w:val="000000"/>
          <w:sz w:val="20"/>
          <w:szCs w:val="20"/>
          <w:lang w:val="so-SO"/>
        </w:rPr>
      </w:pPr>
      <w:r w:rsidRPr="009B6D68">
        <w:rPr>
          <w:rFonts w:cs="Arial"/>
          <w:color w:val="000000"/>
          <w:sz w:val="20"/>
          <w:szCs w:val="20"/>
          <w:lang w:val="so-SO"/>
        </w:rPr>
        <w:t>Sii natiijooyinka iyo go'aamada rafcaanka guddiga la-talinta waxbarashada gaarka ah ee Gobolka; iyo</w:t>
      </w:r>
    </w:p>
    <w:p w14:paraId="2F4FDF41" w14:textId="77777777" w:rsidR="00656745" w:rsidRPr="009B6D68" w:rsidRDefault="00656745">
      <w:pPr>
        <w:numPr>
          <w:ilvl w:val="0"/>
          <w:numId w:val="41"/>
        </w:numPr>
        <w:autoSpaceDE w:val="0"/>
        <w:autoSpaceDN w:val="0"/>
        <w:adjustRightInd w:val="0"/>
        <w:rPr>
          <w:rFonts w:cs="Arial"/>
          <w:color w:val="000000"/>
          <w:sz w:val="20"/>
          <w:szCs w:val="20"/>
          <w:lang w:val="so-SO"/>
        </w:rPr>
      </w:pPr>
      <w:r w:rsidRPr="009B6D68">
        <w:rPr>
          <w:rFonts w:cs="Arial"/>
          <w:color w:val="000000"/>
          <w:sz w:val="20"/>
          <w:szCs w:val="20"/>
          <w:lang w:val="so-SO"/>
        </w:rPr>
        <w:t>Ka dhig natiijooyinkaas iyo go'aamadaas mid ay heli karaan dadweynaha.</w:t>
      </w:r>
    </w:p>
    <w:p w14:paraId="26347C55" w14:textId="77777777" w:rsidR="00AB7EE3" w:rsidRPr="009B6D68" w:rsidRDefault="00AB7EE3" w:rsidP="00AB7EE3">
      <w:pPr>
        <w:rPr>
          <w:lang w:val="so-SO"/>
        </w:rPr>
      </w:pPr>
      <w:r w:rsidRPr="009B6D68">
        <w:rPr>
          <w:rFonts w:cs="Arial"/>
          <w:b/>
          <w:bCs/>
          <w:sz w:val="20"/>
          <w:szCs w:val="20"/>
          <w:lang w:val="so-SO"/>
        </w:rPr>
        <w:t>Dhammaadka go'aanka dib u eegista</w:t>
      </w:r>
    </w:p>
    <w:p w14:paraId="469299CD" w14:textId="77777777" w:rsidR="006225C7" w:rsidRPr="009B6D68" w:rsidRDefault="006225C7">
      <w:pPr>
        <w:pStyle w:val="BodyTextIndent"/>
        <w:spacing w:after="120"/>
        <w:ind w:left="0" w:firstLine="0"/>
        <w:rPr>
          <w:rFonts w:cs="Arial"/>
          <w:sz w:val="20"/>
          <w:szCs w:val="20"/>
          <w:lang w:val="so-SO"/>
        </w:rPr>
      </w:pPr>
      <w:r w:rsidRPr="009B6D68">
        <w:rPr>
          <w:rFonts w:cs="Arial"/>
          <w:sz w:val="20"/>
          <w:szCs w:val="20"/>
          <w:lang w:val="so-SO"/>
        </w:rPr>
        <w:t>Go'aanka uu gaaro sarkaalka dib u eegisku waa kama dambays ilaa adiga ama degmada dugsi aad keentaan fal madani ah, sida lagu qeexay ciwaanka Tallaabooyinka Madaniga ah, oo ay ku jiraan Muddada Wakhtiga lagu xareynayo Tallaabooyinkaas.</w:t>
      </w:r>
    </w:p>
    <w:p w14:paraId="01232DE9" w14:textId="77777777" w:rsidR="00034498" w:rsidRPr="009B6D68" w:rsidRDefault="00F6496D" w:rsidP="00BE08DE">
      <w:pPr>
        <w:pStyle w:val="Heading2"/>
        <w:spacing w:before="0" w:line="220" w:lineRule="exact"/>
        <w:rPr>
          <w:sz w:val="24"/>
          <w:lang w:val="so-SO"/>
        </w:rPr>
      </w:pPr>
      <w:bookmarkStart w:id="52" w:name="_Toc265563637"/>
      <w:r w:rsidRPr="009B6D68">
        <w:rPr>
          <w:sz w:val="24"/>
          <w:lang w:val="so-SO"/>
        </w:rPr>
        <w:t>WAQTIGA UGU HABOON EE DHAGAYSIGA</w:t>
      </w:r>
      <w:bookmarkEnd w:id="52"/>
      <w:r w:rsidRPr="009B6D68">
        <w:rPr>
          <w:sz w:val="24"/>
          <w:lang w:val="so-SO"/>
        </w:rPr>
        <w:t xml:space="preserve"> IYO DIB U EEGISTA</w:t>
      </w:r>
    </w:p>
    <w:p w14:paraId="3DA4EE5B" w14:textId="77777777" w:rsidR="00034498" w:rsidRPr="009B6D68" w:rsidRDefault="00034498" w:rsidP="00FB69C0">
      <w:pPr>
        <w:pStyle w:val="CFR"/>
        <w:rPr>
          <w:sz w:val="20"/>
          <w:lang w:val="so-SO"/>
        </w:rPr>
      </w:pPr>
      <w:r w:rsidRPr="009B6D68">
        <w:rPr>
          <w:sz w:val="20"/>
          <w:lang w:val="so-SO"/>
        </w:rPr>
        <w:t>34 CFR §300.515</w:t>
      </w:r>
      <w:r w:rsidR="00F05D48" w:rsidRPr="009B6D68">
        <w:rPr>
          <w:sz w:val="20"/>
          <w:lang w:val="so-SO"/>
        </w:rPr>
        <w:t xml:space="preserve">; </w:t>
      </w:r>
      <w:r w:rsidR="00DA5F27" w:rsidRPr="009B6D68">
        <w:rPr>
          <w:sz w:val="20"/>
          <w:lang w:val="so-SO"/>
        </w:rPr>
        <w:t>K.A.R. 91-40-28(f), (g); K.S.A. 72-3418(b)</w:t>
      </w:r>
    </w:p>
    <w:p w14:paraId="7B58E110" w14:textId="77777777" w:rsidR="00F26FA6" w:rsidRPr="009B6D68" w:rsidRDefault="00F26FA6" w:rsidP="00033EFE">
      <w:pPr>
        <w:rPr>
          <w:rFonts w:cs="Arial"/>
          <w:sz w:val="20"/>
          <w:szCs w:val="20"/>
          <w:lang w:val="so-SO"/>
        </w:rPr>
      </w:pPr>
      <w:r w:rsidRPr="009B6D68">
        <w:rPr>
          <w:rFonts w:cs="Arial"/>
          <w:sz w:val="20"/>
          <w:szCs w:val="20"/>
          <w:lang w:val="so-SO"/>
        </w:rPr>
        <w:t xml:space="preserve">Degmadu waa in ay hubisaa in aan ka dambayn 45 cisho ka dib marka uu dhaco 30-ka maalmood ee taariikhda ee shirarka xalinta ama, sida lagu faahfaahiyay ciwaanka hoosaadka Hagaajinta 30-ka </w:t>
      </w:r>
      <w:r w:rsidRPr="009B6D68">
        <w:rPr>
          <w:rFonts w:cs="Arial"/>
          <w:sz w:val="20"/>
          <w:szCs w:val="20"/>
          <w:lang w:val="so-SO"/>
        </w:rPr>
        <w:lastRenderedPageBreak/>
        <w:t>maalmood ee wakhtiga xallinta, aan ka dambayn 45 maalmo kalandarka ka dib marka uu dhaco wakhtiga la isku hagaajiyay:</w:t>
      </w:r>
    </w:p>
    <w:p w14:paraId="1BBF1D79" w14:textId="77777777" w:rsidR="00361DB9" w:rsidRPr="009B6D68" w:rsidRDefault="00361DB9">
      <w:pPr>
        <w:numPr>
          <w:ilvl w:val="0"/>
          <w:numId w:val="62"/>
        </w:numPr>
        <w:tabs>
          <w:tab w:val="clear" w:pos="720"/>
        </w:tabs>
        <w:ind w:left="1080"/>
        <w:rPr>
          <w:rFonts w:cs="Arial"/>
          <w:sz w:val="20"/>
          <w:szCs w:val="20"/>
          <w:lang w:val="so-SO"/>
        </w:rPr>
      </w:pPr>
      <w:r w:rsidRPr="009B6D68">
        <w:rPr>
          <w:rFonts w:cs="Arial"/>
          <w:sz w:val="20"/>
          <w:szCs w:val="20"/>
          <w:lang w:val="so-SO"/>
        </w:rPr>
        <w:t>Go'aan kama dambays ah ayaa lagu gaadhay dhegeysiga;</w:t>
      </w:r>
      <w:r w:rsidRPr="009B6D68">
        <w:rPr>
          <w:rFonts w:cs="Arial"/>
          <w:b/>
          <w:sz w:val="20"/>
          <w:szCs w:val="20"/>
          <w:u w:val="single"/>
          <w:lang w:val="so-SO"/>
        </w:rPr>
        <w:t xml:space="preserve"> iyo</w:t>
      </w:r>
    </w:p>
    <w:p w14:paraId="0DDA6BC6" w14:textId="77777777" w:rsidR="00361DB9" w:rsidRPr="009B6D68" w:rsidRDefault="00361DB9">
      <w:pPr>
        <w:numPr>
          <w:ilvl w:val="0"/>
          <w:numId w:val="62"/>
        </w:numPr>
        <w:tabs>
          <w:tab w:val="clear" w:pos="720"/>
        </w:tabs>
        <w:ind w:left="1080"/>
        <w:rPr>
          <w:rFonts w:cs="Arial"/>
          <w:sz w:val="20"/>
          <w:szCs w:val="20"/>
          <w:lang w:val="so-SO"/>
        </w:rPr>
      </w:pPr>
      <w:r w:rsidRPr="009B6D68">
        <w:rPr>
          <w:rFonts w:cs="Arial"/>
          <w:sz w:val="20"/>
          <w:szCs w:val="20"/>
          <w:lang w:val="so-SO"/>
        </w:rPr>
        <w:t>Nuqul ka mid ah go'aanka ayaa loo soo diray adiga iyo degmada dugsiga.</w:t>
      </w:r>
    </w:p>
    <w:p w14:paraId="0F6542FB" w14:textId="77777777" w:rsidR="00110B8F" w:rsidRPr="009B6D68" w:rsidRDefault="00110B8F" w:rsidP="008A703E">
      <w:pPr>
        <w:rPr>
          <w:sz w:val="20"/>
          <w:szCs w:val="20"/>
          <w:lang w:val="so-SO"/>
        </w:rPr>
      </w:pPr>
      <w:r w:rsidRPr="009B6D68">
        <w:rPr>
          <w:sz w:val="20"/>
          <w:szCs w:val="20"/>
          <w:lang w:val="so-SO"/>
        </w:rPr>
        <w:t>Wakaalada Waxbarashada Gobolka waa in ay hubisaa in aan ka dambayn 30 maalmood ka dib marka la helo codsiga dib u eegista:</w:t>
      </w:r>
    </w:p>
    <w:p w14:paraId="3AC74591" w14:textId="77777777" w:rsidR="007E733E" w:rsidRPr="009B6D68" w:rsidRDefault="007E733E">
      <w:pPr>
        <w:numPr>
          <w:ilvl w:val="0"/>
          <w:numId w:val="49"/>
        </w:numPr>
        <w:autoSpaceDE w:val="0"/>
        <w:autoSpaceDN w:val="0"/>
        <w:adjustRightInd w:val="0"/>
        <w:ind w:left="1080"/>
        <w:rPr>
          <w:rFonts w:cs="Arial"/>
          <w:color w:val="000000"/>
          <w:sz w:val="20"/>
          <w:szCs w:val="20"/>
          <w:lang w:val="so-SO"/>
        </w:rPr>
      </w:pPr>
      <w:r w:rsidRPr="009B6D68">
        <w:rPr>
          <w:rFonts w:cs="Arial"/>
          <w:color w:val="000000"/>
          <w:sz w:val="20"/>
          <w:szCs w:val="20"/>
          <w:lang w:val="so-SO"/>
        </w:rPr>
        <w:t>Go'aan kama dambays ah ayaa lagu gaadhay dib u eegista;</w:t>
      </w:r>
      <w:r w:rsidRPr="009B6D68">
        <w:rPr>
          <w:rFonts w:cs="Arial"/>
          <w:b/>
          <w:color w:val="000000"/>
          <w:sz w:val="20"/>
          <w:szCs w:val="20"/>
          <w:lang w:val="so-SO"/>
        </w:rPr>
        <w:t xml:space="preserve"> </w:t>
      </w:r>
      <w:r w:rsidRPr="009B6D68">
        <w:rPr>
          <w:rFonts w:cs="Arial"/>
          <w:b/>
          <w:color w:val="000000"/>
          <w:sz w:val="20"/>
          <w:szCs w:val="20"/>
          <w:u w:val="single"/>
          <w:lang w:val="so-SO"/>
        </w:rPr>
        <w:t>iyo</w:t>
      </w:r>
    </w:p>
    <w:p w14:paraId="09C48FDD" w14:textId="77777777" w:rsidR="00557860" w:rsidRPr="009B6D68" w:rsidRDefault="00557860">
      <w:pPr>
        <w:numPr>
          <w:ilvl w:val="0"/>
          <w:numId w:val="49"/>
        </w:numPr>
        <w:autoSpaceDE w:val="0"/>
        <w:autoSpaceDN w:val="0"/>
        <w:adjustRightInd w:val="0"/>
        <w:ind w:left="1080"/>
        <w:rPr>
          <w:rFonts w:cs="Arial"/>
          <w:color w:val="000000"/>
          <w:sz w:val="20"/>
          <w:szCs w:val="20"/>
          <w:lang w:val="so-SO"/>
        </w:rPr>
      </w:pPr>
      <w:r w:rsidRPr="009B6D68">
        <w:rPr>
          <w:rFonts w:cs="Arial"/>
          <w:color w:val="000000"/>
          <w:sz w:val="20"/>
          <w:szCs w:val="20"/>
          <w:lang w:val="so-SO"/>
        </w:rPr>
        <w:t>Nuqul ka mid ah go'aanka ayaa loo soo diray adiga iyo degmada dugsiga.</w:t>
      </w:r>
    </w:p>
    <w:p w14:paraId="54CFD000" w14:textId="77777777" w:rsidR="00EE4C88" w:rsidRPr="009B6D68" w:rsidRDefault="00EE4C88" w:rsidP="00033EFE">
      <w:pPr>
        <w:rPr>
          <w:rFonts w:cs="Arial"/>
          <w:sz w:val="20"/>
          <w:szCs w:val="20"/>
          <w:lang w:val="so-SO"/>
        </w:rPr>
      </w:pPr>
      <w:r w:rsidRPr="009B6D68">
        <w:rPr>
          <w:rFonts w:cs="Arial"/>
          <w:sz w:val="20"/>
          <w:szCs w:val="20"/>
          <w:lang w:val="so-SO"/>
        </w:rPr>
        <w:t>Sarkaalka dhageysiga ama dib u eegista ayaa laga yaabaa inuu ku siiyo waqti kordhin gaar ah oo ka baxsan xilliyada kor lagu soo sheegay (45 maalmood ee go'aanka dhageysiga iyo 30 maalmood ee go'aanka dib u eegista) haddii adiga ama degmada aad codsataan kordhin gaar ah oo wakhtiga.</w:t>
      </w:r>
    </w:p>
    <w:p w14:paraId="436B6B1D" w14:textId="77777777" w:rsidR="00905EA9" w:rsidRPr="009B6D68" w:rsidRDefault="00905EA9" w:rsidP="00033EFE">
      <w:pPr>
        <w:rPr>
          <w:rFonts w:cs="Arial"/>
          <w:sz w:val="20"/>
          <w:szCs w:val="20"/>
          <w:lang w:val="so-SO"/>
        </w:rPr>
      </w:pPr>
      <w:r w:rsidRPr="009B6D68">
        <w:rPr>
          <w:rFonts w:cs="Arial"/>
          <w:sz w:val="20"/>
          <w:szCs w:val="20"/>
          <w:lang w:val="so-SO"/>
        </w:rPr>
        <w:t>Dhageysi iyo dib u eegis kasta oo ku lug leh doodaha afka waa in lagu qabtaa waqti iyo goob macquul ah adiga iyo ilmahaaga.</w:t>
      </w:r>
    </w:p>
    <w:p w14:paraId="0AF90C95" w14:textId="77777777" w:rsidR="00034498" w:rsidRPr="009B6D68" w:rsidRDefault="0061067A" w:rsidP="00BE08DE">
      <w:pPr>
        <w:pStyle w:val="Heading2"/>
        <w:spacing w:before="0" w:line="220" w:lineRule="exact"/>
        <w:rPr>
          <w:sz w:val="24"/>
          <w:lang w:val="so-SO"/>
        </w:rPr>
      </w:pPr>
      <w:bookmarkStart w:id="53" w:name="_Toc265563638"/>
      <w:r w:rsidRPr="009B6D68">
        <w:rPr>
          <w:sz w:val="24"/>
          <w:lang w:val="so-SO"/>
        </w:rPr>
        <w:t>TALAABOOYINKA MADANIGA AH</w:t>
      </w:r>
      <w:r w:rsidR="00034498" w:rsidRPr="009B6D68">
        <w:rPr>
          <w:sz w:val="24"/>
          <w:lang w:val="so-SO"/>
        </w:rPr>
        <w:t xml:space="preserve">, </w:t>
      </w:r>
      <w:r w:rsidRPr="009B6D68">
        <w:rPr>
          <w:sz w:val="24"/>
          <w:lang w:val="so-SO"/>
        </w:rPr>
        <w:t xml:space="preserve">OO AY </w:t>
      </w:r>
      <w:r w:rsidR="005C75BC" w:rsidRPr="009B6D68">
        <w:rPr>
          <w:sz w:val="24"/>
          <w:lang w:val="so-SO"/>
        </w:rPr>
        <w:t>KUJIRTO WAQTIGA</w:t>
      </w:r>
      <w:r w:rsidRPr="009B6D68">
        <w:rPr>
          <w:sz w:val="24"/>
          <w:lang w:val="so-SO"/>
        </w:rPr>
        <w:t xml:space="preserve"> LAGU </w:t>
      </w:r>
      <w:bookmarkEnd w:id="53"/>
      <w:r w:rsidR="005C75BC" w:rsidRPr="009B6D68">
        <w:rPr>
          <w:sz w:val="24"/>
          <w:lang w:val="so-SO"/>
        </w:rPr>
        <w:t>XARAYNAYO FICILADAAS</w:t>
      </w:r>
    </w:p>
    <w:p w14:paraId="0F6469D4" w14:textId="77777777" w:rsidR="00034498" w:rsidRPr="009B6D68" w:rsidRDefault="00034498">
      <w:pPr>
        <w:pStyle w:val="CFR"/>
        <w:rPr>
          <w:sz w:val="20"/>
          <w:lang w:val="so-SO"/>
        </w:rPr>
      </w:pPr>
      <w:r w:rsidRPr="009B6D68">
        <w:rPr>
          <w:sz w:val="20"/>
          <w:lang w:val="so-SO"/>
        </w:rPr>
        <w:t>34 CFR §300.516</w:t>
      </w:r>
      <w:r w:rsidR="00DA5F27" w:rsidRPr="009B6D68">
        <w:rPr>
          <w:sz w:val="20"/>
          <w:lang w:val="so-SO"/>
        </w:rPr>
        <w:t>; K.S.A. 72-3418(c), (d), (e)</w:t>
      </w:r>
    </w:p>
    <w:p w14:paraId="1A3C9840" w14:textId="77777777" w:rsidR="00034498" w:rsidRPr="009B6D68" w:rsidRDefault="00034498" w:rsidP="00A61BC1">
      <w:pPr>
        <w:pStyle w:val="Heading3"/>
        <w:spacing w:before="120"/>
        <w:rPr>
          <w:sz w:val="20"/>
          <w:szCs w:val="20"/>
          <w:lang w:val="so-SO"/>
        </w:rPr>
      </w:pPr>
      <w:r w:rsidRPr="009B6D68">
        <w:rPr>
          <w:sz w:val="20"/>
          <w:szCs w:val="20"/>
          <w:lang w:val="so-SO"/>
        </w:rPr>
        <w:t>G</w:t>
      </w:r>
      <w:r w:rsidR="00F47F99" w:rsidRPr="009B6D68">
        <w:rPr>
          <w:sz w:val="20"/>
          <w:szCs w:val="20"/>
          <w:lang w:val="so-SO"/>
        </w:rPr>
        <w:t>uud</w:t>
      </w:r>
    </w:p>
    <w:p w14:paraId="21A98580" w14:textId="77777777" w:rsidR="00FF3085" w:rsidRPr="009B6D68" w:rsidRDefault="00FF3085" w:rsidP="00033EFE">
      <w:pPr>
        <w:autoSpaceDE w:val="0"/>
        <w:autoSpaceDN w:val="0"/>
        <w:adjustRightInd w:val="0"/>
        <w:rPr>
          <w:rFonts w:cs="Arial"/>
          <w:color w:val="000000"/>
          <w:sz w:val="20"/>
          <w:szCs w:val="20"/>
          <w:lang w:val="so-SO"/>
        </w:rPr>
      </w:pPr>
      <w:r w:rsidRPr="009B6D68">
        <w:rPr>
          <w:rFonts w:cs="Arial"/>
          <w:color w:val="000000"/>
          <w:sz w:val="20"/>
          <w:szCs w:val="20"/>
          <w:lang w:val="so-SO"/>
        </w:rPr>
        <w:t>Dhinac kasta (adiga ama dugsiga degmada) oo aan ku raacsanayn natiijooyinka iyo go'aanka dib u eegista heerka-Gobolku waxa ay xaq u leeyihiin in ay keenaan tallaabo madani ah oo la xidhiidha arrinta ahayd mawduuca dhagaysiga nidaamka cadaaladeed (oo ay ku jirto dhegaysi). ee la xidhiidha habraacyada edbinta ee ilmaha naafada ah). Talaabada waxaa la geyn karaa maxkamada Gobolka ee awooda u leh (maxkamad gobol oo awood u leh inay dhageysato dacwada noocaan ah) ama maxkamada degmada ee Mareykanka iyadoon loo eegin cadadka lagu muransan yahay.</w:t>
      </w:r>
    </w:p>
    <w:p w14:paraId="7F734674" w14:textId="77777777" w:rsidR="00034498" w:rsidRPr="009B6D68" w:rsidRDefault="00E968D2" w:rsidP="00A61BC1">
      <w:pPr>
        <w:pStyle w:val="Heading3"/>
        <w:spacing w:before="120"/>
        <w:rPr>
          <w:sz w:val="20"/>
          <w:szCs w:val="20"/>
          <w:lang w:val="so-SO"/>
        </w:rPr>
      </w:pPr>
      <w:r w:rsidRPr="009B6D68">
        <w:rPr>
          <w:sz w:val="20"/>
          <w:szCs w:val="20"/>
          <w:lang w:val="so-SO"/>
        </w:rPr>
        <w:t>Waqtiga xadidan</w:t>
      </w:r>
    </w:p>
    <w:p w14:paraId="0462D0DF" w14:textId="77777777" w:rsidR="0025727F" w:rsidRPr="009B6D68" w:rsidRDefault="0025727F" w:rsidP="00033EFE">
      <w:pPr>
        <w:pStyle w:val="BodyTextIndent"/>
        <w:spacing w:after="120"/>
        <w:rPr>
          <w:rFonts w:cs="Arial"/>
          <w:sz w:val="16"/>
          <w:szCs w:val="20"/>
          <w:lang w:val="so-SO"/>
        </w:rPr>
      </w:pPr>
      <w:r w:rsidRPr="009B6D68">
        <w:rPr>
          <w:rFonts w:cs="Arial"/>
          <w:sz w:val="20"/>
          <w:lang w:val="so-SO"/>
        </w:rPr>
        <w:t>*Dhinaca (adiga ama dugsiga degmada) keenaya falka waa in ay haystaan ​​30 maalmood oo taariikhi ah laga bilaabo taariikhda go'aanka sarkaalka dib u eegista Gobolka si uu u xareeyo dacwad madani ah (K.S.A. 72-3418(d)).</w:t>
      </w:r>
    </w:p>
    <w:p w14:paraId="5DF3B0E2" w14:textId="77777777" w:rsidR="00034498" w:rsidRPr="009B6D68" w:rsidRDefault="00D52941" w:rsidP="00A61BC1">
      <w:pPr>
        <w:pStyle w:val="Heading3"/>
        <w:spacing w:before="120"/>
        <w:rPr>
          <w:sz w:val="20"/>
          <w:szCs w:val="20"/>
          <w:lang w:val="so-SO"/>
        </w:rPr>
      </w:pPr>
      <w:r w:rsidRPr="009B6D68">
        <w:rPr>
          <w:sz w:val="20"/>
          <w:szCs w:val="20"/>
          <w:lang w:val="so-SO"/>
        </w:rPr>
        <w:t>Nidaamyo dheeri ah</w:t>
      </w:r>
      <w:r w:rsidR="00034498" w:rsidRPr="009B6D68">
        <w:rPr>
          <w:sz w:val="20"/>
          <w:szCs w:val="20"/>
          <w:lang w:val="so-SO"/>
        </w:rPr>
        <w:t xml:space="preserve"> </w:t>
      </w:r>
    </w:p>
    <w:p w14:paraId="68D5BEF1" w14:textId="77777777" w:rsidR="00A1691F" w:rsidRPr="009B6D68" w:rsidRDefault="00A1691F" w:rsidP="008A703E">
      <w:pPr>
        <w:rPr>
          <w:sz w:val="20"/>
          <w:szCs w:val="20"/>
          <w:lang w:val="so-SO"/>
        </w:rPr>
      </w:pPr>
      <w:r w:rsidRPr="009B6D68">
        <w:rPr>
          <w:sz w:val="20"/>
          <w:szCs w:val="20"/>
          <w:lang w:val="so-SO"/>
        </w:rPr>
        <w:t>Fal kasta oo madani ah, maxkamadda:</w:t>
      </w:r>
    </w:p>
    <w:p w14:paraId="6B0B1284" w14:textId="77777777" w:rsidR="00D4312A" w:rsidRPr="009B6D68" w:rsidRDefault="00D4312A">
      <w:pPr>
        <w:numPr>
          <w:ilvl w:val="0"/>
          <w:numId w:val="43"/>
        </w:numPr>
        <w:tabs>
          <w:tab w:val="clear" w:pos="720"/>
        </w:tabs>
        <w:autoSpaceDE w:val="0"/>
        <w:autoSpaceDN w:val="0"/>
        <w:adjustRightInd w:val="0"/>
        <w:rPr>
          <w:rFonts w:cs="Arial"/>
          <w:color w:val="000000"/>
          <w:sz w:val="20"/>
          <w:szCs w:val="20"/>
          <w:lang w:val="so-SO"/>
        </w:rPr>
      </w:pPr>
      <w:r w:rsidRPr="009B6D68">
        <w:rPr>
          <w:rFonts w:cs="Arial"/>
          <w:color w:val="000000"/>
          <w:sz w:val="20"/>
          <w:szCs w:val="20"/>
          <w:lang w:val="so-SO"/>
        </w:rPr>
        <w:t>Ayaa</w:t>
      </w:r>
      <w:r w:rsidR="00A243AF" w:rsidRPr="009B6D68">
        <w:rPr>
          <w:rFonts w:cs="Arial"/>
          <w:color w:val="000000"/>
          <w:sz w:val="20"/>
          <w:szCs w:val="20"/>
          <w:lang w:val="so-SO"/>
        </w:rPr>
        <w:t xml:space="preserve">d </w:t>
      </w:r>
      <w:r w:rsidR="005418C5" w:rsidRPr="009B6D68">
        <w:rPr>
          <w:rFonts w:cs="Arial"/>
          <w:color w:val="000000"/>
          <w:sz w:val="20"/>
          <w:szCs w:val="20"/>
          <w:lang w:val="so-SO"/>
        </w:rPr>
        <w:t>helaysa</w:t>
      </w:r>
      <w:r w:rsidR="00A243AF" w:rsidRPr="009B6D68">
        <w:rPr>
          <w:rFonts w:cs="Arial"/>
          <w:color w:val="000000"/>
          <w:sz w:val="20"/>
          <w:szCs w:val="20"/>
          <w:lang w:val="so-SO"/>
        </w:rPr>
        <w:t>a</w:t>
      </w:r>
      <w:r w:rsidR="005418C5" w:rsidRPr="009B6D68">
        <w:rPr>
          <w:rFonts w:cs="Arial"/>
          <w:color w:val="000000"/>
          <w:sz w:val="20"/>
          <w:szCs w:val="20"/>
          <w:lang w:val="so-SO"/>
        </w:rPr>
        <w:t xml:space="preserve"> diiwaanka</w:t>
      </w:r>
      <w:r w:rsidRPr="009B6D68">
        <w:rPr>
          <w:rFonts w:cs="Arial"/>
          <w:color w:val="000000"/>
          <w:sz w:val="20"/>
          <w:szCs w:val="20"/>
          <w:lang w:val="so-SO"/>
        </w:rPr>
        <w:t xml:space="preserve"> dacwadaha maamulka;</w:t>
      </w:r>
    </w:p>
    <w:p w14:paraId="22D25288" w14:textId="77777777" w:rsidR="005418C5" w:rsidRPr="009B6D68" w:rsidRDefault="005418C5">
      <w:pPr>
        <w:numPr>
          <w:ilvl w:val="0"/>
          <w:numId w:val="43"/>
        </w:numPr>
        <w:tabs>
          <w:tab w:val="clear" w:pos="720"/>
        </w:tabs>
        <w:autoSpaceDE w:val="0"/>
        <w:autoSpaceDN w:val="0"/>
        <w:adjustRightInd w:val="0"/>
        <w:rPr>
          <w:sz w:val="20"/>
          <w:szCs w:val="20"/>
          <w:lang w:val="so-SO"/>
        </w:rPr>
      </w:pPr>
      <w:r w:rsidRPr="009B6D68">
        <w:rPr>
          <w:sz w:val="20"/>
          <w:szCs w:val="20"/>
          <w:lang w:val="so-SO"/>
        </w:rPr>
        <w:t>Wuxuu maqlaa caddayn dheeraad ah codsigaaga ama codsiga degmada dugsiga; iyo</w:t>
      </w:r>
    </w:p>
    <w:p w14:paraId="79B4F98E" w14:textId="77777777" w:rsidR="00FB2042" w:rsidRPr="009B6D68" w:rsidRDefault="00FB2042">
      <w:pPr>
        <w:numPr>
          <w:ilvl w:val="0"/>
          <w:numId w:val="43"/>
        </w:numPr>
        <w:tabs>
          <w:tab w:val="clear" w:pos="720"/>
        </w:tabs>
        <w:autoSpaceDE w:val="0"/>
        <w:autoSpaceDN w:val="0"/>
        <w:adjustRightInd w:val="0"/>
        <w:rPr>
          <w:rFonts w:cs="Arial"/>
          <w:color w:val="000000"/>
          <w:sz w:val="20"/>
          <w:szCs w:val="20"/>
          <w:lang w:val="so-SO"/>
        </w:rPr>
      </w:pPr>
      <w:r w:rsidRPr="009B6D68">
        <w:rPr>
          <w:rFonts w:cs="Arial"/>
          <w:color w:val="000000"/>
          <w:sz w:val="20"/>
          <w:szCs w:val="20"/>
          <w:lang w:val="so-SO"/>
        </w:rPr>
        <w:t>Waxay ku salaynaysaa go'aankeeda hor-u-qaadista caddaynta waxayna bixisaa gargaarka ay maxkamaddu go'aansato inay ku habboon tahay.</w:t>
      </w:r>
    </w:p>
    <w:p w14:paraId="2ED6A7BC" w14:textId="77777777" w:rsidR="00445F79" w:rsidRPr="009B6D68" w:rsidRDefault="00445F79" w:rsidP="008A0CEE">
      <w:pPr>
        <w:rPr>
          <w:sz w:val="20"/>
          <w:lang w:val="so-SO"/>
        </w:rPr>
      </w:pPr>
      <w:r w:rsidRPr="009B6D68">
        <w:rPr>
          <w:sz w:val="20"/>
          <w:lang w:val="so-SO"/>
        </w:rPr>
        <w:t>Marka la eego duruufaha ku habboon, gargaarka garsoorka waxa ku jiri kara dib u bixinta kharashka waxbarashada dugsiga gaarka ah iyo adeegyada waxbarashada magdhowga.</w:t>
      </w:r>
    </w:p>
    <w:p w14:paraId="7BEDA78B" w14:textId="77777777" w:rsidR="003F01B6" w:rsidRPr="009B6D68" w:rsidRDefault="003F01B6" w:rsidP="003F01B6">
      <w:pPr>
        <w:rPr>
          <w:lang w:val="so-SO"/>
        </w:rPr>
      </w:pPr>
      <w:r w:rsidRPr="009B6D68">
        <w:rPr>
          <w:rFonts w:cs="Arial"/>
          <w:b/>
          <w:bCs/>
          <w:sz w:val="20"/>
          <w:szCs w:val="20"/>
          <w:lang w:val="so-SO"/>
        </w:rPr>
        <w:t>Awoodda maxkamadaha degmada</w:t>
      </w:r>
    </w:p>
    <w:p w14:paraId="67416DF0" w14:textId="77777777" w:rsidR="00F23137" w:rsidRPr="009B6D68" w:rsidRDefault="00F23137">
      <w:pPr>
        <w:rPr>
          <w:rFonts w:cs="Arial"/>
          <w:sz w:val="20"/>
          <w:szCs w:val="20"/>
          <w:lang w:val="so-SO"/>
        </w:rPr>
      </w:pPr>
      <w:r w:rsidRPr="009B6D68">
        <w:rPr>
          <w:rFonts w:cs="Arial"/>
          <w:sz w:val="20"/>
          <w:szCs w:val="20"/>
          <w:lang w:val="so-SO"/>
        </w:rPr>
        <w:t xml:space="preserve">Maxkamadaha degmada ee </w:t>
      </w:r>
      <w:r w:rsidR="00A243AF" w:rsidRPr="009B6D68">
        <w:rPr>
          <w:rFonts w:cs="Arial"/>
          <w:sz w:val="20"/>
          <w:szCs w:val="20"/>
          <w:lang w:val="so-SO"/>
        </w:rPr>
        <w:t>Maraykanka</w:t>
      </w:r>
      <w:r w:rsidRPr="009B6D68">
        <w:rPr>
          <w:rFonts w:cs="Arial"/>
          <w:sz w:val="20"/>
          <w:szCs w:val="20"/>
          <w:lang w:val="so-SO"/>
        </w:rPr>
        <w:t xml:space="preserve"> waxay awood u leeyihiin inay go'aan ka gaaraan ficilada lagu hoos keeno Qeybta B ee IDEA iyadoon loo eegin cadadka lagu muransan yahay.</w:t>
      </w:r>
    </w:p>
    <w:p w14:paraId="54238680" w14:textId="77777777" w:rsidR="00675FB4" w:rsidRPr="009B6D68" w:rsidRDefault="00675FB4" w:rsidP="00675FB4">
      <w:pPr>
        <w:rPr>
          <w:lang w:val="so-SO"/>
        </w:rPr>
      </w:pPr>
      <w:r w:rsidRPr="009B6D68">
        <w:rPr>
          <w:rFonts w:cs="Arial"/>
          <w:b/>
          <w:bCs/>
          <w:sz w:val="20"/>
          <w:szCs w:val="20"/>
          <w:lang w:val="so-SO"/>
        </w:rPr>
        <w:t>Xeerka dhismaha</w:t>
      </w:r>
    </w:p>
    <w:p w14:paraId="71EBAF11" w14:textId="77777777" w:rsidR="006E75A4" w:rsidRPr="009B6D68" w:rsidRDefault="006E75A4">
      <w:pPr>
        <w:autoSpaceDE w:val="0"/>
        <w:autoSpaceDN w:val="0"/>
        <w:adjustRightInd w:val="0"/>
        <w:rPr>
          <w:rFonts w:cs="Arial"/>
          <w:color w:val="000000"/>
          <w:sz w:val="20"/>
          <w:szCs w:val="20"/>
          <w:lang w:val="so-SO"/>
        </w:rPr>
      </w:pPr>
      <w:r w:rsidRPr="009B6D68">
        <w:rPr>
          <w:rFonts w:cs="Arial"/>
          <w:sz w:val="20"/>
          <w:szCs w:val="20"/>
          <w:lang w:val="so-SO"/>
        </w:rPr>
        <w:t xml:space="preserve">Ma jiro wax ku jira Qaybta B ee IDEA oo xaddidaysa ama xaddidaysa xuquuqaha, hababka, iyo hagaajinta lagu heli karo sida uu dhigayo Dastuurka Maraykanka, </w:t>
      </w:r>
      <w:r w:rsidR="0076171C" w:rsidRPr="009B6D68">
        <w:rPr>
          <w:rFonts w:cs="Arial"/>
          <w:sz w:val="20"/>
          <w:szCs w:val="20"/>
          <w:lang w:val="so-SO"/>
        </w:rPr>
        <w:t xml:space="preserve">Dastuurka Sharciga Naafada Maraykanka </w:t>
      </w:r>
      <w:r w:rsidRPr="009B6D68">
        <w:rPr>
          <w:rFonts w:cs="Arial"/>
          <w:sz w:val="20"/>
          <w:szCs w:val="20"/>
          <w:lang w:val="so-SO"/>
        </w:rPr>
        <w:t xml:space="preserve">ee 1990, Ciwaanka V ee Xeerka Dhaqancelinta ee 1973 (Qaybta 504), ama sharciyada kale ee Federaalka ee ilaalinaya xuquuqda ee carruurta naafada ah, marka laga reebo in ka hor inta aan la xarayn dacwad madani ah oo hoos timaada sharciyadan raadinta gargaarka taas oo sidoo kale lagu heli karo Qaybta B ee IDEA, nidaamka nidaamka xuquuq dhowrista ee kor lagu sharaxay waa in la </w:t>
      </w:r>
      <w:r w:rsidRPr="009B6D68">
        <w:rPr>
          <w:rFonts w:cs="Arial"/>
          <w:sz w:val="20"/>
          <w:szCs w:val="20"/>
          <w:lang w:val="so-SO"/>
        </w:rPr>
        <w:lastRenderedPageBreak/>
        <w:t>dhammeeyaa si la mid ah inta loo baahan yahay haddii dhinac uu xareeyo ficilka hoos yimaada Qaybta B ee IDEA. Tani waxay ka dhigan tahay in laga yaabo inaad haysato dawooyin la heli karo marka loo eego sharciyo kale kuwaas oo la jaan qaadaya kuwa laga heli karo IDEA, laakiin guud ahaan, si aad u hesho gargaar xagga sharciyada kale, waa inaad marka hore isticmaashaa dawooyinka maamul ee la heli karo ee hoos yimaada IDEA (ie, cabashada nidaamka cadaaladeed; xallinta). habka, oo ay ku jiraan kulanka xallinta, iyo habraacyada dhegeysiga eexla'aanta ah) ka hor intaanad si toos ah maxkamadda u tagin.</w:t>
      </w:r>
    </w:p>
    <w:p w14:paraId="79A825D2" w14:textId="77777777" w:rsidR="00034498" w:rsidRPr="009B6D68" w:rsidRDefault="00864F19" w:rsidP="00BE08DE">
      <w:pPr>
        <w:pStyle w:val="Heading2"/>
        <w:spacing w:before="0" w:line="220" w:lineRule="exact"/>
        <w:rPr>
          <w:sz w:val="24"/>
          <w:lang w:val="so-SO"/>
        </w:rPr>
      </w:pPr>
      <w:bookmarkStart w:id="54" w:name="_Toc265563639"/>
      <w:bookmarkStart w:id="55" w:name="_Toc143069456"/>
      <w:r w:rsidRPr="009B6D68">
        <w:rPr>
          <w:sz w:val="24"/>
          <w:lang w:val="so-SO"/>
        </w:rPr>
        <w:t>MEELAYNTA ILMAHA</w:t>
      </w:r>
      <w:r w:rsidR="00A243AF" w:rsidRPr="009B6D68">
        <w:rPr>
          <w:sz w:val="24"/>
          <w:lang w:val="so-SO"/>
        </w:rPr>
        <w:t xml:space="preserve"> </w:t>
      </w:r>
      <w:r w:rsidRPr="009B6D68">
        <w:rPr>
          <w:sz w:val="24"/>
          <w:lang w:val="so-SO"/>
        </w:rPr>
        <w:t>INTA LAGUJIRO CABASHADA IYO DHAGAYSIGA</w:t>
      </w:r>
      <w:bookmarkEnd w:id="54"/>
      <w:r w:rsidR="00485A9B" w:rsidRPr="009B6D68">
        <w:rPr>
          <w:sz w:val="24"/>
          <w:lang w:val="so-SO"/>
        </w:rPr>
        <w:t xml:space="preserve"> LASUGAYO</w:t>
      </w:r>
    </w:p>
    <w:p w14:paraId="42BFD2DD" w14:textId="77777777" w:rsidR="00034498" w:rsidRPr="009B6D68" w:rsidRDefault="00034498">
      <w:pPr>
        <w:pStyle w:val="CFR"/>
        <w:rPr>
          <w:sz w:val="20"/>
          <w:lang w:val="so-SO"/>
        </w:rPr>
      </w:pPr>
      <w:r w:rsidRPr="009B6D68">
        <w:rPr>
          <w:sz w:val="20"/>
          <w:lang w:val="so-SO"/>
        </w:rPr>
        <w:t>34 CFR §300.518</w:t>
      </w:r>
      <w:r w:rsidR="00DA5F27" w:rsidRPr="009B6D68">
        <w:rPr>
          <w:sz w:val="20"/>
          <w:lang w:val="so-SO"/>
        </w:rPr>
        <w:t>; K.S.A. 72-3416(d)</w:t>
      </w:r>
      <w:r w:rsidR="00203EF0" w:rsidRPr="009B6D68">
        <w:rPr>
          <w:sz w:val="20"/>
          <w:lang w:val="so-SO"/>
        </w:rPr>
        <w:t>; K.A.R. 91-40-31</w:t>
      </w:r>
    </w:p>
    <w:p w14:paraId="54093F93" w14:textId="77777777" w:rsidR="00265EDD" w:rsidRPr="009B6D68" w:rsidRDefault="00265EDD" w:rsidP="00CE5B7A">
      <w:pPr>
        <w:rPr>
          <w:rFonts w:cs="Arial"/>
          <w:sz w:val="20"/>
          <w:szCs w:val="20"/>
          <w:lang w:val="so-SO"/>
        </w:rPr>
      </w:pPr>
      <w:r w:rsidRPr="009B6D68">
        <w:rPr>
          <w:rFonts w:cs="Arial"/>
          <w:sz w:val="20"/>
          <w:szCs w:val="20"/>
          <w:lang w:val="so-SO"/>
        </w:rPr>
        <w:t>Marka laga reebo sida hoos ku qoran cinwaanka HABKA MARKII EDEBEYNTA CARRUURTA Naafada ah, marka dacwad nidaam cadaalad ah loo diro dhinaca kale, inta lagu jiro muddada habka xallinta, iyo inta la sugayo go'aanka dhegeysi kasta oo cadaalad ah ama dacwad maxkamadeed, ilaa Adiga iyo gobolka ama degmada aad ku heshishaan haddii kale, ilmahaagu waa inuu ku sii jiraa booskiisa waxbarasho ee hadda.</w:t>
      </w:r>
    </w:p>
    <w:p w14:paraId="01D8DBB3" w14:textId="77777777" w:rsidR="00273ECC" w:rsidRPr="009B6D68" w:rsidRDefault="00273ECC">
      <w:pPr>
        <w:rPr>
          <w:rFonts w:cs="Arial"/>
          <w:sz w:val="20"/>
          <w:szCs w:val="20"/>
          <w:lang w:val="so-SO"/>
        </w:rPr>
      </w:pPr>
      <w:r w:rsidRPr="009B6D68">
        <w:rPr>
          <w:rFonts w:cs="Arial"/>
          <w:sz w:val="20"/>
          <w:szCs w:val="20"/>
          <w:lang w:val="so-SO"/>
        </w:rPr>
        <w:t>Haddii cabashada nidaamka xuquuq dhowrka leh ay ku lug leedahay codsiga gelitaanka bilowga ah ee dugsiga dadweynaha, ilmahaagu, adiga oo oggolaada, waa in lagu meeleeyaa barnaamijka caadiga ah ee dugsiga dadweynaha ilaa laga dhammeeyo dhammaan dacwadahaas.</w:t>
      </w:r>
    </w:p>
    <w:p w14:paraId="777107B7" w14:textId="77777777" w:rsidR="00D319BE" w:rsidRPr="009B6D68" w:rsidRDefault="00D319BE">
      <w:pPr>
        <w:rPr>
          <w:sz w:val="20"/>
          <w:szCs w:val="20"/>
          <w:lang w:val="so-SO"/>
        </w:rPr>
      </w:pPr>
      <w:r w:rsidRPr="009B6D68">
        <w:rPr>
          <w:sz w:val="20"/>
          <w:szCs w:val="20"/>
          <w:lang w:val="so-SO"/>
        </w:rPr>
        <w:t>Haddii cabashada nidaamka cadaaladeed ay ku lug leedahay codsiga adeegyada bilowga ah ee hoos yimaada Qaybta B ee IDEA ee ilmaha itaaldaran ee ka gudbaya in lagu adeego sida hoos timaada Qaybta C ee IDEA una gudbaya Qaybta B ee IDEA oo aan hadda u qalmin adeegyada Qaybta C sababtoo ah canuga saddex jirsaday, degmadu lagama rabo inay bixiso adeegyada Qaybta C ee ubadku helayay. Haddii ilmaha lagu helo in uu u qalmo sida hoos timaada Qaybta B ee IDEA oo aad ogolaatay in ilmahaagu helo waxbarashada gaarka ah iyo adeegyada la xidhiidha markii ugu horeysay, ka dib, inta la sugayo natiijada dacwadda, degmadu waa inay bixiso waxbarashada gaarka ah iyo adeegyada la xidhiidha ee idinma khilaafsana (kuwa adiga iyo dugsiga degmada labadiinuba aad ku heshishaan).</w:t>
      </w:r>
    </w:p>
    <w:p w14:paraId="4641DF55" w14:textId="77777777" w:rsidR="006E2FCA" w:rsidRPr="009B6D68" w:rsidRDefault="006E2FCA">
      <w:pPr>
        <w:rPr>
          <w:sz w:val="20"/>
          <w:szCs w:val="20"/>
          <w:lang w:val="so-SO"/>
        </w:rPr>
      </w:pPr>
      <w:r w:rsidRPr="009B6D68">
        <w:rPr>
          <w:sz w:val="20"/>
          <w:szCs w:val="20"/>
          <w:lang w:val="so-SO"/>
        </w:rPr>
        <w:t>Haddii sarkaalka dib u eegista gobolka ee dacwadda rafcaanka maamulka uu kugu raaco in beddelka meelayntu ay habboon tahay, meelayntaas waa in loola dhaqmaa sida meelaynta waxbarasho ee ilmahaaga ee hadda halkaas oo ilmahaagu uu joogi doono inta aad sugayso go'aanka dhegaysi kasta oo cadaalad ah ama maxkamad kasta sii socoshada.</w:t>
      </w:r>
    </w:p>
    <w:p w14:paraId="6821A75A" w14:textId="77777777" w:rsidR="00034498" w:rsidRPr="009B6D68" w:rsidRDefault="007C1FB6" w:rsidP="00BE08DE">
      <w:pPr>
        <w:pStyle w:val="Heading2"/>
        <w:spacing w:before="0" w:line="220" w:lineRule="exact"/>
        <w:rPr>
          <w:sz w:val="24"/>
          <w:lang w:val="so-SO"/>
        </w:rPr>
      </w:pPr>
      <w:bookmarkStart w:id="56" w:name="_Toc265563640"/>
      <w:r w:rsidRPr="009B6D68">
        <w:rPr>
          <w:sz w:val="24"/>
          <w:lang w:val="so-SO"/>
        </w:rPr>
        <w:t>KHIDMADA QAREENK</w:t>
      </w:r>
      <w:bookmarkEnd w:id="55"/>
      <w:bookmarkEnd w:id="56"/>
      <w:r w:rsidRPr="009B6D68">
        <w:rPr>
          <w:sz w:val="24"/>
          <w:lang w:val="so-SO"/>
        </w:rPr>
        <w:t>A</w:t>
      </w:r>
    </w:p>
    <w:p w14:paraId="6E1E21FA" w14:textId="77777777" w:rsidR="00034498" w:rsidRPr="009B6D68" w:rsidRDefault="00034498">
      <w:pPr>
        <w:pStyle w:val="CFR"/>
        <w:rPr>
          <w:sz w:val="20"/>
          <w:lang w:val="so-SO"/>
        </w:rPr>
      </w:pPr>
      <w:r w:rsidRPr="009B6D68">
        <w:rPr>
          <w:sz w:val="20"/>
          <w:lang w:val="so-SO"/>
        </w:rPr>
        <w:t>34 CFR §300.517</w:t>
      </w:r>
      <w:r w:rsidR="00203EF0" w:rsidRPr="009B6D68">
        <w:rPr>
          <w:sz w:val="20"/>
          <w:lang w:val="so-SO"/>
        </w:rPr>
        <w:t>; K.S.A. 72-3418(e)(4)</w:t>
      </w:r>
    </w:p>
    <w:p w14:paraId="150A5E72" w14:textId="77777777" w:rsidR="00034498" w:rsidRPr="009B6D68" w:rsidRDefault="009C3875" w:rsidP="00A61BC1">
      <w:pPr>
        <w:pStyle w:val="Heading3"/>
        <w:spacing w:before="120"/>
        <w:rPr>
          <w:sz w:val="20"/>
          <w:szCs w:val="20"/>
          <w:lang w:val="so-SO"/>
        </w:rPr>
      </w:pPr>
      <w:r w:rsidRPr="009B6D68">
        <w:rPr>
          <w:sz w:val="20"/>
          <w:szCs w:val="20"/>
          <w:lang w:val="so-SO"/>
        </w:rPr>
        <w:t>Guud</w:t>
      </w:r>
    </w:p>
    <w:p w14:paraId="49D6012C" w14:textId="77777777" w:rsidR="00A9601C" w:rsidRPr="009B6D68" w:rsidRDefault="00A9601C" w:rsidP="008A703E">
      <w:pPr>
        <w:rPr>
          <w:color w:val="000000"/>
          <w:sz w:val="20"/>
          <w:szCs w:val="20"/>
          <w:lang w:val="so-SO"/>
        </w:rPr>
      </w:pPr>
      <w:r w:rsidRPr="009B6D68">
        <w:rPr>
          <w:sz w:val="20"/>
          <w:szCs w:val="20"/>
          <w:lang w:val="so-SO"/>
        </w:rPr>
        <w:t>Tallaabo kasta ama dacwad kasta oo lagu keeno Qaybta B ee IDEA, maxkamadda, iyada oo go'aansan, waxay ku siin kartaa kharashyada qareennada macquulka ah oo qayb ka ah kharashyada adiga, haddii aad guuleysato (guuleysato).</w:t>
      </w:r>
    </w:p>
    <w:p w14:paraId="31F7D2F2" w14:textId="77777777" w:rsidR="00686512" w:rsidRPr="009B6D68" w:rsidRDefault="00686512">
      <w:pPr>
        <w:autoSpaceDE w:val="0"/>
        <w:autoSpaceDN w:val="0"/>
        <w:adjustRightInd w:val="0"/>
        <w:rPr>
          <w:rFonts w:cs="Arial"/>
          <w:color w:val="000000"/>
          <w:sz w:val="20"/>
          <w:szCs w:val="20"/>
          <w:u w:val="single"/>
          <w:lang w:val="so-SO"/>
        </w:rPr>
      </w:pPr>
      <w:r w:rsidRPr="009B6D68">
        <w:rPr>
          <w:rFonts w:cs="Arial"/>
          <w:sz w:val="20"/>
          <w:szCs w:val="20"/>
          <w:lang w:val="so-SO"/>
        </w:rPr>
        <w:t>Tallaabo kasta ama dacwad kasta oo lagu keeno Qaybta B ee IDEA, maxkamadda, iyada oo go'aansata, waxay ku siin kartaa ujrada qareennada macquul ah qayb ka mid ah kharashyada Wakaaladda Waxbarashada Gobolka ama degmada, oo uu bixiyo qareenkaaga, haddii qareenka : (a) gudbiyay dacwad ama kiis maxkamadeed oo ay maxkamaddu u aragto inuu yahay mid caqli gal ah, aan macquul ahayn, ama aan aasaas lahayn; ama (b) sii wadida dacwadda ka dib markii dacwadu ay si cad u noqotay wax aan macquul ahayn, ama aan sal lahayn; ama</w:t>
      </w:r>
    </w:p>
    <w:p w14:paraId="0B645F37" w14:textId="77777777" w:rsidR="00526894" w:rsidRPr="009B6D68" w:rsidRDefault="00526894">
      <w:pPr>
        <w:autoSpaceDE w:val="0"/>
        <w:autoSpaceDN w:val="0"/>
        <w:adjustRightInd w:val="0"/>
        <w:rPr>
          <w:rFonts w:cs="Arial"/>
          <w:color w:val="000000"/>
          <w:sz w:val="20"/>
          <w:szCs w:val="20"/>
          <w:lang w:val="so-SO"/>
        </w:rPr>
      </w:pPr>
      <w:r w:rsidRPr="009B6D68">
        <w:rPr>
          <w:rFonts w:cs="Arial"/>
          <w:sz w:val="20"/>
          <w:szCs w:val="20"/>
          <w:lang w:val="so-SO"/>
        </w:rPr>
        <w:t>Tallaabo kasta ama dacwad kasta oo lagu keeno Qaybta B ee IDEA, maxkamadda, iyada oo go'aansata, waxay ku siin kartaa ujrada qareennada macquul ah qayb ka mid ah kharashyada Wakaaladda Waxbarashada Gobolka ama degmada dugsi, si ay u bixiyaan adiga ama qareenkaaga, haddii Codsigaaga dhageysiga nidaamka xuquuq dhowrka leh ama kiis dambe oo maxkamadeed ayaa loo soo bandhigay ujeedo kasta oo aan habboonayn, sida in la dhibaateeyo, si loo sameeyo dib u dhac aan loo baahnayn, ama si aan loo baahnayn loo kordhiyo kharashka tallaabada ama dacwadda (dhegeysiga).</w:t>
      </w:r>
    </w:p>
    <w:p w14:paraId="24A57788" w14:textId="77777777" w:rsidR="00034498" w:rsidRPr="009B6D68" w:rsidRDefault="00047D6B" w:rsidP="00A61BC1">
      <w:pPr>
        <w:pStyle w:val="Heading3"/>
        <w:keepLines w:val="0"/>
        <w:autoSpaceDE w:val="0"/>
        <w:autoSpaceDN w:val="0"/>
        <w:adjustRightInd w:val="0"/>
        <w:spacing w:before="120"/>
        <w:rPr>
          <w:sz w:val="20"/>
          <w:szCs w:val="20"/>
          <w:lang w:val="so-SO"/>
        </w:rPr>
      </w:pPr>
      <w:r w:rsidRPr="009B6D68">
        <w:rPr>
          <w:sz w:val="20"/>
          <w:szCs w:val="20"/>
          <w:lang w:val="so-SO"/>
        </w:rPr>
        <w:lastRenderedPageBreak/>
        <w:t>Abaalmarin Khidmadaha</w:t>
      </w:r>
    </w:p>
    <w:p w14:paraId="7AE758DF" w14:textId="77777777" w:rsidR="00380D0A" w:rsidRPr="009B6D68" w:rsidRDefault="00380D0A" w:rsidP="008A703E">
      <w:pPr>
        <w:rPr>
          <w:sz w:val="20"/>
          <w:szCs w:val="20"/>
          <w:lang w:val="so-SO"/>
        </w:rPr>
      </w:pPr>
      <w:r w:rsidRPr="009B6D68">
        <w:rPr>
          <w:sz w:val="20"/>
          <w:szCs w:val="20"/>
          <w:lang w:val="so-SO"/>
        </w:rPr>
        <w:t>Maxkamaddu waxay ku bixisaa kharashka qareenka macquulka ah sida soo socota:</w:t>
      </w:r>
    </w:p>
    <w:p w14:paraId="18495342" w14:textId="77777777" w:rsidR="008A650E" w:rsidRPr="009B6D68" w:rsidRDefault="008A650E">
      <w:pPr>
        <w:numPr>
          <w:ilvl w:val="0"/>
          <w:numId w:val="32"/>
        </w:numPr>
        <w:autoSpaceDE w:val="0"/>
        <w:autoSpaceDN w:val="0"/>
        <w:adjustRightInd w:val="0"/>
        <w:rPr>
          <w:rFonts w:cs="Arial"/>
          <w:color w:val="000000"/>
          <w:sz w:val="20"/>
          <w:szCs w:val="20"/>
          <w:lang w:val="so-SO"/>
        </w:rPr>
      </w:pPr>
      <w:r w:rsidRPr="009B6D68">
        <w:rPr>
          <w:rFonts w:cs="Arial"/>
          <w:color w:val="000000"/>
          <w:sz w:val="20"/>
          <w:szCs w:val="20"/>
          <w:lang w:val="so-SO"/>
        </w:rPr>
        <w:t>Khidmadaha waa in lagu saleeyaa sicirka ka jira bulshada dhexdeeda taas oo ficilka ama dacwadu ay ka dhalatay nooca iyo tayada adeegyada la bixiyo. Wax gunno ah ama tiro badan looma isticmaali karo xisaabinta khidmadaha la bixiyo.</w:t>
      </w:r>
    </w:p>
    <w:p w14:paraId="500BC259" w14:textId="77777777" w:rsidR="00F8764A" w:rsidRPr="009B6D68" w:rsidRDefault="00F8764A" w:rsidP="008A703E">
      <w:pPr>
        <w:pStyle w:val="ListParagraph"/>
        <w:numPr>
          <w:ilvl w:val="0"/>
          <w:numId w:val="32"/>
        </w:numPr>
        <w:rPr>
          <w:sz w:val="20"/>
          <w:szCs w:val="20"/>
          <w:lang w:val="so-SO"/>
        </w:rPr>
      </w:pPr>
      <w:r w:rsidRPr="009B6D68">
        <w:rPr>
          <w:sz w:val="20"/>
          <w:szCs w:val="20"/>
          <w:lang w:val="so-SO"/>
        </w:rPr>
        <w:t>Kharashka qareenka lama bixin karo kharashaadka la xidhiidhana lama soo celin karo tallaabo kasta ama dacwad kasta oo hoos timaada Qaybta B ee IDEA ee adeegyada la qabtay ka dib marka heshiis qoraal ah laguu sameeyo haddii:</w:t>
      </w:r>
    </w:p>
    <w:p w14:paraId="6E2BB316" w14:textId="77777777" w:rsidR="0072565A" w:rsidRPr="009B6D68" w:rsidRDefault="0062148A">
      <w:pPr>
        <w:numPr>
          <w:ilvl w:val="1"/>
          <w:numId w:val="32"/>
        </w:numPr>
        <w:tabs>
          <w:tab w:val="clear" w:pos="1440"/>
        </w:tabs>
        <w:autoSpaceDE w:val="0"/>
        <w:autoSpaceDN w:val="0"/>
        <w:adjustRightInd w:val="0"/>
        <w:ind w:left="1080"/>
        <w:rPr>
          <w:rFonts w:cs="Arial"/>
          <w:color w:val="000000"/>
          <w:spacing w:val="-2"/>
          <w:sz w:val="20"/>
          <w:szCs w:val="20"/>
          <w:lang w:val="so-SO"/>
        </w:rPr>
      </w:pPr>
      <w:r w:rsidRPr="009B6D68">
        <w:rPr>
          <w:rFonts w:cs="Arial"/>
          <w:color w:val="000000"/>
          <w:spacing w:val="-2"/>
          <w:sz w:val="20"/>
          <w:szCs w:val="20"/>
          <w:lang w:val="so-SO"/>
        </w:rPr>
        <w:t>Soo jeedinta waxaa lagu sameeyay wakhtiga lagu sheegay qaanuunka 68 ee Xeerarka Federaalka ee Habka Madaniga ah ama, xaalada dhageysiga nidaamka xuquuq dhowrka leh ama dib u eegis heer gobol ah, wakhti kasta in ka badan 10 maalmood ka hor intaan dacwadu bilaaban;</w:t>
      </w:r>
    </w:p>
    <w:p w14:paraId="1D823C45" w14:textId="77777777" w:rsidR="0017124D" w:rsidRPr="009B6D68" w:rsidRDefault="0017124D">
      <w:pPr>
        <w:numPr>
          <w:ilvl w:val="1"/>
          <w:numId w:val="32"/>
        </w:numPr>
        <w:tabs>
          <w:tab w:val="clear" w:pos="1440"/>
        </w:tabs>
        <w:autoSpaceDE w:val="0"/>
        <w:autoSpaceDN w:val="0"/>
        <w:adjustRightInd w:val="0"/>
        <w:ind w:left="1080"/>
        <w:rPr>
          <w:rFonts w:cs="Arial"/>
          <w:color w:val="000000"/>
          <w:sz w:val="20"/>
          <w:szCs w:val="20"/>
          <w:lang w:val="so-SO"/>
        </w:rPr>
      </w:pPr>
      <w:r w:rsidRPr="009B6D68">
        <w:rPr>
          <w:rFonts w:cs="Arial"/>
          <w:color w:val="000000"/>
          <w:sz w:val="20"/>
          <w:szCs w:val="20"/>
          <w:lang w:val="so-SO"/>
        </w:rPr>
        <w:t xml:space="preserve">Soo jeedinta laguma aqbalin 10 maalmood gudahood; </w:t>
      </w:r>
      <w:r w:rsidRPr="009B6D68">
        <w:rPr>
          <w:rFonts w:cs="Arial"/>
          <w:b/>
          <w:color w:val="000000"/>
          <w:sz w:val="20"/>
          <w:szCs w:val="20"/>
          <w:u w:val="single"/>
          <w:lang w:val="so-SO"/>
        </w:rPr>
        <w:t>iyo</w:t>
      </w:r>
    </w:p>
    <w:p w14:paraId="284EDE7C" w14:textId="77777777" w:rsidR="0020231F" w:rsidRPr="009B6D68" w:rsidRDefault="0020231F">
      <w:pPr>
        <w:numPr>
          <w:ilvl w:val="1"/>
          <w:numId w:val="32"/>
        </w:numPr>
        <w:tabs>
          <w:tab w:val="clear" w:pos="1440"/>
        </w:tabs>
        <w:autoSpaceDE w:val="0"/>
        <w:autoSpaceDN w:val="0"/>
        <w:adjustRightInd w:val="0"/>
        <w:ind w:left="1080"/>
        <w:rPr>
          <w:rFonts w:cs="Arial"/>
          <w:color w:val="000000"/>
          <w:sz w:val="20"/>
          <w:szCs w:val="20"/>
          <w:lang w:val="so-SO"/>
        </w:rPr>
      </w:pPr>
      <w:r w:rsidRPr="009B6D68">
        <w:rPr>
          <w:rFonts w:cs="Arial"/>
          <w:color w:val="000000"/>
          <w:sz w:val="20"/>
          <w:szCs w:val="20"/>
          <w:lang w:val="so-SO"/>
        </w:rPr>
        <w:t>Maxkamadda ama sarkaalka dhegeysiga maamulku wuxuu ogaadaa in gargaarka ugu dambeyntii aad heshay aysan ahayn mid adiga kuugu habboon marka loo eego bixinta dejinta.</w:t>
      </w:r>
    </w:p>
    <w:p w14:paraId="74BA1675" w14:textId="77777777" w:rsidR="007F56BA" w:rsidRPr="009B6D68" w:rsidRDefault="007F56BA">
      <w:pPr>
        <w:autoSpaceDE w:val="0"/>
        <w:autoSpaceDN w:val="0"/>
        <w:adjustRightInd w:val="0"/>
        <w:ind w:left="720"/>
        <w:rPr>
          <w:rFonts w:cs="Arial"/>
          <w:color w:val="000000"/>
          <w:sz w:val="20"/>
          <w:szCs w:val="20"/>
          <w:lang w:val="so-SO"/>
        </w:rPr>
      </w:pPr>
      <w:r w:rsidRPr="009B6D68">
        <w:rPr>
          <w:rFonts w:cs="Arial"/>
          <w:color w:val="000000"/>
          <w:sz w:val="20"/>
          <w:szCs w:val="20"/>
          <w:lang w:val="so-SO"/>
        </w:rPr>
        <w:t>Iyadoo ay jiraan xayiraadahaas, abaal-marinta khidmadaha qareennada iyo kharashyada la xidhiidha ayaa laga yaabaa in laguu sameeyo haddii aad ka adkaato oo aad si cad ugu caddayd diidmada soo jeedinta dejinta.</w:t>
      </w:r>
    </w:p>
    <w:p w14:paraId="21FC776C" w14:textId="77777777" w:rsidR="006B656E" w:rsidRPr="009B6D68" w:rsidRDefault="006B656E" w:rsidP="00033EFE">
      <w:pPr>
        <w:numPr>
          <w:ilvl w:val="0"/>
          <w:numId w:val="32"/>
        </w:numPr>
        <w:rPr>
          <w:rFonts w:cs="Arial"/>
          <w:color w:val="000000"/>
          <w:sz w:val="20"/>
          <w:szCs w:val="20"/>
          <w:lang w:val="so-SO"/>
        </w:rPr>
      </w:pPr>
      <w:r w:rsidRPr="009B6D68">
        <w:rPr>
          <w:rFonts w:cs="Arial"/>
          <w:sz w:val="20"/>
          <w:szCs w:val="20"/>
          <w:lang w:val="so-SO"/>
        </w:rPr>
        <w:t>Kharashyada lama bixin karo kulan kasta oo ay yeeshaan kooxda barnaamijka waxbarashada shaqsiga ah (IEP) ilaa kulanka loo qabto natiijo maamuleed ama talaabo maxkamadeed.</w:t>
      </w:r>
    </w:p>
    <w:p w14:paraId="6D7E39E1" w14:textId="77777777" w:rsidR="00301C82" w:rsidRPr="009B6D68" w:rsidRDefault="00301C82" w:rsidP="00033EFE">
      <w:pPr>
        <w:numPr>
          <w:ilvl w:val="0"/>
          <w:numId w:val="32"/>
        </w:numPr>
        <w:rPr>
          <w:rFonts w:cs="Arial"/>
          <w:color w:val="000000"/>
          <w:sz w:val="20"/>
          <w:szCs w:val="20"/>
          <w:lang w:val="so-SO"/>
        </w:rPr>
      </w:pPr>
      <w:r w:rsidRPr="009B6D68">
        <w:rPr>
          <w:rFonts w:cs="Arial"/>
          <w:bCs/>
          <w:iCs/>
          <w:sz w:val="20"/>
          <w:szCs w:val="20"/>
          <w:lang w:val="so-SO"/>
        </w:rPr>
        <w:t>Kharashyada sidoo kale lagama yaabo in lagu bixiyo dhexdhexaadinta sida lagu qeexay ciwaanka dhexdhexaadinta.</w:t>
      </w:r>
    </w:p>
    <w:p w14:paraId="1E7F702A" w14:textId="77777777" w:rsidR="00FD3A97" w:rsidRPr="009B6D68" w:rsidRDefault="00FD3A97" w:rsidP="00033EFE">
      <w:pPr>
        <w:ind w:left="360"/>
        <w:rPr>
          <w:rFonts w:cs="Arial"/>
          <w:color w:val="000000"/>
          <w:sz w:val="20"/>
          <w:szCs w:val="20"/>
          <w:lang w:val="so-SO"/>
        </w:rPr>
      </w:pPr>
      <w:r w:rsidRPr="009B6D68">
        <w:rPr>
          <w:rFonts w:cs="Arial"/>
          <w:color w:val="000000"/>
          <w:sz w:val="20"/>
          <w:szCs w:val="20"/>
          <w:lang w:val="so-SO"/>
        </w:rPr>
        <w:t>Kulanka xallinta, sida lagu qeexay ciwaanka Habka Xallinta, looma tixgalinayo shir la isugu yeeray natiijadu tahay dhageysi maamul ama tallaabo maxkamadeed, sidoo kale looma tixgeliyo dhageysi maamul ama tallaabo maxkamadeed ujeeddooyinka qodobbada kharashka qareennada.</w:t>
      </w:r>
    </w:p>
    <w:p w14:paraId="19FEC5D0" w14:textId="77777777" w:rsidR="003F2F3F" w:rsidRPr="009B6D68" w:rsidRDefault="003F2F3F" w:rsidP="008A703E">
      <w:pPr>
        <w:rPr>
          <w:sz w:val="20"/>
          <w:szCs w:val="20"/>
          <w:lang w:val="so-SO"/>
        </w:rPr>
      </w:pPr>
      <w:r w:rsidRPr="009B6D68">
        <w:rPr>
          <w:sz w:val="20"/>
          <w:szCs w:val="20"/>
          <w:lang w:val="so-SO"/>
        </w:rPr>
        <w:t>Maxkamaddu waxay yaraynaysaa, sida ku habboon, qaddarka khidmadaha qareennada ee lagu bixiyo qaybta B ee IDEA, haddii ay maxkamaddu taas ogaato:</w:t>
      </w:r>
    </w:p>
    <w:p w14:paraId="5DF78C23" w14:textId="77777777" w:rsidR="00417C53" w:rsidRPr="009B6D68" w:rsidRDefault="00417C53">
      <w:pPr>
        <w:numPr>
          <w:ilvl w:val="0"/>
          <w:numId w:val="33"/>
        </w:numPr>
        <w:rPr>
          <w:rFonts w:cs="Arial"/>
          <w:sz w:val="20"/>
          <w:szCs w:val="20"/>
          <w:lang w:val="so-SO"/>
        </w:rPr>
      </w:pPr>
      <w:r w:rsidRPr="009B6D68">
        <w:rPr>
          <w:rFonts w:cs="Arial"/>
          <w:sz w:val="20"/>
          <w:szCs w:val="20"/>
          <w:lang w:val="so-SO"/>
        </w:rPr>
        <w:t>Adiga, ama looyarkaaga, inta lagu guda jiro falka ama dacwadda, waxaad si aan macquul ahayn u daahisay xallinta kama dambaysta ah ee khilaafka;</w:t>
      </w:r>
    </w:p>
    <w:p w14:paraId="7CC7F0CE" w14:textId="77777777" w:rsidR="00BB606B" w:rsidRPr="009B6D68" w:rsidRDefault="00BB606B">
      <w:pPr>
        <w:numPr>
          <w:ilvl w:val="0"/>
          <w:numId w:val="33"/>
        </w:numPr>
        <w:autoSpaceDE w:val="0"/>
        <w:autoSpaceDN w:val="0"/>
        <w:adjustRightInd w:val="0"/>
        <w:rPr>
          <w:rFonts w:cs="Arial"/>
          <w:color w:val="000000"/>
          <w:sz w:val="20"/>
          <w:szCs w:val="20"/>
          <w:lang w:val="so-SO"/>
        </w:rPr>
      </w:pPr>
      <w:r w:rsidRPr="009B6D68">
        <w:rPr>
          <w:rFonts w:cs="Arial"/>
          <w:color w:val="000000"/>
          <w:sz w:val="20"/>
          <w:szCs w:val="20"/>
          <w:lang w:val="so-SO"/>
        </w:rPr>
        <w:t>Qadarka khidmadaha qareennada haddii kale loo oggolaaday in lagu bixiyo si aan macquul ahayn ayaa ka badan qiimaha saacaddii ka jira bulshada adeegyada la midka ah ee qareennada leh xirfad, sumcad, iyo waayo-aragnimo macquul ah;</w:t>
      </w:r>
    </w:p>
    <w:p w14:paraId="1D6E03BA" w14:textId="77777777" w:rsidR="002A64BE" w:rsidRPr="009B6D68" w:rsidRDefault="002A64BE">
      <w:pPr>
        <w:numPr>
          <w:ilvl w:val="0"/>
          <w:numId w:val="33"/>
        </w:numPr>
        <w:autoSpaceDE w:val="0"/>
        <w:autoSpaceDN w:val="0"/>
        <w:adjustRightInd w:val="0"/>
        <w:rPr>
          <w:rFonts w:cs="Arial"/>
          <w:b/>
          <w:color w:val="000000"/>
          <w:sz w:val="20"/>
          <w:szCs w:val="20"/>
          <w:u w:val="single"/>
          <w:lang w:val="so-SO"/>
        </w:rPr>
      </w:pPr>
      <w:r w:rsidRPr="009B6D68">
        <w:rPr>
          <w:rFonts w:cs="Arial"/>
          <w:color w:val="000000"/>
          <w:sz w:val="20"/>
          <w:szCs w:val="20"/>
          <w:lang w:val="so-SO"/>
        </w:rPr>
        <w:t xml:space="preserve">Wakhtiga lagu bixiyay iyo adeegyada sharciga ah ee la bixiyay waxay ahaayeen kuwo xad dhaaf ah marka loo eego nooca falka ama dacwadda; </w:t>
      </w:r>
      <w:r w:rsidRPr="009B6D68">
        <w:rPr>
          <w:rFonts w:cs="Arial"/>
          <w:b/>
          <w:color w:val="000000"/>
          <w:sz w:val="20"/>
          <w:szCs w:val="20"/>
          <w:u w:val="single"/>
          <w:lang w:val="so-SO"/>
        </w:rPr>
        <w:t>ama</w:t>
      </w:r>
    </w:p>
    <w:p w14:paraId="2091B7D6" w14:textId="77777777" w:rsidR="00F943B7" w:rsidRPr="009B6D68" w:rsidRDefault="00F943B7">
      <w:pPr>
        <w:numPr>
          <w:ilvl w:val="0"/>
          <w:numId w:val="33"/>
        </w:numPr>
        <w:autoSpaceDE w:val="0"/>
        <w:autoSpaceDN w:val="0"/>
        <w:adjustRightInd w:val="0"/>
        <w:rPr>
          <w:rFonts w:cs="Arial"/>
          <w:color w:val="000000"/>
          <w:sz w:val="20"/>
          <w:szCs w:val="20"/>
          <w:lang w:val="so-SO"/>
        </w:rPr>
      </w:pPr>
      <w:r w:rsidRPr="009B6D68">
        <w:rPr>
          <w:rFonts w:cs="Arial"/>
          <w:color w:val="000000"/>
          <w:sz w:val="20"/>
          <w:szCs w:val="20"/>
          <w:lang w:val="so-SO"/>
        </w:rPr>
        <w:t xml:space="preserve">Qareenka ku matalaya ma uusan siin degmada macluumaadka ku habboon ogaysiiska codsiga </w:t>
      </w:r>
      <w:r w:rsidRPr="009B6D68">
        <w:rPr>
          <w:rFonts w:cs="Arial"/>
          <w:b/>
          <w:i/>
          <w:color w:val="000000"/>
          <w:sz w:val="20"/>
          <w:szCs w:val="20"/>
          <w:lang w:val="so-SO"/>
        </w:rPr>
        <w:t>nidaamka xuquuq dhowrka leh</w:t>
      </w:r>
      <w:r w:rsidRPr="009B6D68">
        <w:rPr>
          <w:rFonts w:cs="Arial"/>
          <w:color w:val="000000"/>
          <w:sz w:val="20"/>
          <w:szCs w:val="20"/>
          <w:lang w:val="so-SO"/>
        </w:rPr>
        <w:t xml:space="preserve"> sida lagu sifeeyay ciwaanka dacwadda.</w:t>
      </w:r>
    </w:p>
    <w:p w14:paraId="1146483D" w14:textId="77777777" w:rsidR="00D75CCD" w:rsidRPr="009B6D68" w:rsidRDefault="00D75CCD">
      <w:pPr>
        <w:autoSpaceDE w:val="0"/>
        <w:autoSpaceDN w:val="0"/>
        <w:adjustRightInd w:val="0"/>
        <w:rPr>
          <w:rFonts w:cs="Arial"/>
          <w:sz w:val="20"/>
          <w:szCs w:val="20"/>
          <w:lang w:val="so-SO"/>
        </w:rPr>
      </w:pPr>
      <w:r w:rsidRPr="009B6D68">
        <w:rPr>
          <w:rFonts w:cs="Arial"/>
          <w:color w:val="000000"/>
          <w:sz w:val="20"/>
          <w:szCs w:val="20"/>
          <w:lang w:val="so-SO"/>
        </w:rPr>
        <w:t>Si kastaba ha ahaatee, maxkamaddu ma dhimi karto khidmadaha haddii maxkamaddu ay ogaato in Gobolka ama dugsiga degmadu ay si aan macquul ahayn dib ugu dhigeen xallinta kama dambaysta ah ee tallaabada ama dacwadda ama ay jirto xad-gudub hoos yimaada xeerarka ilaalinta nidaamka ee Qaybta B ee IDEA.</w:t>
      </w:r>
    </w:p>
    <w:p w14:paraId="504E082D" w14:textId="77777777" w:rsidR="00034498" w:rsidRPr="009B6D68" w:rsidRDefault="00034498">
      <w:pPr>
        <w:autoSpaceDE w:val="0"/>
        <w:autoSpaceDN w:val="0"/>
        <w:adjustRightInd w:val="0"/>
        <w:rPr>
          <w:rFonts w:cs="Arial"/>
          <w:sz w:val="20"/>
          <w:szCs w:val="20"/>
          <w:lang w:val="so-SO"/>
        </w:rPr>
      </w:pPr>
    </w:p>
    <w:p w14:paraId="5C9C9324" w14:textId="77777777" w:rsidR="00034498" w:rsidRPr="009B6D68" w:rsidRDefault="00F54FFD" w:rsidP="00066288">
      <w:pPr>
        <w:pStyle w:val="Heading1"/>
        <w:rPr>
          <w:lang w:val="so-SO"/>
        </w:rPr>
      </w:pPr>
      <w:bookmarkStart w:id="57" w:name="_Toc265563641"/>
      <w:r w:rsidRPr="009B6D68">
        <w:rPr>
          <w:lang w:val="so-SO"/>
        </w:rPr>
        <w:lastRenderedPageBreak/>
        <w:t>NIDAAMKA MARKA LA TARBIYAYNAYO</w:t>
      </w:r>
      <w:bookmarkEnd w:id="57"/>
      <w:r w:rsidRPr="009B6D68">
        <w:rPr>
          <w:lang w:val="so-SO"/>
        </w:rPr>
        <w:t xml:space="preserve"> CARUURTA NAAFADA AH</w:t>
      </w:r>
    </w:p>
    <w:p w14:paraId="7DC5C263" w14:textId="77777777" w:rsidR="00256FE5" w:rsidRPr="009B6D68" w:rsidRDefault="006344F3" w:rsidP="00BE08DE">
      <w:pPr>
        <w:pStyle w:val="Heading2"/>
        <w:spacing w:before="0" w:line="220" w:lineRule="exact"/>
        <w:rPr>
          <w:sz w:val="24"/>
          <w:lang w:val="so-SO"/>
        </w:rPr>
      </w:pPr>
      <w:bookmarkStart w:id="58" w:name="_Toc265563642"/>
      <w:r w:rsidRPr="009B6D68">
        <w:rPr>
          <w:sz w:val="24"/>
          <w:lang w:val="so-SO"/>
        </w:rPr>
        <w:t>FIIRO GAAR AH</w:t>
      </w:r>
      <w:r w:rsidR="00256FE5" w:rsidRPr="009B6D68">
        <w:rPr>
          <w:sz w:val="24"/>
          <w:lang w:val="so-SO"/>
        </w:rPr>
        <w:t xml:space="preserve">: </w:t>
      </w:r>
      <w:r w:rsidRPr="009B6D68">
        <w:rPr>
          <w:sz w:val="24"/>
          <w:lang w:val="so-SO"/>
        </w:rPr>
        <w:t xml:space="preserve">QAYBTAN MA KHUSAYSO </w:t>
      </w:r>
      <w:r w:rsidR="006837D9" w:rsidRPr="009B6D68">
        <w:rPr>
          <w:sz w:val="24"/>
          <w:lang w:val="so-SO"/>
        </w:rPr>
        <w:t>CARURTA HIBADA</w:t>
      </w:r>
      <w:r w:rsidRPr="009B6D68">
        <w:rPr>
          <w:sz w:val="24"/>
          <w:lang w:val="so-SO"/>
        </w:rPr>
        <w:t xml:space="preserve"> </w:t>
      </w:r>
      <w:r w:rsidR="006837D9" w:rsidRPr="009B6D68">
        <w:rPr>
          <w:sz w:val="24"/>
          <w:lang w:val="so-SO"/>
        </w:rPr>
        <w:t>LEH.</w:t>
      </w:r>
      <w:r w:rsidR="00256FE5" w:rsidRPr="009B6D68">
        <w:rPr>
          <w:sz w:val="24"/>
          <w:lang w:val="so-SO"/>
        </w:rPr>
        <w:br/>
      </w:r>
    </w:p>
    <w:p w14:paraId="26BF48E7" w14:textId="77777777" w:rsidR="00034498" w:rsidRPr="009B6D68" w:rsidRDefault="00537ED2" w:rsidP="00BE08DE">
      <w:pPr>
        <w:pStyle w:val="Heading2"/>
        <w:spacing w:before="0" w:line="220" w:lineRule="exact"/>
        <w:rPr>
          <w:sz w:val="24"/>
          <w:lang w:val="so-SO"/>
        </w:rPr>
      </w:pPr>
      <w:r w:rsidRPr="009B6D68">
        <w:rPr>
          <w:sz w:val="24"/>
          <w:lang w:val="so-SO"/>
        </w:rPr>
        <w:t>MAAMULKA SHAQAALAHA DUGSIGA</w:t>
      </w:r>
      <w:bookmarkEnd w:id="58"/>
    </w:p>
    <w:p w14:paraId="135C7FFE" w14:textId="77777777" w:rsidR="00034498" w:rsidRPr="009B6D68" w:rsidRDefault="00034498">
      <w:pPr>
        <w:pStyle w:val="CFR"/>
        <w:rPr>
          <w:sz w:val="20"/>
          <w:lang w:val="so-SO"/>
        </w:rPr>
      </w:pPr>
      <w:r w:rsidRPr="009B6D68">
        <w:rPr>
          <w:sz w:val="20"/>
          <w:lang w:val="so-SO"/>
        </w:rPr>
        <w:t>34 CFR §300.530</w:t>
      </w:r>
    </w:p>
    <w:p w14:paraId="5EA6DDFB" w14:textId="77777777" w:rsidR="00034498" w:rsidRPr="009B6D68" w:rsidRDefault="00D274CB" w:rsidP="00A61BC1">
      <w:pPr>
        <w:pStyle w:val="Heading3"/>
        <w:spacing w:before="120"/>
        <w:rPr>
          <w:sz w:val="20"/>
          <w:szCs w:val="20"/>
          <w:lang w:val="so-SO"/>
        </w:rPr>
      </w:pPr>
      <w:r w:rsidRPr="009B6D68">
        <w:rPr>
          <w:sz w:val="20"/>
          <w:szCs w:val="20"/>
          <w:lang w:val="so-SO"/>
        </w:rPr>
        <w:t>Go, aanka</w:t>
      </w:r>
      <w:r w:rsidR="006837D9" w:rsidRPr="009B6D68">
        <w:rPr>
          <w:sz w:val="20"/>
          <w:szCs w:val="20"/>
          <w:lang w:val="so-SO"/>
        </w:rPr>
        <w:t xml:space="preserve"> kiis</w:t>
      </w:r>
      <w:r w:rsidR="00034498" w:rsidRPr="009B6D68">
        <w:rPr>
          <w:sz w:val="20"/>
          <w:szCs w:val="20"/>
          <w:lang w:val="so-SO"/>
        </w:rPr>
        <w:t>-</w:t>
      </w:r>
      <w:r w:rsidRPr="009B6D68">
        <w:rPr>
          <w:sz w:val="20"/>
          <w:szCs w:val="20"/>
          <w:lang w:val="so-SO"/>
        </w:rPr>
        <w:t>ilaa kiis</w:t>
      </w:r>
    </w:p>
    <w:p w14:paraId="429ED48E" w14:textId="77777777" w:rsidR="00D274CB" w:rsidRPr="009B6D68" w:rsidRDefault="00D274CB">
      <w:pPr>
        <w:autoSpaceDE w:val="0"/>
        <w:autoSpaceDN w:val="0"/>
        <w:adjustRightInd w:val="0"/>
        <w:rPr>
          <w:rFonts w:cs="Arial"/>
          <w:color w:val="000000"/>
          <w:sz w:val="20"/>
          <w:szCs w:val="20"/>
          <w:lang w:val="so-SO"/>
        </w:rPr>
      </w:pPr>
      <w:r w:rsidRPr="009B6D68">
        <w:rPr>
          <w:rFonts w:cs="Arial"/>
          <w:color w:val="000000"/>
          <w:sz w:val="20"/>
          <w:szCs w:val="20"/>
          <w:lang w:val="so-SO"/>
        </w:rPr>
        <w:t>Shaqaalaha dugsigu waxay u eegi karaan xaalad kasta oo gaar ah kiis-kiis markay go'aaminayaan in beddelka meelaynta, ee lagu sameeyay shuruudaha soo socda ee la xidhiidha anshaxa, ay ku habboon tahay ilmaha itaaldaran ee ku xad-gudbay xeerka anshaxa ardayga.</w:t>
      </w:r>
    </w:p>
    <w:p w14:paraId="624D146A" w14:textId="77777777" w:rsidR="00034498" w:rsidRPr="009B6D68" w:rsidRDefault="00034498" w:rsidP="00A61BC1">
      <w:pPr>
        <w:pStyle w:val="Heading3"/>
        <w:spacing w:before="120"/>
        <w:rPr>
          <w:sz w:val="20"/>
          <w:szCs w:val="20"/>
          <w:lang w:val="so-SO"/>
        </w:rPr>
      </w:pPr>
      <w:r w:rsidRPr="009B6D68">
        <w:rPr>
          <w:sz w:val="20"/>
          <w:szCs w:val="20"/>
          <w:lang w:val="so-SO"/>
        </w:rPr>
        <w:t>G</w:t>
      </w:r>
      <w:r w:rsidR="009E28C7" w:rsidRPr="009B6D68">
        <w:rPr>
          <w:sz w:val="20"/>
          <w:szCs w:val="20"/>
          <w:lang w:val="so-SO"/>
        </w:rPr>
        <w:t>uud</w:t>
      </w:r>
    </w:p>
    <w:p w14:paraId="421515A0" w14:textId="77777777" w:rsidR="00322822" w:rsidRPr="009B6D68" w:rsidRDefault="00322822">
      <w:pPr>
        <w:autoSpaceDE w:val="0"/>
        <w:autoSpaceDN w:val="0"/>
        <w:adjustRightInd w:val="0"/>
        <w:rPr>
          <w:rFonts w:cs="Arial"/>
          <w:color w:val="000000"/>
          <w:sz w:val="20"/>
          <w:szCs w:val="20"/>
          <w:lang w:val="so-SO"/>
        </w:rPr>
      </w:pPr>
      <w:r w:rsidRPr="009B6D68">
        <w:rPr>
          <w:rFonts w:cs="Arial"/>
          <w:color w:val="000000"/>
          <w:sz w:val="20"/>
          <w:szCs w:val="20"/>
          <w:lang w:val="so-SO"/>
        </w:rPr>
        <w:t xml:space="preserve">Ilaa xadka ay sidoo kale u qaadaan tallaabadan oo kale carruurta aan naafada ahayn, shaqaalaha dugsigu, wax aan ka badnayn </w:t>
      </w:r>
      <w:r w:rsidRPr="009B6D68">
        <w:rPr>
          <w:rFonts w:cs="Arial"/>
          <w:b/>
          <w:color w:val="000000"/>
          <w:sz w:val="20"/>
          <w:szCs w:val="20"/>
          <w:lang w:val="so-SO"/>
        </w:rPr>
        <w:t>10 maalmood oo isku xigta</w:t>
      </w:r>
      <w:r w:rsidRPr="009B6D68">
        <w:rPr>
          <w:rFonts w:cs="Arial"/>
          <w:color w:val="000000"/>
          <w:sz w:val="20"/>
          <w:szCs w:val="20"/>
          <w:lang w:val="so-SO"/>
        </w:rPr>
        <w:t xml:space="preserve">, waxay ka saari karaan ilmaha naafada ah ee ku xad-gudbay xeerka anshaxa ardayga meelaynta hadda ama iyada oo la geeyo goob waxbarasho oo ku meel gaadh ah oo ku meel gaadh ah, goob kale, ama ka joojin Shaqaalaha dugsigu waxa kale oo laga yaabaa inay ku soo rogaan ka saarid dheeraad ah ilmaha wax aan ka badnayn </w:t>
      </w:r>
      <w:r w:rsidRPr="009B6D68">
        <w:rPr>
          <w:rFonts w:cs="Arial"/>
          <w:b/>
          <w:color w:val="000000"/>
          <w:sz w:val="20"/>
          <w:szCs w:val="20"/>
          <w:lang w:val="so-SO"/>
        </w:rPr>
        <w:t>10 maalmood oo isku xigta</w:t>
      </w:r>
      <w:r w:rsidRPr="009B6D68">
        <w:rPr>
          <w:rFonts w:cs="Arial"/>
          <w:color w:val="000000"/>
          <w:sz w:val="20"/>
          <w:szCs w:val="20"/>
          <w:lang w:val="so-SO"/>
        </w:rPr>
        <w:t xml:space="preserve"> isla sannad dugsiyeedkaas dhacdooyinka kala duwan ee anshax-xumada, waa haddii ka saaristaasi aanay ka dhigan beddel meelayn (eeg </w:t>
      </w:r>
      <w:r w:rsidRPr="009B6D68">
        <w:rPr>
          <w:rFonts w:cs="Arial"/>
          <w:b/>
          <w:i/>
          <w:color w:val="000000"/>
          <w:sz w:val="20"/>
          <w:szCs w:val="20"/>
          <w:lang w:val="so-SO"/>
        </w:rPr>
        <w:t>cinwaank</w:t>
      </w:r>
      <w:r w:rsidR="000B342A" w:rsidRPr="009B6D68">
        <w:rPr>
          <w:rFonts w:cs="Arial"/>
          <w:b/>
          <w:i/>
          <w:color w:val="000000"/>
          <w:sz w:val="20"/>
          <w:szCs w:val="20"/>
          <w:lang w:val="so-SO"/>
        </w:rPr>
        <w:t>a Beddelka Meelaynta Sababo la xiriira</w:t>
      </w:r>
      <w:r w:rsidRPr="009B6D68">
        <w:rPr>
          <w:rFonts w:cs="Arial"/>
          <w:b/>
          <w:i/>
          <w:color w:val="000000"/>
          <w:sz w:val="20"/>
          <w:szCs w:val="20"/>
          <w:lang w:val="so-SO"/>
        </w:rPr>
        <w:t xml:space="preserve"> ka saarida Anshaxa</w:t>
      </w:r>
      <w:r w:rsidR="000B342A" w:rsidRPr="009B6D68">
        <w:rPr>
          <w:rFonts w:cs="Arial"/>
          <w:color w:val="000000"/>
          <w:sz w:val="20"/>
          <w:szCs w:val="20"/>
          <w:lang w:val="so-SO"/>
        </w:rPr>
        <w:t xml:space="preserve"> wixii qeerxitaan dheeraad ah</w:t>
      </w:r>
      <w:r w:rsidRPr="009B6D68">
        <w:rPr>
          <w:rFonts w:cs="Arial"/>
          <w:color w:val="000000"/>
          <w:sz w:val="20"/>
          <w:szCs w:val="20"/>
          <w:lang w:val="so-SO"/>
        </w:rPr>
        <w:t>).</w:t>
      </w:r>
    </w:p>
    <w:p w14:paraId="3DEB8347" w14:textId="77777777" w:rsidR="00244002" w:rsidRPr="009B6D68" w:rsidRDefault="00BB59A3">
      <w:pPr>
        <w:rPr>
          <w:rFonts w:cs="Arial"/>
          <w:sz w:val="20"/>
          <w:szCs w:val="20"/>
          <w:lang w:val="so-SO"/>
        </w:rPr>
      </w:pPr>
      <w:r w:rsidRPr="009B6D68">
        <w:rPr>
          <w:rFonts w:cs="Arial"/>
          <w:sz w:val="20"/>
          <w:szCs w:val="20"/>
          <w:lang w:val="so-SO"/>
        </w:rPr>
        <w:t xml:space="preserve">Marka ilmaha naafada ah laga saaro meelaynta uu hadda ku jiro ee wadarta </w:t>
      </w:r>
      <w:r w:rsidRPr="009B6D68">
        <w:rPr>
          <w:rFonts w:cs="Arial"/>
          <w:b/>
          <w:sz w:val="20"/>
          <w:szCs w:val="20"/>
          <w:lang w:val="so-SO"/>
        </w:rPr>
        <w:t>10 maalmood</w:t>
      </w:r>
      <w:r w:rsidRPr="009B6D68">
        <w:rPr>
          <w:rFonts w:cs="Arial"/>
          <w:sz w:val="20"/>
          <w:szCs w:val="20"/>
          <w:lang w:val="so-SO"/>
        </w:rPr>
        <w:t xml:space="preserve"> oo dugsiyeed isku mid ah sannad dugsiyeedka, degmadu waa in, maalmaha soo socda ee ka saarista sannad dugsiyeedkaas, ay bixiso adeegyo ilaa xadka loo baahan yahay. Hoosta ciwaan-hoosaadka </w:t>
      </w:r>
      <w:r w:rsidRPr="009B6D68">
        <w:rPr>
          <w:rFonts w:cs="Arial"/>
          <w:b/>
          <w:sz w:val="20"/>
          <w:szCs w:val="20"/>
          <w:lang w:val="so-SO"/>
        </w:rPr>
        <w:t>Adeegyada</w:t>
      </w:r>
      <w:r w:rsidRPr="009B6D68">
        <w:rPr>
          <w:rFonts w:cs="Arial"/>
          <w:sz w:val="20"/>
          <w:szCs w:val="20"/>
          <w:lang w:val="so-SO"/>
        </w:rPr>
        <w:t>.</w:t>
      </w:r>
    </w:p>
    <w:p w14:paraId="0F1800B4" w14:textId="77777777" w:rsidR="00034498" w:rsidRPr="009B6D68" w:rsidRDefault="00F92C70" w:rsidP="00A61BC1">
      <w:pPr>
        <w:pStyle w:val="Heading3"/>
        <w:spacing w:before="120"/>
        <w:rPr>
          <w:sz w:val="20"/>
          <w:szCs w:val="20"/>
          <w:lang w:val="so-SO"/>
        </w:rPr>
      </w:pPr>
      <w:r w:rsidRPr="009B6D68">
        <w:rPr>
          <w:sz w:val="20"/>
          <w:szCs w:val="20"/>
          <w:lang w:val="so-SO"/>
        </w:rPr>
        <w:t>Awood dheeraad ah</w:t>
      </w:r>
    </w:p>
    <w:p w14:paraId="26DFBEED" w14:textId="77777777" w:rsidR="005048AA" w:rsidRPr="009B6D68" w:rsidRDefault="005048AA">
      <w:pPr>
        <w:rPr>
          <w:rFonts w:cs="Arial"/>
          <w:sz w:val="20"/>
          <w:szCs w:val="20"/>
          <w:lang w:val="so-SO"/>
        </w:rPr>
      </w:pPr>
      <w:r w:rsidRPr="009B6D68">
        <w:rPr>
          <w:rFonts w:cs="Arial"/>
          <w:sz w:val="20"/>
          <w:szCs w:val="20"/>
          <w:lang w:val="so-SO"/>
        </w:rPr>
        <w:t xml:space="preserve">Haddii akhlaaqda ku xad-gudbay xeerka anshaxa ardaygu aanu ahayn mid muujinaya naafonimada ubadka (fiiri ciwaan-hoosaadka </w:t>
      </w:r>
      <w:r w:rsidRPr="009B6D68">
        <w:rPr>
          <w:rFonts w:cs="Arial"/>
          <w:b/>
          <w:sz w:val="20"/>
          <w:szCs w:val="20"/>
          <w:lang w:val="so-SO"/>
        </w:rPr>
        <w:t>go'aaminta caddaynta</w:t>
      </w:r>
      <w:r w:rsidRPr="009B6D68">
        <w:rPr>
          <w:rFonts w:cs="Arial"/>
          <w:sz w:val="20"/>
          <w:szCs w:val="20"/>
          <w:lang w:val="so-SO"/>
        </w:rPr>
        <w:t xml:space="preserve">) iyo beddelka edbinta meelaynta waxay ka badnaan doontaa </w:t>
      </w:r>
      <w:r w:rsidRPr="009B6D68">
        <w:rPr>
          <w:rFonts w:cs="Arial"/>
          <w:b/>
          <w:sz w:val="20"/>
          <w:szCs w:val="20"/>
          <w:lang w:val="so-SO"/>
        </w:rPr>
        <w:t>10 maalmo</w:t>
      </w:r>
      <w:r w:rsidRPr="009B6D68">
        <w:rPr>
          <w:rFonts w:cs="Arial"/>
          <w:sz w:val="20"/>
          <w:szCs w:val="20"/>
          <w:lang w:val="so-SO"/>
        </w:rPr>
        <w:t xml:space="preserve"> dugsiyeed oo isku xigta, shaqaalaha dugsigu waxay ku dabaqi karaan nidaamka edbinta ilmahaas. naafo ah si la mid ah iyo isla muddada ay siinayso carruurta aan itaaldarrada lahayn, marka laga reebo in dugsigu uu bixiyo adeegyada ubadkaas sida hoos lagu sheegay </w:t>
      </w:r>
      <w:r w:rsidRPr="009B6D68">
        <w:rPr>
          <w:rFonts w:cs="Arial"/>
          <w:b/>
          <w:sz w:val="20"/>
          <w:szCs w:val="20"/>
          <w:lang w:val="so-SO"/>
        </w:rPr>
        <w:t>Adeegyada</w:t>
      </w:r>
      <w:r w:rsidRPr="009B6D68">
        <w:rPr>
          <w:rFonts w:cs="Arial"/>
          <w:sz w:val="20"/>
          <w:szCs w:val="20"/>
          <w:lang w:val="so-SO"/>
        </w:rPr>
        <w:t>. Kooxda IEP ee ilmaha ayaa go'aamisa goobta waxbarasho ee ku meel gaadhka ah ee adeegyadan.</w:t>
      </w:r>
    </w:p>
    <w:p w14:paraId="70AC5326" w14:textId="77777777" w:rsidR="00034498" w:rsidRPr="009B6D68" w:rsidRDefault="00172049" w:rsidP="00A61BC1">
      <w:pPr>
        <w:pStyle w:val="Heading3"/>
        <w:spacing w:before="120"/>
        <w:rPr>
          <w:sz w:val="20"/>
          <w:szCs w:val="20"/>
          <w:lang w:val="so-SO"/>
        </w:rPr>
      </w:pPr>
      <w:r w:rsidRPr="009B6D68">
        <w:rPr>
          <w:sz w:val="20"/>
          <w:szCs w:val="20"/>
          <w:lang w:val="so-SO"/>
        </w:rPr>
        <w:t>Adeegyada</w:t>
      </w:r>
    </w:p>
    <w:p w14:paraId="1DFEDCD5" w14:textId="77777777" w:rsidR="00C97358" w:rsidRPr="009B6D68" w:rsidRDefault="00C97358">
      <w:pPr>
        <w:rPr>
          <w:rFonts w:cs="Arial"/>
          <w:sz w:val="20"/>
          <w:szCs w:val="20"/>
          <w:lang w:val="so-SO"/>
        </w:rPr>
      </w:pPr>
      <w:r w:rsidRPr="009B6D68">
        <w:rPr>
          <w:rFonts w:cs="Arial"/>
          <w:sz w:val="20"/>
          <w:szCs w:val="20"/>
          <w:lang w:val="so-SO"/>
        </w:rPr>
        <w:t xml:space="preserve">Degmo dugsiyeedka loogama baahna in ay bixiso adeegyada ubadka naafada ah ama ilmo aan itaal darnayn oo laga saaray meelaynta uu hadda ku jiro </w:t>
      </w:r>
      <w:r w:rsidRPr="009B6D68">
        <w:rPr>
          <w:rFonts w:cs="Arial"/>
          <w:b/>
          <w:sz w:val="20"/>
          <w:szCs w:val="20"/>
          <w:lang w:val="so-SO"/>
        </w:rPr>
        <w:t>10 maalmood</w:t>
      </w:r>
      <w:r w:rsidRPr="009B6D68">
        <w:rPr>
          <w:rFonts w:cs="Arial"/>
          <w:sz w:val="20"/>
          <w:szCs w:val="20"/>
          <w:lang w:val="so-SO"/>
        </w:rPr>
        <w:t xml:space="preserve"> dugsiyeed ama ka yar sanad dugsiyeedkaas.</w:t>
      </w:r>
    </w:p>
    <w:p w14:paraId="556A8CF4" w14:textId="77777777" w:rsidR="0016315E" w:rsidRPr="009B6D68" w:rsidRDefault="0016315E" w:rsidP="008A703E">
      <w:pPr>
        <w:rPr>
          <w:sz w:val="20"/>
          <w:szCs w:val="20"/>
          <w:lang w:val="so-SO"/>
        </w:rPr>
      </w:pPr>
      <w:r w:rsidRPr="009B6D68">
        <w:rPr>
          <w:sz w:val="20"/>
          <w:szCs w:val="20"/>
          <w:lang w:val="so-SO"/>
        </w:rPr>
        <w:t xml:space="preserve">Ilmo naafo ah oo laga saaray meesha uu hadda ku jiro in ka badan 10 maalmood oo dugsiyeedka oo aan dhaqanku muujinayn naafonimada ubadka (fiiri ciwaan-hoosaadka, </w:t>
      </w:r>
      <w:r w:rsidRPr="009B6D68">
        <w:rPr>
          <w:b/>
          <w:sz w:val="20"/>
          <w:szCs w:val="20"/>
          <w:lang w:val="so-SO"/>
        </w:rPr>
        <w:t>go'aaminta caddaynta</w:t>
      </w:r>
      <w:r w:rsidRPr="009B6D68">
        <w:rPr>
          <w:sz w:val="20"/>
          <w:szCs w:val="20"/>
          <w:lang w:val="so-SO"/>
        </w:rPr>
        <w:t>) ama laga saaray xaalado gaar ah (ee</w:t>
      </w:r>
      <w:r w:rsidR="000B342A" w:rsidRPr="009B6D68">
        <w:rPr>
          <w:sz w:val="20"/>
          <w:szCs w:val="20"/>
          <w:lang w:val="so-SO"/>
        </w:rPr>
        <w:t xml:space="preserve">g ciwaan-hoosaadka, </w:t>
      </w:r>
      <w:r w:rsidR="000B342A" w:rsidRPr="009B6D68">
        <w:rPr>
          <w:b/>
          <w:sz w:val="20"/>
          <w:szCs w:val="20"/>
          <w:lang w:val="so-SO"/>
        </w:rPr>
        <w:t>D</w:t>
      </w:r>
      <w:r w:rsidRPr="009B6D68">
        <w:rPr>
          <w:b/>
          <w:sz w:val="20"/>
          <w:szCs w:val="20"/>
          <w:lang w:val="so-SO"/>
        </w:rPr>
        <w:t>uruufaha</w:t>
      </w:r>
      <w:r w:rsidR="000B342A" w:rsidRPr="009B6D68">
        <w:rPr>
          <w:b/>
          <w:sz w:val="20"/>
          <w:szCs w:val="20"/>
          <w:lang w:val="so-SO"/>
        </w:rPr>
        <w:t xml:space="preserve"> Gaarka ah</w:t>
      </w:r>
      <w:r w:rsidRPr="009B6D68">
        <w:rPr>
          <w:sz w:val="20"/>
          <w:szCs w:val="20"/>
          <w:lang w:val="so-SO"/>
        </w:rPr>
        <w:t>) waa inay:</w:t>
      </w:r>
    </w:p>
    <w:p w14:paraId="73AE419B" w14:textId="77777777" w:rsidR="0066779C" w:rsidRPr="009B6D68" w:rsidRDefault="0066779C">
      <w:pPr>
        <w:numPr>
          <w:ilvl w:val="0"/>
          <w:numId w:val="67"/>
        </w:numPr>
        <w:autoSpaceDE w:val="0"/>
        <w:autoSpaceDN w:val="0"/>
        <w:adjustRightInd w:val="0"/>
        <w:rPr>
          <w:rFonts w:cs="Arial"/>
          <w:color w:val="000000"/>
          <w:sz w:val="20"/>
          <w:szCs w:val="20"/>
          <w:u w:val="single"/>
          <w:lang w:val="so-SO"/>
        </w:rPr>
      </w:pPr>
      <w:r w:rsidRPr="009B6D68">
        <w:rPr>
          <w:rFonts w:cs="Arial"/>
          <w:color w:val="000000"/>
          <w:sz w:val="20"/>
          <w:szCs w:val="20"/>
          <w:lang w:val="so-SO"/>
        </w:rPr>
        <w:t>Sii wad in aad hesho adeegyada waxbarashada (helo waxbarasho dadweyne oo bilaash ah oo ku habboon), si ay awood ugu siiso ubadka in uu sii wato ka qaybgalka manhajka waxbarashada guud, in kasta oo goob kale (taas oo laga yaabo in ay noqoto goob waxbarasho oo ku meel gaadh ah), iyo in uu horumar gaadho buuxinta yoolalka lagu dejiyay IEP-ga ubadka;</w:t>
      </w:r>
      <w:r w:rsidRPr="009B6D68">
        <w:rPr>
          <w:rFonts w:cs="Arial"/>
          <w:b/>
          <w:color w:val="000000"/>
          <w:sz w:val="20"/>
          <w:szCs w:val="20"/>
          <w:lang w:val="so-SO"/>
        </w:rPr>
        <w:t xml:space="preserve"> </w:t>
      </w:r>
      <w:r w:rsidRPr="009B6D68">
        <w:rPr>
          <w:rFonts w:cs="Arial"/>
          <w:b/>
          <w:color w:val="000000"/>
          <w:sz w:val="20"/>
          <w:szCs w:val="20"/>
          <w:u w:val="single"/>
          <w:lang w:val="so-SO"/>
        </w:rPr>
        <w:t>iyo</w:t>
      </w:r>
    </w:p>
    <w:p w14:paraId="7F17D6C2" w14:textId="77777777" w:rsidR="000D2CC0" w:rsidRPr="009B6D68" w:rsidRDefault="000D2CC0">
      <w:pPr>
        <w:numPr>
          <w:ilvl w:val="0"/>
          <w:numId w:val="67"/>
        </w:numPr>
        <w:autoSpaceDE w:val="0"/>
        <w:autoSpaceDN w:val="0"/>
        <w:adjustRightInd w:val="0"/>
        <w:rPr>
          <w:rFonts w:cs="Arial"/>
          <w:color w:val="000000"/>
          <w:sz w:val="20"/>
          <w:szCs w:val="20"/>
          <w:lang w:val="so-SO"/>
        </w:rPr>
      </w:pPr>
      <w:r w:rsidRPr="009B6D68">
        <w:rPr>
          <w:rFonts w:cs="Arial"/>
          <w:color w:val="000000"/>
          <w:sz w:val="20"/>
          <w:szCs w:val="20"/>
          <w:lang w:val="so-SO"/>
        </w:rPr>
        <w:t>Hel, sida ku habboon, qiimaynta hab-dhaqanka shaqaynaysa, iyo adeegyada dhexgalka habdhaqanka iyo wax ka beddelka, kuwaas oo loo qorsheeyay in lagu wajaho xad-gudubka dabeecadda si aanay mar kale u dhicin.</w:t>
      </w:r>
    </w:p>
    <w:p w14:paraId="5096CFA1" w14:textId="77777777" w:rsidR="00E05346" w:rsidRPr="009B6D68" w:rsidRDefault="00E05346">
      <w:pPr>
        <w:autoSpaceDE w:val="0"/>
        <w:autoSpaceDN w:val="0"/>
        <w:adjustRightInd w:val="0"/>
        <w:rPr>
          <w:rFonts w:cs="Arial"/>
          <w:color w:val="000000"/>
          <w:sz w:val="20"/>
          <w:szCs w:val="20"/>
          <w:lang w:val="so-SO"/>
        </w:rPr>
      </w:pPr>
      <w:r w:rsidRPr="009B6D68">
        <w:rPr>
          <w:rFonts w:cs="Arial"/>
          <w:color w:val="000000"/>
          <w:sz w:val="20"/>
          <w:szCs w:val="20"/>
          <w:lang w:val="so-SO"/>
        </w:rPr>
        <w:lastRenderedPageBreak/>
        <w:t xml:space="preserve">Ka dib marka ilmaha naafada ah laga saaro meelaynta uu hadda ku jiro </w:t>
      </w:r>
      <w:r w:rsidRPr="009B6D68">
        <w:rPr>
          <w:rFonts w:cs="Arial"/>
          <w:b/>
          <w:color w:val="000000"/>
          <w:sz w:val="20"/>
          <w:szCs w:val="20"/>
          <w:lang w:val="so-SO"/>
        </w:rPr>
        <w:t>10 maalmood</w:t>
      </w:r>
      <w:r w:rsidRPr="009B6D68">
        <w:rPr>
          <w:rFonts w:cs="Arial"/>
          <w:color w:val="000000"/>
          <w:sz w:val="20"/>
          <w:szCs w:val="20"/>
          <w:lang w:val="so-SO"/>
        </w:rPr>
        <w:t xml:space="preserve"> oo dugsiyeed isla sannad dugsiyeedkaas, iyo </w:t>
      </w:r>
      <w:r w:rsidRPr="009B6D68">
        <w:rPr>
          <w:rFonts w:cs="Arial"/>
          <w:b/>
          <w:color w:val="000000"/>
          <w:sz w:val="20"/>
          <w:szCs w:val="20"/>
          <w:u w:val="single"/>
          <w:lang w:val="so-SO"/>
        </w:rPr>
        <w:t>haddii</w:t>
      </w:r>
      <w:r w:rsidRPr="009B6D68">
        <w:rPr>
          <w:rFonts w:cs="Arial"/>
          <w:color w:val="000000"/>
          <w:sz w:val="20"/>
          <w:szCs w:val="20"/>
          <w:lang w:val="so-SO"/>
        </w:rPr>
        <w:t xml:space="preserve"> ka saarida hadda ay tahay </w:t>
      </w:r>
      <w:r w:rsidRPr="009B6D68">
        <w:rPr>
          <w:rFonts w:cs="Arial"/>
          <w:b/>
          <w:color w:val="000000"/>
          <w:sz w:val="20"/>
          <w:szCs w:val="20"/>
          <w:lang w:val="so-SO"/>
        </w:rPr>
        <w:t>10 maalmo</w:t>
      </w:r>
      <w:r w:rsidRPr="009B6D68">
        <w:rPr>
          <w:rFonts w:cs="Arial"/>
          <w:color w:val="000000"/>
          <w:sz w:val="20"/>
          <w:szCs w:val="20"/>
          <w:lang w:val="so-SO"/>
        </w:rPr>
        <w:t xml:space="preserve"> dugsiyeed oo isku xigta ama ka yar </w:t>
      </w:r>
      <w:r w:rsidRPr="009B6D68">
        <w:rPr>
          <w:rFonts w:cs="Arial"/>
          <w:b/>
          <w:color w:val="000000"/>
          <w:sz w:val="20"/>
          <w:szCs w:val="20"/>
          <w:lang w:val="so-SO"/>
        </w:rPr>
        <w:t>iyo</w:t>
      </w:r>
      <w:r w:rsidRPr="009B6D68">
        <w:rPr>
          <w:rFonts w:cs="Arial"/>
          <w:color w:val="000000"/>
          <w:sz w:val="20"/>
          <w:szCs w:val="20"/>
          <w:lang w:val="so-SO"/>
        </w:rPr>
        <w:t xml:space="preserve"> haddii ka saarista aysan ahayn beddelka meelaynta (hoos eeg qeexida), </w:t>
      </w:r>
      <w:r w:rsidRPr="009B6D68">
        <w:rPr>
          <w:rFonts w:cs="Arial"/>
          <w:b/>
          <w:color w:val="000000"/>
          <w:sz w:val="20"/>
          <w:szCs w:val="20"/>
          <w:lang w:val="so-SO"/>
        </w:rPr>
        <w:t>ka dibna</w:t>
      </w:r>
      <w:r w:rsidRPr="009B6D68">
        <w:rPr>
          <w:rFonts w:cs="Arial"/>
          <w:color w:val="000000"/>
          <w:sz w:val="20"/>
          <w:szCs w:val="20"/>
          <w:lang w:val="so-SO"/>
        </w:rPr>
        <w:t xml:space="preserve"> saraakiisha dugsiga, oo uu ku jiro maamulaha waxbarashada caadiga ah; agaasimaha waxbarashada gaarka ah ama agaasimaha agaasimaha ama wakiilo; iyo macalinka waxbarashada gaarka ah ee ubadka (K.A.R. 91-40-33(b)), go'aamiyaan ilaa xadka adeegyada loo baahan yahay si ilmuhu u sii wado ka qaybqaadashada manhajka waxbarashada guud, inkasta oo meel kale, iyo inuu horumar sameeyo. xagga buuxinta yoolalka lagu dejiyay IEP-ga ubadka.</w:t>
      </w:r>
    </w:p>
    <w:p w14:paraId="44A836C5" w14:textId="77777777" w:rsidR="00D435F2" w:rsidRPr="009B6D68" w:rsidRDefault="00D435F2">
      <w:pPr>
        <w:autoSpaceDE w:val="0"/>
        <w:autoSpaceDN w:val="0"/>
        <w:adjustRightInd w:val="0"/>
        <w:rPr>
          <w:rFonts w:cs="Arial"/>
          <w:color w:val="000000"/>
          <w:sz w:val="20"/>
          <w:szCs w:val="20"/>
          <w:lang w:val="so-SO"/>
        </w:rPr>
      </w:pPr>
      <w:r w:rsidRPr="009B6D68">
        <w:rPr>
          <w:rFonts w:cs="Arial"/>
          <w:color w:val="000000"/>
          <w:sz w:val="20"/>
          <w:szCs w:val="20"/>
          <w:lang w:val="so-SO"/>
        </w:rPr>
        <w:t xml:space="preserve">Haddii ka saarista ay tahay beddelka meelaynta (fiiri cinwaanka, </w:t>
      </w:r>
      <w:r w:rsidRPr="009B6D68">
        <w:rPr>
          <w:rFonts w:cs="Arial"/>
          <w:b/>
          <w:i/>
          <w:color w:val="000000"/>
          <w:sz w:val="20"/>
          <w:szCs w:val="20"/>
          <w:lang w:val="so-SO"/>
        </w:rPr>
        <w:t>B</w:t>
      </w:r>
      <w:r w:rsidR="008D473D" w:rsidRPr="009B6D68">
        <w:rPr>
          <w:rFonts w:cs="Arial"/>
          <w:b/>
          <w:i/>
          <w:color w:val="000000"/>
          <w:sz w:val="20"/>
          <w:szCs w:val="20"/>
          <w:lang w:val="so-SO"/>
        </w:rPr>
        <w:t>eddelka Meelaynta Sababo la xiriira ka</w:t>
      </w:r>
      <w:r w:rsidRPr="009B6D68">
        <w:rPr>
          <w:rFonts w:cs="Arial"/>
          <w:b/>
          <w:i/>
          <w:color w:val="000000"/>
          <w:sz w:val="20"/>
          <w:szCs w:val="20"/>
          <w:lang w:val="so-SO"/>
        </w:rPr>
        <w:t xml:space="preserve"> saarida Anshaxa</w:t>
      </w:r>
      <w:r w:rsidRPr="009B6D68">
        <w:rPr>
          <w:rFonts w:cs="Arial"/>
          <w:color w:val="000000"/>
          <w:sz w:val="20"/>
          <w:szCs w:val="20"/>
          <w:lang w:val="so-SO"/>
        </w:rPr>
        <w:t>), Kooxda IEP ee ubadka ayaa go'aamisa adeegyada ku habboon si ay awood ugu siiso ubadku inuu sii wato ka qaybgalka manhajka waxbarashada guud, inkasta oo goob kale (taas waxa laga yaabaa inay noqoto goob waxbarasho oo ku meel gaadh ah), iyo in horumar laga gaadho gaaritaanka yoolalka lagu dejiyay IEP-ga ubadka.</w:t>
      </w:r>
    </w:p>
    <w:p w14:paraId="0449F0E5" w14:textId="77777777" w:rsidR="00034498" w:rsidRPr="009B6D68" w:rsidRDefault="0064529A" w:rsidP="00A61BC1">
      <w:pPr>
        <w:pStyle w:val="Heading3"/>
        <w:spacing w:before="120"/>
        <w:rPr>
          <w:sz w:val="20"/>
          <w:szCs w:val="20"/>
          <w:lang w:val="so-SO"/>
        </w:rPr>
      </w:pPr>
      <w:r w:rsidRPr="009B6D68">
        <w:rPr>
          <w:sz w:val="20"/>
          <w:szCs w:val="20"/>
          <w:lang w:val="so-SO"/>
        </w:rPr>
        <w:t>Go, aanka</w:t>
      </w:r>
      <w:r w:rsidR="0055153D" w:rsidRPr="009B6D68">
        <w:rPr>
          <w:sz w:val="20"/>
          <w:szCs w:val="20"/>
          <w:lang w:val="so-SO"/>
        </w:rPr>
        <w:t xml:space="preserve"> muujint</w:t>
      </w:r>
      <w:r w:rsidR="004B16EA" w:rsidRPr="009B6D68">
        <w:rPr>
          <w:sz w:val="20"/>
          <w:szCs w:val="20"/>
          <w:lang w:val="so-SO"/>
        </w:rPr>
        <w:t>a</w:t>
      </w:r>
    </w:p>
    <w:p w14:paraId="23AB460D" w14:textId="77777777" w:rsidR="00A21966" w:rsidRPr="009B6D68" w:rsidRDefault="00A21966" w:rsidP="008A703E">
      <w:pPr>
        <w:rPr>
          <w:sz w:val="20"/>
          <w:szCs w:val="20"/>
          <w:lang w:val="so-SO"/>
        </w:rPr>
      </w:pPr>
      <w:r w:rsidRPr="009B6D68">
        <w:rPr>
          <w:b/>
          <w:sz w:val="20"/>
          <w:szCs w:val="20"/>
          <w:lang w:val="so-SO"/>
        </w:rPr>
        <w:t>10 maalmood</w:t>
      </w:r>
      <w:r w:rsidRPr="009B6D68">
        <w:rPr>
          <w:sz w:val="20"/>
          <w:szCs w:val="20"/>
          <w:lang w:val="so-SO"/>
        </w:rPr>
        <w:t xml:space="preserve"> gudahooda laga bilaabo go'aan kasta oo lagu bedelayo meelaynta ilmaha naafada ah sababtoo ah ku xadgudubka xeerka anshaxa ardayga (marka laga reebo ka saarida </w:t>
      </w:r>
      <w:r w:rsidRPr="009B6D68">
        <w:rPr>
          <w:b/>
          <w:sz w:val="20"/>
          <w:szCs w:val="20"/>
          <w:lang w:val="so-SO"/>
        </w:rPr>
        <w:t>10 maalmood</w:t>
      </w:r>
      <w:r w:rsidRPr="009B6D68">
        <w:rPr>
          <w:sz w:val="20"/>
          <w:szCs w:val="20"/>
          <w:lang w:val="so-SO"/>
        </w:rPr>
        <w:t xml:space="preserve"> oo isku xigta oo isku xigta ama ka yar oo aan bedelin meelayn) , dugsiga degmada, adiga, iyo xubnaha kale ee ay khusayso ee Kooxda IEP (sida aad go'aansateen adiga iyo degmada dugsi) waa in ay dib u eegaan dhammaan macluumaadka khuseeya faylka ardayga, oo ay ku jiraan IEP-ga ubadka, indha-indhaynta macalinka, iyo macluumaad kasta oo khuseeya oo ay bixiyeen inaad go'aamiso:</w:t>
      </w:r>
    </w:p>
    <w:p w14:paraId="7CAB37C9" w14:textId="77777777" w:rsidR="00550D68" w:rsidRPr="009B6D68" w:rsidRDefault="00550D68">
      <w:pPr>
        <w:numPr>
          <w:ilvl w:val="0"/>
          <w:numId w:val="22"/>
        </w:numPr>
        <w:tabs>
          <w:tab w:val="clear" w:pos="1440"/>
        </w:tabs>
        <w:autoSpaceDE w:val="0"/>
        <w:autoSpaceDN w:val="0"/>
        <w:adjustRightInd w:val="0"/>
        <w:ind w:left="720"/>
        <w:rPr>
          <w:rFonts w:cs="Arial"/>
          <w:color w:val="000000"/>
          <w:sz w:val="20"/>
          <w:szCs w:val="20"/>
          <w:lang w:val="so-SO"/>
        </w:rPr>
      </w:pPr>
      <w:r w:rsidRPr="009B6D68">
        <w:rPr>
          <w:rFonts w:cs="Arial"/>
          <w:color w:val="000000"/>
          <w:sz w:val="20"/>
          <w:szCs w:val="20"/>
          <w:lang w:val="so-SO"/>
        </w:rPr>
        <w:t xml:space="preserve">Haddii dhaqanka su'aasha laga hadlayo uu sababay, ama xiriir toos ah oo la taaban karo la lahaa, curyaannimada ubadka; </w:t>
      </w:r>
      <w:r w:rsidRPr="009B6D68">
        <w:rPr>
          <w:rFonts w:cs="Arial"/>
          <w:b/>
          <w:color w:val="000000"/>
          <w:sz w:val="20"/>
          <w:szCs w:val="20"/>
          <w:u w:val="single"/>
          <w:lang w:val="so-SO"/>
        </w:rPr>
        <w:t>ama</w:t>
      </w:r>
    </w:p>
    <w:p w14:paraId="4F881CC5" w14:textId="77777777" w:rsidR="00507F19" w:rsidRPr="009B6D68" w:rsidRDefault="00507F19">
      <w:pPr>
        <w:numPr>
          <w:ilvl w:val="0"/>
          <w:numId w:val="22"/>
        </w:numPr>
        <w:tabs>
          <w:tab w:val="clear" w:pos="1440"/>
        </w:tabs>
        <w:autoSpaceDE w:val="0"/>
        <w:autoSpaceDN w:val="0"/>
        <w:adjustRightInd w:val="0"/>
        <w:ind w:left="720"/>
        <w:rPr>
          <w:rFonts w:cs="Arial"/>
          <w:color w:val="000000"/>
          <w:sz w:val="20"/>
          <w:szCs w:val="20"/>
          <w:lang w:val="so-SO"/>
        </w:rPr>
      </w:pPr>
      <w:r w:rsidRPr="009B6D68">
        <w:rPr>
          <w:rFonts w:cs="Arial"/>
          <w:color w:val="000000"/>
          <w:sz w:val="20"/>
          <w:szCs w:val="20"/>
          <w:lang w:val="so-SO"/>
        </w:rPr>
        <w:t>Haddii hab-dhaqanka su'aashu ay tahay natiijada tooska ah ee degmada dugsigu ku guuldareystay inay hirgeliso IEP-ga ubadka.</w:t>
      </w:r>
    </w:p>
    <w:p w14:paraId="33C48A0F" w14:textId="77777777" w:rsidR="00BD2B1A" w:rsidRPr="009B6D68" w:rsidRDefault="00BD2B1A">
      <w:pPr>
        <w:autoSpaceDE w:val="0"/>
        <w:autoSpaceDN w:val="0"/>
        <w:adjustRightInd w:val="0"/>
        <w:rPr>
          <w:rFonts w:cs="Arial"/>
          <w:sz w:val="20"/>
          <w:szCs w:val="20"/>
          <w:lang w:val="so-SO"/>
        </w:rPr>
      </w:pPr>
      <w:r w:rsidRPr="009B6D68">
        <w:rPr>
          <w:rFonts w:cs="Arial"/>
          <w:sz w:val="20"/>
          <w:szCs w:val="20"/>
          <w:lang w:val="so-SO"/>
        </w:rPr>
        <w:t>Haddii degmada, adiga, iyo xubnaha kale ee ay khusayso ee kooxda IEP-ga ubadku go'aansadaan in mid ka mid ah shuruudahaas la buuxiyay, dhaqanka waa in la go'aamiyaa inuu yahay muujinta naafanimada ubadka.</w:t>
      </w:r>
    </w:p>
    <w:p w14:paraId="15F128C9" w14:textId="77777777" w:rsidR="007258DA" w:rsidRPr="009B6D68" w:rsidRDefault="007258DA">
      <w:pPr>
        <w:autoSpaceDE w:val="0"/>
        <w:autoSpaceDN w:val="0"/>
        <w:adjustRightInd w:val="0"/>
        <w:rPr>
          <w:rFonts w:cs="Arial"/>
          <w:sz w:val="20"/>
          <w:szCs w:val="20"/>
          <w:lang w:val="so-SO"/>
        </w:rPr>
      </w:pPr>
      <w:r w:rsidRPr="009B6D68">
        <w:rPr>
          <w:rFonts w:cs="Arial"/>
          <w:sz w:val="20"/>
          <w:szCs w:val="20"/>
          <w:lang w:val="so-SO"/>
        </w:rPr>
        <w:t>Haddii degmada, adiga, iyo xubnaha kale ee ay khusayso ee kooxda IEP-ga ubadku go'aamiyaan in hab-dhaqanka su'aashu ay tahay natiijada tooska ah ee dugsiga degmadu ku guul-darraystay hirgelinta IEP, degmadu waa inay si degdeg ah u qaaddaa tallaabo ay ku xallinayso cilladahaas.</w:t>
      </w:r>
    </w:p>
    <w:p w14:paraId="5FB6577F" w14:textId="77777777" w:rsidR="009E36F7" w:rsidRPr="009B6D68" w:rsidRDefault="009E36F7" w:rsidP="009E36F7">
      <w:pPr>
        <w:rPr>
          <w:lang w:val="so-SO"/>
        </w:rPr>
      </w:pPr>
      <w:r w:rsidRPr="009B6D68">
        <w:rPr>
          <w:rFonts w:cs="Arial"/>
          <w:b/>
          <w:bCs/>
          <w:sz w:val="20"/>
          <w:szCs w:val="20"/>
          <w:lang w:val="so-SO"/>
        </w:rPr>
        <w:t>Go'aaminta in habdhaqanku ahaa muujinta naafanimada ubadka</w:t>
      </w:r>
    </w:p>
    <w:p w14:paraId="714790FB" w14:textId="77777777" w:rsidR="002D6609" w:rsidRPr="009B6D68" w:rsidRDefault="002D6609" w:rsidP="008A703E">
      <w:pPr>
        <w:rPr>
          <w:sz w:val="20"/>
          <w:szCs w:val="20"/>
          <w:lang w:val="so-SO"/>
        </w:rPr>
      </w:pPr>
      <w:r w:rsidRPr="009B6D68">
        <w:rPr>
          <w:sz w:val="20"/>
          <w:szCs w:val="20"/>
          <w:lang w:val="so-SO"/>
        </w:rPr>
        <w:t>Haddii degmada, adiga, iyo xubnaha kale ee ay khusayso ee kooxda IEP go'aansato in dhaqanku ahaa muujinta naafanimada ubadka, kooxda IEP waa inay midkood:</w:t>
      </w:r>
    </w:p>
    <w:p w14:paraId="6191D1F6" w14:textId="77777777" w:rsidR="00E06E7D" w:rsidRPr="009B6D68" w:rsidRDefault="00E06E7D">
      <w:pPr>
        <w:numPr>
          <w:ilvl w:val="0"/>
          <w:numId w:val="23"/>
        </w:numPr>
        <w:tabs>
          <w:tab w:val="clear" w:pos="1440"/>
        </w:tabs>
        <w:autoSpaceDE w:val="0"/>
        <w:autoSpaceDN w:val="0"/>
        <w:adjustRightInd w:val="0"/>
        <w:ind w:left="720"/>
        <w:rPr>
          <w:rFonts w:cs="Arial"/>
          <w:color w:val="000000"/>
          <w:sz w:val="20"/>
          <w:szCs w:val="20"/>
          <w:lang w:val="so-SO"/>
        </w:rPr>
      </w:pPr>
      <w:r w:rsidRPr="009B6D68">
        <w:rPr>
          <w:rFonts w:cs="Arial"/>
          <w:color w:val="000000"/>
          <w:sz w:val="20"/>
          <w:szCs w:val="20"/>
          <w:lang w:val="so-SO"/>
        </w:rPr>
        <w:t xml:space="preserve">Samee qiimaynta habdhaqanka shaqaynaysa, ilaa ay degmadu samaynaysay qiimayn dhaqaneed ka hor inta aanay dhicin habdhaqanka keenay in la beddelo meelaynta, oo ay hirgeliso qorshaha dhexgalka akhlaaqda ee ilmaha; </w:t>
      </w:r>
      <w:r w:rsidRPr="009B6D68">
        <w:rPr>
          <w:rFonts w:cs="Arial"/>
          <w:b/>
          <w:color w:val="000000"/>
          <w:sz w:val="20"/>
          <w:szCs w:val="20"/>
          <w:u w:val="single"/>
          <w:lang w:val="so-SO"/>
        </w:rPr>
        <w:t>ama</w:t>
      </w:r>
    </w:p>
    <w:p w14:paraId="3230B00C" w14:textId="77777777" w:rsidR="00A458C4" w:rsidRPr="009B6D68" w:rsidRDefault="00A458C4" w:rsidP="00A458C4">
      <w:pPr>
        <w:numPr>
          <w:ilvl w:val="0"/>
          <w:numId w:val="23"/>
        </w:numPr>
        <w:tabs>
          <w:tab w:val="clear" w:pos="1440"/>
        </w:tabs>
        <w:autoSpaceDE w:val="0"/>
        <w:autoSpaceDN w:val="0"/>
        <w:adjustRightInd w:val="0"/>
        <w:ind w:left="720"/>
        <w:rPr>
          <w:rFonts w:cs="Arial"/>
          <w:color w:val="000000"/>
          <w:sz w:val="20"/>
          <w:szCs w:val="20"/>
          <w:lang w:val="so-SO"/>
        </w:rPr>
      </w:pPr>
      <w:r w:rsidRPr="009B6D68">
        <w:rPr>
          <w:rFonts w:cs="Arial"/>
          <w:color w:val="000000"/>
          <w:sz w:val="20"/>
          <w:szCs w:val="20"/>
          <w:lang w:val="so-SO"/>
        </w:rPr>
        <w:t>Haddii qorshaha wax ka qabadka dabeecadda mar hore la sameeyay, dib u eeg qorshaha dhexgalka dhaqanka, oo wax ka beddel, sida loo baahdo, si wax looga qabto dhaqanka.</w:t>
      </w:r>
      <w:r w:rsidR="00034498" w:rsidRPr="009B6D68">
        <w:rPr>
          <w:rFonts w:cs="Arial"/>
          <w:color w:val="000000"/>
          <w:sz w:val="20"/>
          <w:szCs w:val="20"/>
          <w:lang w:val="so-SO"/>
        </w:rPr>
        <w:t xml:space="preserve"> </w:t>
      </w:r>
    </w:p>
    <w:p w14:paraId="10DE827F" w14:textId="77777777" w:rsidR="00A93783" w:rsidRPr="009B6D68" w:rsidRDefault="00A93783">
      <w:pPr>
        <w:autoSpaceDE w:val="0"/>
        <w:autoSpaceDN w:val="0"/>
        <w:adjustRightInd w:val="0"/>
        <w:rPr>
          <w:rFonts w:cs="Arial"/>
          <w:color w:val="000000"/>
          <w:sz w:val="20"/>
          <w:szCs w:val="20"/>
          <w:lang w:val="so-SO"/>
        </w:rPr>
      </w:pPr>
      <w:r w:rsidRPr="009B6D68">
        <w:rPr>
          <w:rFonts w:cs="Arial"/>
          <w:color w:val="000000"/>
          <w:sz w:val="20"/>
          <w:szCs w:val="20"/>
          <w:lang w:val="so-SO"/>
        </w:rPr>
        <w:t xml:space="preserve">Marka laga reebo sida hoos lagu faahfaahiyay ciwaan hoosaadka </w:t>
      </w:r>
      <w:r w:rsidRPr="009B6D68">
        <w:rPr>
          <w:rFonts w:cs="Arial"/>
          <w:b/>
          <w:i/>
          <w:color w:val="000000"/>
          <w:sz w:val="20"/>
          <w:szCs w:val="20"/>
          <w:lang w:val="so-SO"/>
        </w:rPr>
        <w:t>Duruufaha gaarka ah</w:t>
      </w:r>
      <w:r w:rsidRPr="009B6D68">
        <w:rPr>
          <w:rFonts w:cs="Arial"/>
          <w:color w:val="000000"/>
          <w:sz w:val="20"/>
          <w:szCs w:val="20"/>
          <w:lang w:val="so-SO"/>
        </w:rPr>
        <w:t xml:space="preserve">, degmadu waa in ay ku celisaa ubadkaaga meelaynta laga saaray, ilaa adiga iyo degmadu ku heshiiyaan beddelka meelaynta taas oo qayb ka ah wax ka bedelka qorshaha faragelinta </w:t>
      </w:r>
      <w:r w:rsidR="00C1132F" w:rsidRPr="009B6D68">
        <w:rPr>
          <w:rFonts w:cs="Arial"/>
          <w:color w:val="000000"/>
          <w:sz w:val="20"/>
          <w:szCs w:val="20"/>
          <w:lang w:val="so-SO"/>
        </w:rPr>
        <w:t>dhaqanka.</w:t>
      </w:r>
    </w:p>
    <w:p w14:paraId="4340F636" w14:textId="77777777" w:rsidR="00034498" w:rsidRPr="009B6D68" w:rsidRDefault="00C1132F" w:rsidP="00A61BC1">
      <w:pPr>
        <w:pStyle w:val="Heading3"/>
        <w:spacing w:before="120"/>
        <w:rPr>
          <w:sz w:val="20"/>
          <w:szCs w:val="20"/>
          <w:lang w:val="so-SO"/>
        </w:rPr>
      </w:pPr>
      <w:r w:rsidRPr="009B6D68">
        <w:rPr>
          <w:sz w:val="20"/>
          <w:szCs w:val="20"/>
          <w:lang w:val="so-SO"/>
        </w:rPr>
        <w:t>Duruufaha gaarka ah</w:t>
      </w:r>
    </w:p>
    <w:p w14:paraId="2E3258AC" w14:textId="77777777" w:rsidR="005266B6" w:rsidRPr="009B6D68" w:rsidRDefault="005266B6" w:rsidP="008A703E">
      <w:pPr>
        <w:rPr>
          <w:sz w:val="20"/>
          <w:szCs w:val="20"/>
          <w:lang w:val="so-SO"/>
        </w:rPr>
      </w:pPr>
      <w:r w:rsidRPr="009B6D68">
        <w:rPr>
          <w:sz w:val="20"/>
          <w:szCs w:val="20"/>
          <w:lang w:val="so-SO"/>
        </w:rPr>
        <w:t>Haddi akhlaaqdaasi ay muujinayso naafonimada ubadkaaga iyo in kale, shaqaalaha dugsigu waxa laga yaabaa inay ka saaraan ardayga meel kale oo waxbarasho oo ku meel gaadh ah (waxaa go'aamiyay kooxda IEP ilmaha) wax aan ka badnayn 45 maalmood oo dugsiyeed, haddii ilmahaagu:</w:t>
      </w:r>
    </w:p>
    <w:p w14:paraId="5C809D44" w14:textId="77777777" w:rsidR="00391E7A" w:rsidRPr="009B6D68" w:rsidRDefault="00391E7A">
      <w:pPr>
        <w:numPr>
          <w:ilvl w:val="0"/>
          <w:numId w:val="14"/>
        </w:numPr>
        <w:autoSpaceDE w:val="0"/>
        <w:autoSpaceDN w:val="0"/>
        <w:adjustRightInd w:val="0"/>
        <w:rPr>
          <w:rFonts w:cs="Arial"/>
          <w:color w:val="000000"/>
          <w:sz w:val="20"/>
          <w:szCs w:val="20"/>
          <w:lang w:val="so-SO"/>
        </w:rPr>
      </w:pPr>
      <w:r w:rsidRPr="009B6D68">
        <w:rPr>
          <w:rFonts w:cs="Arial"/>
          <w:color w:val="000000"/>
          <w:sz w:val="20"/>
          <w:szCs w:val="20"/>
          <w:lang w:val="so-SO"/>
        </w:rPr>
        <w:t>Sita hub (eeg qeexida hoose) dugsiga ama ku haysta hub dugsiga dhexdiisa, dhismaha dugsiga, ama hawl dugsiyeedka hoos yimaada awoodda Hay'adda Waxbarashada Gobolka ama degmada dugsi;</w:t>
      </w:r>
    </w:p>
    <w:p w14:paraId="4D1E314A" w14:textId="77777777" w:rsidR="00E8644D" w:rsidRPr="009B6D68" w:rsidRDefault="00E8644D">
      <w:pPr>
        <w:numPr>
          <w:ilvl w:val="0"/>
          <w:numId w:val="14"/>
        </w:numPr>
        <w:autoSpaceDE w:val="0"/>
        <w:autoSpaceDN w:val="0"/>
        <w:adjustRightInd w:val="0"/>
        <w:rPr>
          <w:rFonts w:cs="Arial"/>
          <w:color w:val="000000"/>
          <w:sz w:val="20"/>
          <w:szCs w:val="20"/>
          <w:lang w:val="so-SO"/>
        </w:rPr>
      </w:pPr>
      <w:r w:rsidRPr="009B6D68">
        <w:rPr>
          <w:rFonts w:cs="Arial"/>
          <w:color w:val="000000"/>
          <w:sz w:val="20"/>
          <w:szCs w:val="20"/>
          <w:lang w:val="so-SO"/>
        </w:rPr>
        <w:lastRenderedPageBreak/>
        <w:t>Isagoo og inuu haysto ama isticmaalo daroogo sharci darro ah (eeg qeexida hoose), ama iibiya ama dalbado iibinta walaxda la xakameeyey, (eeg qeexida hoose), markaad dugsiga joogto, dhismaha dugsiga, ama hawlaha dugsiga ee hoos yimaada xukunka Gobolka. Hay'adda Waxbarashada ama degmo dugsiyeed; ama</w:t>
      </w:r>
    </w:p>
    <w:p w14:paraId="1A55B9D4" w14:textId="77777777" w:rsidR="00DB6D63" w:rsidRPr="009B6D68" w:rsidRDefault="00573EFB">
      <w:pPr>
        <w:numPr>
          <w:ilvl w:val="0"/>
          <w:numId w:val="14"/>
        </w:numPr>
        <w:autoSpaceDE w:val="0"/>
        <w:autoSpaceDN w:val="0"/>
        <w:adjustRightInd w:val="0"/>
        <w:rPr>
          <w:rFonts w:cs="Arial"/>
          <w:color w:val="000000"/>
          <w:sz w:val="20"/>
          <w:szCs w:val="20"/>
          <w:lang w:val="so-SO"/>
        </w:rPr>
      </w:pPr>
      <w:r w:rsidRPr="009B6D68">
        <w:rPr>
          <w:rFonts w:cs="Arial"/>
          <w:color w:val="000000"/>
          <w:sz w:val="20"/>
          <w:szCs w:val="20"/>
          <w:lang w:val="so-SO"/>
        </w:rPr>
        <w:t>Uu u geystay dhaawac halis ah oo jireed (eeg qeexida hoose) qof kale inta uu joogo dugsiga, dhismaha dugsiga, ama hawl dugsi oo hoos timaada awoodda Hay'adda Waxbarashada Gobolka ama degmada dugsi.</w:t>
      </w:r>
    </w:p>
    <w:p w14:paraId="65C6BA9A" w14:textId="77777777" w:rsidR="00034498" w:rsidRPr="009B6D68" w:rsidRDefault="000A3718" w:rsidP="00A61BC1">
      <w:pPr>
        <w:pStyle w:val="Heading3"/>
        <w:spacing w:before="120"/>
        <w:rPr>
          <w:sz w:val="20"/>
          <w:szCs w:val="20"/>
          <w:lang w:val="so-SO"/>
        </w:rPr>
      </w:pPr>
      <w:r w:rsidRPr="009B6D68">
        <w:rPr>
          <w:sz w:val="20"/>
          <w:szCs w:val="20"/>
          <w:lang w:val="so-SO"/>
        </w:rPr>
        <w:t>Qeexitaan</w:t>
      </w:r>
      <w:r w:rsidR="00034498" w:rsidRPr="009B6D68">
        <w:rPr>
          <w:sz w:val="20"/>
          <w:szCs w:val="20"/>
          <w:lang w:val="so-SO"/>
        </w:rPr>
        <w:t xml:space="preserve"> </w:t>
      </w:r>
    </w:p>
    <w:p w14:paraId="13F195D1" w14:textId="77777777" w:rsidR="00B47469" w:rsidRPr="009B6D68" w:rsidRDefault="00B47469">
      <w:pPr>
        <w:autoSpaceDE w:val="0"/>
        <w:autoSpaceDN w:val="0"/>
        <w:adjustRightInd w:val="0"/>
        <w:rPr>
          <w:rFonts w:cs="Arial"/>
          <w:color w:val="000000"/>
          <w:sz w:val="20"/>
          <w:szCs w:val="20"/>
          <w:lang w:val="so-SO"/>
        </w:rPr>
      </w:pPr>
      <w:r w:rsidRPr="009B6D68">
        <w:rPr>
          <w:rFonts w:cs="Arial"/>
          <w:i/>
          <w:iCs/>
          <w:color w:val="000000"/>
          <w:sz w:val="20"/>
          <w:szCs w:val="20"/>
          <w:lang w:val="so-SO"/>
        </w:rPr>
        <w:t>Walaxda la kantaroolay macnaheedu waa daroogo ama walax kale oo lagu aqoonsaday jadwalka I, II, III, IV, ama V ee qaybta 202(c) ee sharciga walxaha la kantaroolay (21 U.S.C. 812(c)).</w:t>
      </w:r>
    </w:p>
    <w:p w14:paraId="360D2DAC" w14:textId="77777777" w:rsidR="00084FAF" w:rsidRPr="009B6D68" w:rsidRDefault="00100933">
      <w:pPr>
        <w:autoSpaceDE w:val="0"/>
        <w:autoSpaceDN w:val="0"/>
        <w:adjustRightInd w:val="0"/>
        <w:rPr>
          <w:rFonts w:cs="Arial"/>
          <w:color w:val="000000"/>
          <w:sz w:val="20"/>
          <w:szCs w:val="20"/>
          <w:lang w:val="so-SO"/>
        </w:rPr>
      </w:pPr>
      <w:r w:rsidRPr="009B6D68">
        <w:rPr>
          <w:rFonts w:cs="Arial"/>
          <w:i/>
          <w:iCs/>
          <w:color w:val="000000"/>
          <w:sz w:val="20"/>
          <w:szCs w:val="20"/>
          <w:lang w:val="so-SO"/>
        </w:rPr>
        <w:t>Daroogada sharci darrada ah macnaheedu waa walax la xakameeyey; laakiin kuma jiraan walaxda la kontoroolo ee si sharci ah loo haysto ama loo isticmaalo kormeerka xirfadle daryeel-caafimaad oo shati u haysta ama si sharci ah loo haysto ama loo isticmaalo awood kasta oo kale oo hoos timaada Xeerkaas ama wax kasta oo kale oo sharciga Federaalka ah.</w:t>
      </w:r>
    </w:p>
    <w:p w14:paraId="329DE28C" w14:textId="77777777" w:rsidR="007D43D5" w:rsidRPr="009B6D68" w:rsidRDefault="007D43D5">
      <w:pPr>
        <w:autoSpaceDE w:val="0"/>
        <w:autoSpaceDN w:val="0"/>
        <w:adjustRightInd w:val="0"/>
        <w:rPr>
          <w:rFonts w:cs="Arial"/>
          <w:color w:val="000000"/>
          <w:sz w:val="20"/>
          <w:szCs w:val="20"/>
          <w:lang w:val="so-SO"/>
        </w:rPr>
      </w:pPr>
      <w:r w:rsidRPr="009B6D68">
        <w:rPr>
          <w:rFonts w:cs="Arial"/>
          <w:i/>
          <w:iCs/>
          <w:color w:val="000000"/>
          <w:sz w:val="20"/>
          <w:szCs w:val="20"/>
          <w:lang w:val="so-SO"/>
        </w:rPr>
        <w:t>Dhaawac halis ah oo jidheed waxa uu leeyahay macnaha la siiyay ereyga ''dhaawac jidheed oo daran'' sida hoos timaada cutubka (3) ee farqada (h) ee qaybta 1365 ee ciwaanka 18, Xeerka Maraykanka.</w:t>
      </w:r>
    </w:p>
    <w:p w14:paraId="6E08DE23" w14:textId="77777777" w:rsidR="00FB3A34" w:rsidRPr="009B6D68" w:rsidRDefault="00FB3A34">
      <w:pPr>
        <w:autoSpaceDE w:val="0"/>
        <w:autoSpaceDN w:val="0"/>
        <w:adjustRightInd w:val="0"/>
        <w:rPr>
          <w:rFonts w:cs="Arial"/>
          <w:color w:val="000000"/>
          <w:sz w:val="20"/>
          <w:szCs w:val="20"/>
          <w:lang w:val="so-SO"/>
        </w:rPr>
      </w:pPr>
      <w:r w:rsidRPr="009B6D68">
        <w:rPr>
          <w:rFonts w:cs="Arial"/>
          <w:i/>
          <w:iCs/>
          <w:color w:val="000000"/>
          <w:sz w:val="20"/>
          <w:szCs w:val="20"/>
          <w:lang w:val="so-SO"/>
        </w:rPr>
        <w:t>Hubku wuxuu leeyahay macnaha la siiyay ereyga ''hubka khatarta ah'' ee hoos yimaada cutubka (2) ee farqada koowaad (g) ee qaybta 930 ee ciwaanka 18, Xeerka Maraykanka.</w:t>
      </w:r>
    </w:p>
    <w:p w14:paraId="653ED747" w14:textId="77777777" w:rsidR="00034498" w:rsidRPr="009B6D68" w:rsidRDefault="000C3097" w:rsidP="00A61BC1">
      <w:pPr>
        <w:pStyle w:val="Heading3"/>
        <w:spacing w:before="120"/>
        <w:rPr>
          <w:sz w:val="20"/>
          <w:szCs w:val="20"/>
          <w:lang w:val="so-SO"/>
        </w:rPr>
      </w:pPr>
      <w:r w:rsidRPr="009B6D68">
        <w:rPr>
          <w:sz w:val="20"/>
          <w:szCs w:val="20"/>
          <w:lang w:val="so-SO"/>
        </w:rPr>
        <w:t>Ogeysiiska</w:t>
      </w:r>
    </w:p>
    <w:p w14:paraId="36D5B4A8" w14:textId="77777777" w:rsidR="008429C0" w:rsidRPr="009B6D68" w:rsidRDefault="008429C0">
      <w:pPr>
        <w:autoSpaceDE w:val="0"/>
        <w:autoSpaceDN w:val="0"/>
        <w:adjustRightInd w:val="0"/>
        <w:rPr>
          <w:rFonts w:cs="Arial"/>
          <w:color w:val="000000"/>
          <w:sz w:val="20"/>
          <w:szCs w:val="20"/>
          <w:lang w:val="so-SO"/>
        </w:rPr>
      </w:pPr>
      <w:r w:rsidRPr="009B6D68">
        <w:rPr>
          <w:rFonts w:cs="Arial"/>
          <w:color w:val="000000"/>
          <w:sz w:val="20"/>
          <w:szCs w:val="20"/>
          <w:lang w:val="so-SO"/>
        </w:rPr>
        <w:t>Taariikhda ay gaadho go'aanka ah in la sameeyo ka saarid taas oo ah beddelka meelaynta ilmahaaga sababta oo ah ku xadgudubka xeerka anshaxa ardayga, degmadu waa in ay ku wargelisaa go'aankaas, oo ay ku siiso ogaysiis dhawris habraac ah.</w:t>
      </w:r>
    </w:p>
    <w:p w14:paraId="3F806028" w14:textId="77777777" w:rsidR="00034498" w:rsidRPr="009B6D68" w:rsidRDefault="00966042" w:rsidP="00BE08DE">
      <w:pPr>
        <w:pStyle w:val="Heading2"/>
        <w:spacing w:before="0" w:line="220" w:lineRule="exact"/>
        <w:rPr>
          <w:sz w:val="24"/>
          <w:lang w:val="so-SO"/>
        </w:rPr>
      </w:pPr>
      <w:bookmarkStart w:id="59" w:name="_Toc265563643"/>
      <w:r w:rsidRPr="009B6D68">
        <w:rPr>
          <w:sz w:val="24"/>
          <w:lang w:val="so-SO"/>
        </w:rPr>
        <w:t>ISBEDELKA MEELAYNTA SABABO LAXIR</w:t>
      </w:r>
      <w:bookmarkEnd w:id="59"/>
      <w:r w:rsidRPr="009B6D68">
        <w:rPr>
          <w:sz w:val="24"/>
          <w:lang w:val="so-SO"/>
        </w:rPr>
        <w:t>IIRA EDBINTA CARUURTA</w:t>
      </w:r>
    </w:p>
    <w:p w14:paraId="3AF5B12E" w14:textId="77777777" w:rsidR="00034498" w:rsidRPr="009B6D68" w:rsidRDefault="00034498">
      <w:pPr>
        <w:pStyle w:val="CFR"/>
        <w:rPr>
          <w:sz w:val="20"/>
          <w:lang w:val="so-SO"/>
        </w:rPr>
      </w:pPr>
      <w:r w:rsidRPr="009B6D68">
        <w:rPr>
          <w:sz w:val="20"/>
          <w:lang w:val="so-SO"/>
        </w:rPr>
        <w:t>34 CFR §300.536</w:t>
      </w:r>
    </w:p>
    <w:p w14:paraId="7E9AF298" w14:textId="77777777" w:rsidR="0078505A" w:rsidRPr="009B6D68" w:rsidRDefault="0078505A" w:rsidP="008A703E">
      <w:pPr>
        <w:rPr>
          <w:sz w:val="20"/>
          <w:szCs w:val="20"/>
          <w:lang w:val="so-SO"/>
        </w:rPr>
      </w:pPr>
      <w:r w:rsidRPr="009B6D68">
        <w:rPr>
          <w:sz w:val="20"/>
          <w:szCs w:val="20"/>
          <w:lang w:val="so-SO"/>
        </w:rPr>
        <w:t>Ka saarida ubadkaaga naafada ah meelaynta waxbarasho ee ilmahaaga hadda waa beddelka meelaynta haddii:</w:t>
      </w:r>
    </w:p>
    <w:p w14:paraId="1959BCF6" w14:textId="77777777" w:rsidR="004074E6" w:rsidRPr="009B6D68" w:rsidRDefault="004074E6">
      <w:pPr>
        <w:numPr>
          <w:ilvl w:val="0"/>
          <w:numId w:val="16"/>
        </w:numPr>
        <w:autoSpaceDE w:val="0"/>
        <w:autoSpaceDN w:val="0"/>
        <w:adjustRightInd w:val="0"/>
        <w:rPr>
          <w:rFonts w:cs="Arial"/>
          <w:color w:val="000000"/>
          <w:sz w:val="20"/>
          <w:szCs w:val="20"/>
          <w:lang w:val="so-SO"/>
        </w:rPr>
      </w:pPr>
      <w:r w:rsidRPr="009B6D68">
        <w:rPr>
          <w:rFonts w:cs="Arial"/>
          <w:color w:val="000000"/>
          <w:sz w:val="20"/>
          <w:szCs w:val="20"/>
          <w:lang w:val="so-SO"/>
        </w:rPr>
        <w:t xml:space="preserve">Ka saarida ayaa ah in kabadan 10 maalmood oo iskuul ah oo isku xigta; </w:t>
      </w:r>
      <w:r w:rsidRPr="009B6D68">
        <w:rPr>
          <w:rFonts w:cs="Arial"/>
          <w:b/>
          <w:color w:val="000000"/>
          <w:sz w:val="20"/>
          <w:szCs w:val="20"/>
          <w:u w:val="single"/>
          <w:lang w:val="so-SO"/>
        </w:rPr>
        <w:t>ama</w:t>
      </w:r>
    </w:p>
    <w:p w14:paraId="22B2FA11" w14:textId="77777777" w:rsidR="004074E6" w:rsidRPr="009B6D68" w:rsidRDefault="004074E6" w:rsidP="008A703E">
      <w:pPr>
        <w:pStyle w:val="ListParagraph"/>
        <w:numPr>
          <w:ilvl w:val="0"/>
          <w:numId w:val="16"/>
        </w:numPr>
        <w:rPr>
          <w:sz w:val="20"/>
          <w:szCs w:val="20"/>
          <w:lang w:val="so-SO"/>
        </w:rPr>
      </w:pPr>
      <w:r w:rsidRPr="009B6D68">
        <w:rPr>
          <w:sz w:val="20"/>
          <w:szCs w:val="20"/>
          <w:lang w:val="so-SO"/>
        </w:rPr>
        <w:t>Ilmahaaga waxa lagu sameeyay ka saarid xidhiidhsan oo ka dhigan qaab sababtoo ah:</w:t>
      </w:r>
    </w:p>
    <w:p w14:paraId="473029B4" w14:textId="77777777" w:rsidR="00AE03AF" w:rsidRPr="009B6D68" w:rsidRDefault="00AE03AF">
      <w:pPr>
        <w:numPr>
          <w:ilvl w:val="1"/>
          <w:numId w:val="16"/>
        </w:numPr>
        <w:tabs>
          <w:tab w:val="clear" w:pos="1440"/>
        </w:tabs>
        <w:autoSpaceDE w:val="0"/>
        <w:autoSpaceDN w:val="0"/>
        <w:adjustRightInd w:val="0"/>
        <w:ind w:left="1080"/>
        <w:rPr>
          <w:rFonts w:cs="Arial"/>
          <w:color w:val="000000"/>
          <w:sz w:val="20"/>
          <w:szCs w:val="20"/>
          <w:lang w:val="so-SO"/>
        </w:rPr>
      </w:pPr>
      <w:r w:rsidRPr="009B6D68">
        <w:rPr>
          <w:rFonts w:cs="Arial"/>
          <w:color w:val="000000"/>
          <w:sz w:val="20"/>
          <w:szCs w:val="20"/>
          <w:lang w:val="so-SO"/>
        </w:rPr>
        <w:t>Taxanaha ka saarista wadarta in ka badan 10 maalmo dugsiyeed sanad dugsiyeedka;</w:t>
      </w:r>
    </w:p>
    <w:p w14:paraId="1DBCBBD4" w14:textId="77777777" w:rsidR="00F109FC" w:rsidRPr="009B6D68" w:rsidRDefault="002F13E5" w:rsidP="002F13E5">
      <w:pPr>
        <w:numPr>
          <w:ilvl w:val="1"/>
          <w:numId w:val="16"/>
        </w:numPr>
        <w:tabs>
          <w:tab w:val="clear" w:pos="1440"/>
        </w:tabs>
        <w:autoSpaceDE w:val="0"/>
        <w:autoSpaceDN w:val="0"/>
        <w:adjustRightInd w:val="0"/>
        <w:ind w:left="1080"/>
        <w:rPr>
          <w:rFonts w:cs="Arial"/>
          <w:color w:val="000000"/>
          <w:sz w:val="20"/>
          <w:szCs w:val="20"/>
          <w:lang w:val="so-SO"/>
        </w:rPr>
      </w:pPr>
      <w:r w:rsidRPr="009B6D68">
        <w:rPr>
          <w:rFonts w:cs="Arial"/>
          <w:color w:val="000000"/>
          <w:sz w:val="20"/>
          <w:szCs w:val="20"/>
          <w:lang w:val="so-SO"/>
        </w:rPr>
        <w:t xml:space="preserve">Dhaqanka ilmahaagu wuxuu si la mid ah ula mid yahay dabeecadda ilmaha ee dhacdooyinkii hore ee ka dhashay taxanaha ka saarista; </w:t>
      </w:r>
      <w:r w:rsidRPr="009B6D68">
        <w:rPr>
          <w:rFonts w:cs="Arial"/>
          <w:b/>
          <w:color w:val="000000"/>
          <w:sz w:val="20"/>
          <w:szCs w:val="20"/>
          <w:u w:val="single"/>
          <w:lang w:val="so-SO"/>
        </w:rPr>
        <w:t>iyo</w:t>
      </w:r>
      <w:r w:rsidRPr="009B6D68">
        <w:rPr>
          <w:rFonts w:cs="Arial"/>
          <w:color w:val="000000"/>
          <w:sz w:val="20"/>
          <w:szCs w:val="20"/>
          <w:lang w:val="so-SO"/>
        </w:rPr>
        <w:t xml:space="preserve"> </w:t>
      </w:r>
      <w:r w:rsidR="00034498" w:rsidRPr="009B6D68">
        <w:rPr>
          <w:rFonts w:cs="Arial"/>
          <w:color w:val="000000"/>
          <w:sz w:val="20"/>
          <w:szCs w:val="20"/>
          <w:lang w:val="so-SO"/>
        </w:rPr>
        <w:t xml:space="preserve"> </w:t>
      </w:r>
    </w:p>
    <w:p w14:paraId="6C7E7AE5" w14:textId="77777777" w:rsidR="001A42C4" w:rsidRPr="009B6D68" w:rsidRDefault="001A42C4">
      <w:pPr>
        <w:numPr>
          <w:ilvl w:val="1"/>
          <w:numId w:val="16"/>
        </w:numPr>
        <w:tabs>
          <w:tab w:val="clear" w:pos="1440"/>
        </w:tabs>
        <w:autoSpaceDE w:val="0"/>
        <w:autoSpaceDN w:val="0"/>
        <w:adjustRightInd w:val="0"/>
        <w:ind w:left="1080"/>
        <w:rPr>
          <w:rFonts w:cs="Arial"/>
          <w:color w:val="000000"/>
          <w:sz w:val="20"/>
          <w:szCs w:val="20"/>
          <w:lang w:val="so-SO"/>
        </w:rPr>
      </w:pPr>
      <w:r w:rsidRPr="009B6D68">
        <w:rPr>
          <w:rFonts w:cs="Arial"/>
          <w:color w:val="000000"/>
          <w:sz w:val="20"/>
          <w:szCs w:val="20"/>
          <w:lang w:val="so-SO"/>
        </w:rPr>
        <w:t>Arrimaha dheeraadka ah sida dhererka ka saarista kasta, wadarta wakhtiga ilmahaaga laga saaray, iyo u dhawaanshaha ka saarista midba midka kale.</w:t>
      </w:r>
    </w:p>
    <w:p w14:paraId="4B3D9CF3" w14:textId="77777777" w:rsidR="00FF0C90" w:rsidRPr="009B6D68" w:rsidRDefault="00FF0C90">
      <w:pPr>
        <w:autoSpaceDE w:val="0"/>
        <w:autoSpaceDN w:val="0"/>
        <w:adjustRightInd w:val="0"/>
        <w:rPr>
          <w:rFonts w:cs="Arial"/>
          <w:color w:val="000000"/>
          <w:sz w:val="20"/>
          <w:szCs w:val="20"/>
          <w:lang w:val="so-SO"/>
        </w:rPr>
      </w:pPr>
      <w:r w:rsidRPr="009B6D68">
        <w:rPr>
          <w:rFonts w:cs="Arial"/>
          <w:color w:val="000000"/>
          <w:sz w:val="20"/>
          <w:szCs w:val="20"/>
          <w:lang w:val="so-SO"/>
        </w:rPr>
        <w:t>Haddi qaabka ka saarista uu yahay bedelka meelaynta waxaa go'aamiya xaalad- kiis-kiis dugsiga degmada iyo, haddii laga horyimaado, waxay ku xiran tahay dib u eegis iyada oo loo marayo nidaamka cadaaladda iyo dacwadaha garsoorka.</w:t>
      </w:r>
    </w:p>
    <w:p w14:paraId="15BAF690" w14:textId="77777777" w:rsidR="00034498" w:rsidRPr="009B6D68" w:rsidRDefault="007B240E" w:rsidP="00BE08DE">
      <w:pPr>
        <w:pStyle w:val="Heading2"/>
        <w:spacing w:before="0" w:line="220" w:lineRule="exact"/>
        <w:rPr>
          <w:sz w:val="24"/>
          <w:lang w:val="so-SO"/>
        </w:rPr>
      </w:pPr>
      <w:bookmarkStart w:id="60" w:name="_Toc265563644"/>
      <w:r w:rsidRPr="009B6D68">
        <w:rPr>
          <w:sz w:val="24"/>
          <w:lang w:val="so-SO"/>
        </w:rPr>
        <w:t xml:space="preserve">DEJINTA </w:t>
      </w:r>
      <w:bookmarkEnd w:id="60"/>
      <w:r w:rsidR="008D473D" w:rsidRPr="009B6D68">
        <w:rPr>
          <w:sz w:val="24"/>
          <w:lang w:val="so-SO"/>
        </w:rPr>
        <w:t>GO’</w:t>
      </w:r>
      <w:r w:rsidR="009F49EE" w:rsidRPr="009B6D68">
        <w:rPr>
          <w:sz w:val="24"/>
          <w:lang w:val="so-SO"/>
        </w:rPr>
        <w:t xml:space="preserve"> AANADA</w:t>
      </w:r>
    </w:p>
    <w:p w14:paraId="4091B573" w14:textId="77777777" w:rsidR="00034498" w:rsidRPr="009B6D68" w:rsidRDefault="00034498">
      <w:pPr>
        <w:pStyle w:val="CFR"/>
        <w:rPr>
          <w:sz w:val="20"/>
          <w:lang w:val="so-SO"/>
        </w:rPr>
      </w:pPr>
      <w:r w:rsidRPr="009B6D68">
        <w:rPr>
          <w:sz w:val="20"/>
          <w:lang w:val="so-SO"/>
        </w:rPr>
        <w:t>34 CFR § 300.531</w:t>
      </w:r>
    </w:p>
    <w:p w14:paraId="30EACD07" w14:textId="77777777" w:rsidR="00744D59" w:rsidRPr="009B6D68" w:rsidRDefault="00097177" w:rsidP="008A703E">
      <w:pPr>
        <w:rPr>
          <w:sz w:val="20"/>
          <w:lang w:val="so-SO"/>
        </w:rPr>
      </w:pPr>
      <w:r w:rsidRPr="009B6D68">
        <w:rPr>
          <w:sz w:val="20"/>
          <w:lang w:val="so-SO"/>
        </w:rPr>
        <w:t xml:space="preserve">Kooxda barnaamijka waxbarashada gaarka ah (IEP) ayaa go'aamisa goobta waxbarasho ee ku meel gaadhka ah ee ka saarida kuwaas oo ah </w:t>
      </w:r>
      <w:r w:rsidRPr="009B6D68">
        <w:rPr>
          <w:b/>
          <w:i/>
          <w:sz w:val="20"/>
          <w:lang w:val="so-SO"/>
        </w:rPr>
        <w:t>beddelka meelaynta</w:t>
      </w:r>
      <w:r w:rsidRPr="009B6D68">
        <w:rPr>
          <w:sz w:val="20"/>
          <w:lang w:val="so-SO"/>
        </w:rPr>
        <w:t xml:space="preserve">, iyo ka saarida hoos ciwaanada hoos yimaada </w:t>
      </w:r>
      <w:r w:rsidRPr="009B6D68">
        <w:rPr>
          <w:b/>
          <w:i/>
          <w:sz w:val="20"/>
          <w:lang w:val="so-SO"/>
        </w:rPr>
        <w:t>awood dheeraad ah</w:t>
      </w:r>
      <w:r w:rsidRPr="009B6D68">
        <w:rPr>
          <w:sz w:val="20"/>
          <w:lang w:val="so-SO"/>
        </w:rPr>
        <w:t xml:space="preserve"> iyo </w:t>
      </w:r>
      <w:r w:rsidRPr="009B6D68">
        <w:rPr>
          <w:b/>
          <w:i/>
          <w:sz w:val="20"/>
          <w:lang w:val="so-SO"/>
        </w:rPr>
        <w:t>xaalado gaar ah</w:t>
      </w:r>
      <w:r w:rsidRPr="009B6D68">
        <w:rPr>
          <w:sz w:val="20"/>
          <w:lang w:val="so-SO"/>
        </w:rPr>
        <w:t>.</w:t>
      </w:r>
    </w:p>
    <w:p w14:paraId="3AC84DA0" w14:textId="77777777" w:rsidR="00034498" w:rsidRPr="009B6D68" w:rsidRDefault="006534F8" w:rsidP="00BE08DE">
      <w:pPr>
        <w:pStyle w:val="Heading2"/>
        <w:spacing w:before="0" w:line="220" w:lineRule="exact"/>
        <w:rPr>
          <w:sz w:val="24"/>
          <w:lang w:val="so-SO"/>
        </w:rPr>
      </w:pPr>
      <w:bookmarkStart w:id="61" w:name="_Toc265563645"/>
      <w:r w:rsidRPr="009B6D68">
        <w:rPr>
          <w:sz w:val="24"/>
          <w:lang w:val="so-SO"/>
        </w:rPr>
        <w:lastRenderedPageBreak/>
        <w:t>RACFAA</w:t>
      </w:r>
      <w:bookmarkEnd w:id="61"/>
      <w:r w:rsidRPr="009B6D68">
        <w:rPr>
          <w:sz w:val="24"/>
          <w:lang w:val="so-SO"/>
        </w:rPr>
        <w:t>N</w:t>
      </w:r>
    </w:p>
    <w:p w14:paraId="3156C2ED" w14:textId="77777777" w:rsidR="00034498" w:rsidRPr="009B6D68" w:rsidRDefault="00034498">
      <w:pPr>
        <w:pStyle w:val="CFR"/>
        <w:rPr>
          <w:sz w:val="20"/>
          <w:lang w:val="so-SO"/>
        </w:rPr>
      </w:pPr>
      <w:r w:rsidRPr="009B6D68">
        <w:rPr>
          <w:sz w:val="20"/>
          <w:lang w:val="so-SO"/>
        </w:rPr>
        <w:t>34 CFR § 300.532</w:t>
      </w:r>
    </w:p>
    <w:p w14:paraId="6880C2BB" w14:textId="77777777" w:rsidR="00034498" w:rsidRPr="009B6D68" w:rsidRDefault="00034498" w:rsidP="00A61BC1">
      <w:pPr>
        <w:pStyle w:val="Heading3"/>
        <w:spacing w:before="120"/>
        <w:rPr>
          <w:sz w:val="20"/>
          <w:szCs w:val="20"/>
          <w:lang w:val="so-SO"/>
        </w:rPr>
      </w:pPr>
      <w:r w:rsidRPr="009B6D68">
        <w:rPr>
          <w:sz w:val="20"/>
          <w:szCs w:val="20"/>
          <w:lang w:val="so-SO"/>
        </w:rPr>
        <w:t>G</w:t>
      </w:r>
      <w:r w:rsidR="008A2606" w:rsidRPr="009B6D68">
        <w:rPr>
          <w:sz w:val="20"/>
          <w:szCs w:val="20"/>
          <w:lang w:val="so-SO"/>
        </w:rPr>
        <w:t>uud</w:t>
      </w:r>
    </w:p>
    <w:p w14:paraId="2EBB6876" w14:textId="77777777" w:rsidR="00817E9A" w:rsidRPr="009B6D68" w:rsidRDefault="00817E9A" w:rsidP="008A703E">
      <w:pPr>
        <w:rPr>
          <w:sz w:val="20"/>
          <w:lang w:val="so-SO"/>
        </w:rPr>
      </w:pPr>
      <w:r w:rsidRPr="009B6D68">
        <w:rPr>
          <w:sz w:val="20"/>
          <w:lang w:val="so-SO"/>
        </w:rPr>
        <w:t xml:space="preserve">Waxaa laga yaabaa inaad xerayso cabashada nidaamka xuquuq dhowrka leh (fiiri </w:t>
      </w:r>
      <w:r w:rsidRPr="009B6D68">
        <w:rPr>
          <w:b/>
          <w:i/>
          <w:sz w:val="20"/>
          <w:lang w:val="so-SO"/>
        </w:rPr>
        <w:t>ciwaanka habraaca cabashada ee nidaamka xuquuq dhowrka leh</w:t>
      </w:r>
      <w:r w:rsidRPr="009B6D68">
        <w:rPr>
          <w:sz w:val="20"/>
          <w:lang w:val="so-SO"/>
        </w:rPr>
        <w:t>) si aad u codsato dhagaysi cadaalad ah hadii aadan ku raacsanayn:</w:t>
      </w:r>
    </w:p>
    <w:p w14:paraId="66A33940" w14:textId="77777777" w:rsidR="004A376B" w:rsidRPr="009B6D68" w:rsidRDefault="004A376B">
      <w:pPr>
        <w:numPr>
          <w:ilvl w:val="0"/>
          <w:numId w:val="44"/>
        </w:numPr>
        <w:rPr>
          <w:rFonts w:cs="Arial"/>
          <w:sz w:val="20"/>
          <w:szCs w:val="20"/>
          <w:lang w:val="so-SO"/>
        </w:rPr>
      </w:pPr>
      <w:r w:rsidRPr="009B6D68">
        <w:rPr>
          <w:rFonts w:cs="Arial"/>
          <w:sz w:val="20"/>
          <w:szCs w:val="20"/>
          <w:lang w:val="so-SO"/>
        </w:rPr>
        <w:t xml:space="preserve">Go'aan kasta oo ku saabsan meelaynta lagu sameeyay qodobadan anshaxa; </w:t>
      </w:r>
      <w:r w:rsidRPr="009B6D68">
        <w:rPr>
          <w:rFonts w:cs="Arial"/>
          <w:b/>
          <w:sz w:val="20"/>
          <w:szCs w:val="20"/>
          <w:u w:val="single"/>
          <w:lang w:val="so-SO"/>
        </w:rPr>
        <w:t>ama</w:t>
      </w:r>
    </w:p>
    <w:p w14:paraId="1ED849E8" w14:textId="77777777" w:rsidR="00EF4677" w:rsidRPr="009B6D68" w:rsidRDefault="00EF4677">
      <w:pPr>
        <w:numPr>
          <w:ilvl w:val="0"/>
          <w:numId w:val="44"/>
        </w:numPr>
        <w:rPr>
          <w:rFonts w:cs="Arial"/>
          <w:sz w:val="20"/>
          <w:szCs w:val="20"/>
          <w:lang w:val="so-SO"/>
        </w:rPr>
      </w:pPr>
      <w:r w:rsidRPr="009B6D68">
        <w:rPr>
          <w:rFonts w:cs="Arial"/>
          <w:sz w:val="20"/>
          <w:szCs w:val="20"/>
          <w:lang w:val="so-SO"/>
        </w:rPr>
        <w:t>Go'aaminta muujinta ee kor lagu sharaxay.</w:t>
      </w:r>
    </w:p>
    <w:p w14:paraId="6A981435" w14:textId="77777777" w:rsidR="00A26A66" w:rsidRPr="009B6D68" w:rsidRDefault="00A26A66">
      <w:pPr>
        <w:rPr>
          <w:rFonts w:cs="Arial"/>
          <w:sz w:val="20"/>
          <w:szCs w:val="20"/>
          <w:lang w:val="so-SO"/>
        </w:rPr>
      </w:pPr>
      <w:r w:rsidRPr="009B6D68">
        <w:rPr>
          <w:rFonts w:cs="Arial"/>
          <w:sz w:val="20"/>
          <w:szCs w:val="20"/>
          <w:lang w:val="so-SO"/>
        </w:rPr>
        <w:t>Degmodu waxa ay xerayn kartaa cabashada nidaamka xuquuq dhowrka leh (kor eeg) si ay u codsato dacwad dhagaysi hadii ay aaminsantahay in sii wadista meelaynta ubadkaagu ay aad ugu dhawdahay in ay keento dhaawac ubadkaaga ama kuwa kaleba.</w:t>
      </w:r>
    </w:p>
    <w:p w14:paraId="674C27AB" w14:textId="77777777" w:rsidR="008A52C0" w:rsidRPr="009B6D68" w:rsidRDefault="008A52C0" w:rsidP="008A52C0">
      <w:pPr>
        <w:rPr>
          <w:lang w:val="so-SO"/>
        </w:rPr>
      </w:pPr>
      <w:r w:rsidRPr="009B6D68">
        <w:rPr>
          <w:rFonts w:cs="Arial"/>
          <w:b/>
          <w:bCs/>
          <w:sz w:val="20"/>
          <w:szCs w:val="20"/>
          <w:lang w:val="so-SO"/>
        </w:rPr>
        <w:t>Awoodda sarkaalka dhagaysiga</w:t>
      </w:r>
    </w:p>
    <w:p w14:paraId="6F9AB2F8" w14:textId="77777777" w:rsidR="0019092D" w:rsidRPr="009B6D68" w:rsidRDefault="00DA7405" w:rsidP="008A703E">
      <w:pPr>
        <w:rPr>
          <w:color w:val="000000"/>
          <w:sz w:val="20"/>
          <w:lang w:val="so-SO"/>
        </w:rPr>
      </w:pPr>
      <w:r w:rsidRPr="009B6D68">
        <w:rPr>
          <w:sz w:val="20"/>
          <w:lang w:val="so-SO"/>
        </w:rPr>
        <w:t xml:space="preserve">Sarkaalka dhagaysiga ee buuxiya shuruudaha lagu sifeeyay ciwaan hoosaadka </w:t>
      </w:r>
      <w:r w:rsidRPr="009B6D68">
        <w:rPr>
          <w:b/>
          <w:i/>
          <w:sz w:val="20"/>
          <w:lang w:val="so-SO"/>
        </w:rPr>
        <w:t>sarkaalka dhagaysiga eex la'aanta</w:t>
      </w:r>
      <w:r w:rsidRPr="009B6D68">
        <w:rPr>
          <w:sz w:val="20"/>
          <w:lang w:val="so-SO"/>
        </w:rPr>
        <w:t xml:space="preserve"> waa in uu qabtaa nidaamka cadaalada oo uu go'aan gaadho. Sarkaalka dhegeysiga waxaa laga yaabaa:</w:t>
      </w:r>
    </w:p>
    <w:p w14:paraId="1CD0CADC" w14:textId="77777777" w:rsidR="00A51A87" w:rsidRPr="009B6D68" w:rsidRDefault="00A51A87">
      <w:pPr>
        <w:numPr>
          <w:ilvl w:val="0"/>
          <w:numId w:val="15"/>
        </w:numPr>
        <w:autoSpaceDE w:val="0"/>
        <w:autoSpaceDN w:val="0"/>
        <w:adjustRightInd w:val="0"/>
        <w:rPr>
          <w:rFonts w:cs="Arial"/>
          <w:b/>
          <w:color w:val="000000"/>
          <w:sz w:val="20"/>
          <w:szCs w:val="20"/>
          <w:u w:val="single"/>
          <w:lang w:val="so-SO"/>
        </w:rPr>
      </w:pPr>
      <w:r w:rsidRPr="009B6D68">
        <w:rPr>
          <w:rFonts w:cs="Arial"/>
          <w:color w:val="000000"/>
          <w:sz w:val="20"/>
          <w:szCs w:val="20"/>
          <w:lang w:val="so-SO"/>
        </w:rPr>
        <w:t xml:space="preserve">Ku soo celi ubadkaaga naafada ah meelaynta laga soo saaray ilmahaaga haddii sarkaalka dhegaysigu uu go'aamiyo in ka saarista ay xadgudub ku tahay shuruudaha lagu sifeeyay ciwaanka Maamulka Shaqaalaha Dugsiga, ama in habdhaqanka ubadkaagu ay muujinayso naafonimada ilmahaaga. ; </w:t>
      </w:r>
      <w:r w:rsidRPr="009B6D68">
        <w:rPr>
          <w:rFonts w:cs="Arial"/>
          <w:b/>
          <w:color w:val="000000"/>
          <w:sz w:val="20"/>
          <w:szCs w:val="20"/>
          <w:u w:val="single"/>
          <w:lang w:val="so-SO"/>
        </w:rPr>
        <w:t>ama</w:t>
      </w:r>
    </w:p>
    <w:p w14:paraId="110309A8" w14:textId="77777777" w:rsidR="008C4427" w:rsidRPr="009B6D68" w:rsidRDefault="008C4427">
      <w:pPr>
        <w:numPr>
          <w:ilvl w:val="0"/>
          <w:numId w:val="15"/>
        </w:numPr>
        <w:autoSpaceDE w:val="0"/>
        <w:autoSpaceDN w:val="0"/>
        <w:adjustRightInd w:val="0"/>
        <w:rPr>
          <w:rFonts w:cs="Arial"/>
          <w:color w:val="000000"/>
          <w:sz w:val="20"/>
          <w:szCs w:val="20"/>
          <w:lang w:val="so-SO"/>
        </w:rPr>
      </w:pPr>
      <w:r w:rsidRPr="009B6D68">
        <w:rPr>
          <w:rFonts w:cs="Arial"/>
          <w:color w:val="000000"/>
          <w:sz w:val="20"/>
          <w:szCs w:val="20"/>
          <w:lang w:val="so-SO"/>
        </w:rPr>
        <w:t>Dalbo beddelka meelaynta ubadkaaga naafada ah oo lagu beddelo goob waxbarasho oo ku meel gaadh ah oo ku meel gaadh ah oo aan ka badnayn 45 maalmood oo dugsi haddii sarkaalka dhegaysigu go'aamiyo in sii wadista meelaynta ubadkaagu ay aad ugu dhowdahay inay keento dhaawac ilmahaaga ama kuwa kale.</w:t>
      </w:r>
    </w:p>
    <w:p w14:paraId="3C961A31" w14:textId="77777777" w:rsidR="008B2F95" w:rsidRPr="009B6D68" w:rsidRDefault="008B2F95">
      <w:pPr>
        <w:autoSpaceDE w:val="0"/>
        <w:autoSpaceDN w:val="0"/>
        <w:adjustRightInd w:val="0"/>
        <w:rPr>
          <w:rFonts w:cs="Arial"/>
          <w:color w:val="000000"/>
          <w:sz w:val="20"/>
          <w:szCs w:val="20"/>
          <w:lang w:val="so-SO"/>
        </w:rPr>
      </w:pPr>
      <w:r w:rsidRPr="009B6D68">
        <w:rPr>
          <w:rFonts w:cs="Arial"/>
          <w:color w:val="000000"/>
          <w:sz w:val="20"/>
          <w:szCs w:val="20"/>
          <w:lang w:val="so-SO"/>
        </w:rPr>
        <w:t>Nidaamyadan dhegeysiga ayaa laga yaabaa in lagu soo celiyo, haddii degmadu ay aaminsan tahay in ku soo celinta ilmahaaga meeshii asalka ahayd ay aad ugu dhowdahay inay keento dhaawac ilmahaaga ama kuwa kale.</w:t>
      </w:r>
    </w:p>
    <w:p w14:paraId="6577B16D" w14:textId="77777777" w:rsidR="00704F47" w:rsidRPr="009B6D68" w:rsidRDefault="00704F47" w:rsidP="008A703E">
      <w:pPr>
        <w:rPr>
          <w:sz w:val="20"/>
          <w:lang w:val="so-SO"/>
        </w:rPr>
      </w:pPr>
      <w:r w:rsidRPr="009B6D68">
        <w:rPr>
          <w:sz w:val="20"/>
          <w:lang w:val="so-SO"/>
        </w:rPr>
        <w:t xml:space="preserve">Mar kasta oo adiga ama degmo dugsiyeed aad xeraysataan cabashada nidaamka xuquuq dhowrka leh si aad u codsataan dhageysiga noocaas ah, waa in la qabtaa dhageysi buuxinaya shuruudaha lagu sifeeyay ciwaanada Nidaamyada Cabashada ee Nidaamka Xuquuq Dhowrka leh, </w:t>
      </w:r>
      <w:r w:rsidRPr="009B6D68">
        <w:rPr>
          <w:b/>
          <w:i/>
          <w:sz w:val="20"/>
          <w:lang w:val="so-SO"/>
        </w:rPr>
        <w:t>Dhageysiga Dacwadaha Nidaamka Xuquuq Dhowrka leh</w:t>
      </w:r>
      <w:r w:rsidRPr="009B6D68">
        <w:rPr>
          <w:sz w:val="20"/>
          <w:lang w:val="so-SO"/>
        </w:rPr>
        <w:t xml:space="preserve">, iyo </w:t>
      </w:r>
      <w:r w:rsidRPr="009B6D68">
        <w:rPr>
          <w:b/>
          <w:i/>
          <w:sz w:val="20"/>
          <w:lang w:val="so-SO"/>
        </w:rPr>
        <w:t>Racfaanka go'aamada</w:t>
      </w:r>
      <w:r w:rsidRPr="009B6D68">
        <w:rPr>
          <w:sz w:val="20"/>
          <w:lang w:val="so-SO"/>
        </w:rPr>
        <w:t xml:space="preserve">; </w:t>
      </w:r>
      <w:r w:rsidRPr="009B6D68">
        <w:rPr>
          <w:b/>
          <w:i/>
          <w:sz w:val="20"/>
          <w:lang w:val="so-SO"/>
        </w:rPr>
        <w:t>dib u eegis aan eex lahayn</w:t>
      </w:r>
      <w:r w:rsidRPr="009B6D68">
        <w:rPr>
          <w:sz w:val="20"/>
          <w:lang w:val="so-SO"/>
        </w:rPr>
        <w:t>, marka laga reebo sida soo socota:</w:t>
      </w:r>
    </w:p>
    <w:p w14:paraId="3BDE8474" w14:textId="77777777" w:rsidR="00D45424" w:rsidRPr="009B6D68" w:rsidRDefault="00D45424">
      <w:pPr>
        <w:numPr>
          <w:ilvl w:val="0"/>
          <w:numId w:val="19"/>
        </w:numPr>
        <w:tabs>
          <w:tab w:val="clear" w:pos="1080"/>
        </w:tabs>
        <w:ind w:left="720"/>
        <w:rPr>
          <w:rFonts w:cs="Arial"/>
          <w:sz w:val="20"/>
          <w:szCs w:val="20"/>
          <w:lang w:val="so-SO"/>
        </w:rPr>
      </w:pPr>
      <w:r w:rsidRPr="009B6D68">
        <w:rPr>
          <w:rFonts w:cs="Arial"/>
          <w:sz w:val="20"/>
          <w:szCs w:val="20"/>
          <w:lang w:val="so-SO"/>
        </w:rPr>
        <w:t xml:space="preserve">Wakaalladda Waxbarashada Gobolka ama degmada dugsigu waa in ay diyaariyaan dacwad la dedejiyey, kaas oo dhaca </w:t>
      </w:r>
      <w:r w:rsidRPr="009B6D68">
        <w:rPr>
          <w:rFonts w:cs="Arial"/>
          <w:b/>
          <w:sz w:val="20"/>
          <w:szCs w:val="20"/>
          <w:u w:val="single"/>
          <w:lang w:val="so-SO"/>
        </w:rPr>
        <w:t>20</w:t>
      </w:r>
      <w:r w:rsidRPr="009B6D68">
        <w:rPr>
          <w:rFonts w:cs="Arial"/>
          <w:sz w:val="20"/>
          <w:szCs w:val="20"/>
          <w:lang w:val="so-SO"/>
        </w:rPr>
        <w:t xml:space="preserve"> maalmood oo dugsi gudahooda laga bilaabo taariikhda dhegeysiga la codsado waana in ay keenaan go'aan </w:t>
      </w:r>
      <w:r w:rsidRPr="009B6D68">
        <w:rPr>
          <w:rFonts w:cs="Arial"/>
          <w:b/>
          <w:sz w:val="20"/>
          <w:szCs w:val="20"/>
          <w:u w:val="single"/>
          <w:lang w:val="so-SO"/>
        </w:rPr>
        <w:t xml:space="preserve">10 </w:t>
      </w:r>
      <w:r w:rsidRPr="009B6D68">
        <w:rPr>
          <w:rFonts w:cs="Arial"/>
          <w:sz w:val="20"/>
          <w:szCs w:val="20"/>
          <w:lang w:val="so-SO"/>
        </w:rPr>
        <w:t>maalmood dugsiyeedka ka dib dhegeysiga.</w:t>
      </w:r>
    </w:p>
    <w:p w14:paraId="628C3885" w14:textId="77777777" w:rsidR="00580329" w:rsidRPr="009B6D68" w:rsidRDefault="00580329">
      <w:pPr>
        <w:numPr>
          <w:ilvl w:val="0"/>
          <w:numId w:val="19"/>
        </w:numPr>
        <w:tabs>
          <w:tab w:val="clear" w:pos="1080"/>
        </w:tabs>
        <w:ind w:left="720"/>
        <w:rPr>
          <w:rFonts w:cs="Arial"/>
          <w:sz w:val="20"/>
          <w:szCs w:val="20"/>
          <w:lang w:val="so-SO"/>
        </w:rPr>
      </w:pPr>
      <w:r w:rsidRPr="009B6D68">
        <w:rPr>
          <w:rFonts w:cs="Arial"/>
          <w:sz w:val="20"/>
          <w:szCs w:val="20"/>
          <w:lang w:val="so-SO"/>
        </w:rPr>
        <w:t xml:space="preserve">Ilaa adiga iyo dugsiga degmadu aad ku heshiiyaan qoraal ah in aad shirka ka tanaasulaan, ama aad ku heshiinaan isticmaalka dhexdhexaadinta, kulan xalintu waa inuu dhacaa </w:t>
      </w:r>
      <w:r w:rsidRPr="009B6D68">
        <w:rPr>
          <w:rFonts w:cs="Arial"/>
          <w:b/>
          <w:sz w:val="20"/>
          <w:szCs w:val="20"/>
          <w:u w:val="single"/>
          <w:lang w:val="so-SO"/>
        </w:rPr>
        <w:t>todoba</w:t>
      </w:r>
      <w:r w:rsidRPr="009B6D68">
        <w:rPr>
          <w:rFonts w:cs="Arial"/>
          <w:sz w:val="20"/>
          <w:szCs w:val="20"/>
          <w:lang w:val="so-SO"/>
        </w:rPr>
        <w:t xml:space="preserve"> maalmood gudahooda ka dib markaad hesho ogaysiiska cabashada nidaamka cadaaladeed. Dhagaysigu wuu socon karaa haddii aan arrinta lagu xalin si ay labada dhinacba ku qancaan </w:t>
      </w:r>
      <w:r w:rsidRPr="009B6D68">
        <w:rPr>
          <w:rFonts w:cs="Arial"/>
          <w:b/>
          <w:sz w:val="20"/>
          <w:szCs w:val="20"/>
          <w:u w:val="single"/>
          <w:lang w:val="so-SO"/>
        </w:rPr>
        <w:t>15</w:t>
      </w:r>
      <w:r w:rsidRPr="009B6D68">
        <w:rPr>
          <w:rFonts w:cs="Arial"/>
          <w:sz w:val="20"/>
          <w:szCs w:val="20"/>
          <w:lang w:val="so-SO"/>
        </w:rPr>
        <w:t xml:space="preserve"> maalmood gudahooda laga bilaabo maalinta la helo cabashada nidaamka cadaaladeed.</w:t>
      </w:r>
    </w:p>
    <w:p w14:paraId="3861331D" w14:textId="77777777" w:rsidR="0052426B" w:rsidRPr="009B6D68" w:rsidRDefault="0052426B">
      <w:pPr>
        <w:numPr>
          <w:ilvl w:val="0"/>
          <w:numId w:val="19"/>
        </w:numPr>
        <w:tabs>
          <w:tab w:val="clear" w:pos="1080"/>
        </w:tabs>
        <w:autoSpaceDE w:val="0"/>
        <w:autoSpaceDN w:val="0"/>
        <w:adjustRightInd w:val="0"/>
        <w:ind w:left="720"/>
        <w:rPr>
          <w:rFonts w:cs="Arial"/>
          <w:color w:val="000000"/>
          <w:sz w:val="20"/>
          <w:szCs w:val="20"/>
          <w:lang w:val="so-SO"/>
        </w:rPr>
      </w:pPr>
      <w:r w:rsidRPr="009B6D68">
        <w:rPr>
          <w:rFonts w:cs="Arial"/>
          <w:color w:val="000000"/>
          <w:sz w:val="20"/>
          <w:szCs w:val="20"/>
          <w:lang w:val="so-SO"/>
        </w:rPr>
        <w:t>Gobolku waxa uu samayn karaa xeerar kala duwan oo habraaca cadaaladeed ee la dedejiyo dhagaysiga habraaca cadaaladeed ee kale, laakiin marka laga reebo wakhtiyada, xeerarkani waa in ay la socdaan xeerarka ku jira dukumeentigan ee khuseeya dhagaysiga nidaamka cadaaladeed.</w:t>
      </w:r>
    </w:p>
    <w:p w14:paraId="03F2AF7D" w14:textId="77777777" w:rsidR="006D0BBF" w:rsidRPr="009B6D68" w:rsidRDefault="006D0BBF">
      <w:pPr>
        <w:autoSpaceDE w:val="0"/>
        <w:autoSpaceDN w:val="0"/>
        <w:adjustRightInd w:val="0"/>
        <w:rPr>
          <w:rFonts w:cs="Arial"/>
          <w:color w:val="000000"/>
          <w:sz w:val="20"/>
          <w:szCs w:val="20"/>
          <w:lang w:val="so-SO"/>
        </w:rPr>
      </w:pPr>
      <w:r w:rsidRPr="009B6D68">
        <w:rPr>
          <w:rFonts w:cs="Arial"/>
          <w:color w:val="000000"/>
          <w:sz w:val="20"/>
          <w:szCs w:val="20"/>
          <w:lang w:val="so-SO"/>
        </w:rPr>
        <w:t xml:space="preserve">Adiga ama dugsiga degmada waxaad ka dacwoon kartaan go'aanka dhagaysiga habraaca cadaaladeed ee la dedejiyay si la mid ah go'aamada dacwadaha kale ee nidaamka cadaaladeed (eeg ciwaanka </w:t>
      </w:r>
      <w:r w:rsidRPr="009B6D68">
        <w:rPr>
          <w:rFonts w:cs="Arial"/>
          <w:b/>
          <w:i/>
          <w:color w:val="000000"/>
          <w:sz w:val="20"/>
          <w:szCs w:val="20"/>
          <w:lang w:val="so-SO"/>
        </w:rPr>
        <w:t>Racfaanka</w:t>
      </w:r>
      <w:r w:rsidRPr="009B6D68">
        <w:rPr>
          <w:rFonts w:cs="Arial"/>
          <w:color w:val="000000"/>
          <w:sz w:val="20"/>
          <w:szCs w:val="20"/>
          <w:lang w:val="so-SO"/>
        </w:rPr>
        <w:t>).</w:t>
      </w:r>
    </w:p>
    <w:p w14:paraId="1042FA9F" w14:textId="77777777" w:rsidR="00034498" w:rsidRPr="009B6D68" w:rsidRDefault="00DE047B" w:rsidP="00BE08DE">
      <w:pPr>
        <w:pStyle w:val="Heading2"/>
        <w:spacing w:before="0" w:line="220" w:lineRule="exact"/>
        <w:rPr>
          <w:sz w:val="24"/>
          <w:lang w:val="so-SO"/>
        </w:rPr>
      </w:pPr>
      <w:bookmarkStart w:id="62" w:name="_Toc265563646"/>
      <w:r w:rsidRPr="009B6D68">
        <w:rPr>
          <w:sz w:val="24"/>
          <w:lang w:val="so-SO"/>
        </w:rPr>
        <w:lastRenderedPageBreak/>
        <w:t>GOOBTA</w:t>
      </w:r>
      <w:bookmarkEnd w:id="62"/>
      <w:r w:rsidRPr="009B6D68">
        <w:rPr>
          <w:sz w:val="24"/>
          <w:lang w:val="so-SO"/>
        </w:rPr>
        <w:t xml:space="preserve"> INTA AYSOCOTO RACFAANKA</w:t>
      </w:r>
    </w:p>
    <w:p w14:paraId="74955FAE" w14:textId="77777777" w:rsidR="00034498" w:rsidRPr="009B6D68" w:rsidRDefault="00034498">
      <w:pPr>
        <w:pStyle w:val="CFR"/>
        <w:rPr>
          <w:sz w:val="20"/>
          <w:lang w:val="so-SO"/>
        </w:rPr>
      </w:pPr>
      <w:r w:rsidRPr="009B6D68">
        <w:rPr>
          <w:sz w:val="20"/>
          <w:lang w:val="so-SO"/>
        </w:rPr>
        <w:t>34 CFR §300.533</w:t>
      </w:r>
    </w:p>
    <w:p w14:paraId="21847FB6" w14:textId="77777777" w:rsidR="00D40E90" w:rsidRPr="009B6D68" w:rsidRDefault="002F40AC" w:rsidP="008A703E">
      <w:pPr>
        <w:rPr>
          <w:sz w:val="20"/>
          <w:lang w:val="so-SO"/>
        </w:rPr>
      </w:pPr>
      <w:r w:rsidRPr="009B6D68">
        <w:rPr>
          <w:sz w:val="20"/>
          <w:lang w:val="so-SO"/>
        </w:rPr>
        <w:t>Marka, sida kor lagu faahfaahiyey, adiga ama dugsiga degmada aad x</w:t>
      </w:r>
      <w:r w:rsidR="00A243AF" w:rsidRPr="009B6D68">
        <w:rPr>
          <w:sz w:val="20"/>
          <w:lang w:val="so-SO"/>
        </w:rPr>
        <w:t>a</w:t>
      </w:r>
      <w:r w:rsidRPr="009B6D68">
        <w:rPr>
          <w:sz w:val="20"/>
          <w:lang w:val="so-SO"/>
        </w:rPr>
        <w:t xml:space="preserve">raysaan dacwad nidaam cadaalad ah oo la xidhiidha arrimaha edbinta, ilmahaagu waa in (haddii adiga iyo Wakaaladda Waxbarashada Gobolka ama dugsiga degmada aad ku heshiiyaan si kale) ku sii sugnaadaan goobta waxbarashada beddelka ah ee ku meel gaadhka ah ilaa go'aanka sarkaalka dhegeysiga, ama ilaa uu ka dhammaanayo muddada raritaanku sida lagu sheegay laguna qeexay ciwaanka </w:t>
      </w:r>
      <w:r w:rsidRPr="009B6D68">
        <w:rPr>
          <w:b/>
          <w:i/>
          <w:sz w:val="20"/>
          <w:lang w:val="so-SO"/>
        </w:rPr>
        <w:t>Maamulka Shaqaalaha Dugsiga</w:t>
      </w:r>
      <w:r w:rsidRPr="009B6D68">
        <w:rPr>
          <w:sz w:val="20"/>
          <w:lang w:val="so-SO"/>
        </w:rPr>
        <w:t>, mid kasta oo dhaca marka hore.</w:t>
      </w:r>
    </w:p>
    <w:p w14:paraId="7324395D" w14:textId="77777777" w:rsidR="00034498" w:rsidRPr="009B6D68" w:rsidRDefault="002640F8" w:rsidP="00BE08DE">
      <w:pPr>
        <w:pStyle w:val="Heading2"/>
        <w:spacing w:before="0" w:line="220" w:lineRule="exact"/>
        <w:rPr>
          <w:sz w:val="24"/>
          <w:lang w:val="so-SO"/>
        </w:rPr>
      </w:pPr>
      <w:bookmarkStart w:id="63" w:name="_Toc265563647"/>
      <w:r w:rsidRPr="009B6D68">
        <w:rPr>
          <w:sz w:val="24"/>
          <w:lang w:val="so-SO"/>
        </w:rPr>
        <w:t>ILAALINTA CARUURTA AAN WELI UQALMIN WAXBARASHA</w:t>
      </w:r>
      <w:bookmarkEnd w:id="63"/>
      <w:r w:rsidRPr="009B6D68">
        <w:rPr>
          <w:sz w:val="24"/>
          <w:lang w:val="so-SO"/>
        </w:rPr>
        <w:t>DA GAARKA AH IYO ADEEGYADA LAXIRIIRA</w:t>
      </w:r>
    </w:p>
    <w:p w14:paraId="4FB9933B" w14:textId="77777777" w:rsidR="00034498" w:rsidRPr="009B6D68" w:rsidRDefault="00034498">
      <w:pPr>
        <w:pStyle w:val="CFR"/>
        <w:rPr>
          <w:sz w:val="20"/>
          <w:lang w:val="so-SO"/>
        </w:rPr>
      </w:pPr>
      <w:r w:rsidRPr="009B6D68">
        <w:rPr>
          <w:sz w:val="20"/>
          <w:lang w:val="so-SO"/>
        </w:rPr>
        <w:t>34 CFR §300.534</w:t>
      </w:r>
    </w:p>
    <w:p w14:paraId="1D520E62" w14:textId="77777777" w:rsidR="00034498" w:rsidRPr="009B6D68" w:rsidRDefault="00034498" w:rsidP="00A61BC1">
      <w:pPr>
        <w:pStyle w:val="Heading3"/>
        <w:spacing w:before="120"/>
        <w:rPr>
          <w:sz w:val="20"/>
          <w:szCs w:val="20"/>
          <w:lang w:val="so-SO"/>
        </w:rPr>
      </w:pPr>
      <w:r w:rsidRPr="009B6D68">
        <w:rPr>
          <w:sz w:val="20"/>
          <w:szCs w:val="20"/>
          <w:lang w:val="so-SO"/>
        </w:rPr>
        <w:t>G</w:t>
      </w:r>
      <w:r w:rsidR="00214DED" w:rsidRPr="009B6D68">
        <w:rPr>
          <w:sz w:val="20"/>
          <w:szCs w:val="20"/>
          <w:lang w:val="so-SO"/>
        </w:rPr>
        <w:t>uud ahaan</w:t>
      </w:r>
    </w:p>
    <w:p w14:paraId="6FFE982C" w14:textId="77777777" w:rsidR="00C4610C" w:rsidRPr="009B6D68" w:rsidRDefault="00C4610C">
      <w:pPr>
        <w:autoSpaceDE w:val="0"/>
        <w:autoSpaceDN w:val="0"/>
        <w:adjustRightInd w:val="0"/>
        <w:rPr>
          <w:rFonts w:cs="Arial"/>
          <w:color w:val="000000"/>
          <w:sz w:val="20"/>
          <w:szCs w:val="20"/>
          <w:lang w:val="so-SO"/>
        </w:rPr>
      </w:pPr>
      <w:r w:rsidRPr="009B6D68">
        <w:rPr>
          <w:rFonts w:cs="Arial"/>
          <w:color w:val="000000"/>
          <w:sz w:val="20"/>
          <w:szCs w:val="20"/>
          <w:lang w:val="so-SO"/>
        </w:rPr>
        <w:t xml:space="preserve">Haddii ilmahaaga aan la go'aamin in uu u qalmo waxbarashada gaarka ah iyo adeegyada la xidhiidha oo uu ku xad-gudbo xeerka anshaxa ardayga, laakiin degmada dugsigu waxay lahayd aqoon (sida hoos lagu go'aamiyay) ka hor intaysan dhicin dhaqanka keenay falka edbinta, in ilmahaagu ahaa ilmo. isagoo naafo ah, markaas </w:t>
      </w:r>
      <w:r w:rsidR="00A243AF" w:rsidRPr="009B6D68">
        <w:rPr>
          <w:rFonts w:cs="Arial"/>
          <w:color w:val="000000"/>
          <w:sz w:val="20"/>
          <w:szCs w:val="20"/>
          <w:lang w:val="so-SO"/>
        </w:rPr>
        <w:t xml:space="preserve">ilmahaaga </w:t>
      </w:r>
      <w:r w:rsidRPr="009B6D68">
        <w:rPr>
          <w:rFonts w:cs="Arial"/>
          <w:color w:val="000000"/>
          <w:sz w:val="20"/>
          <w:szCs w:val="20"/>
          <w:lang w:val="so-SO"/>
        </w:rPr>
        <w:t>waxaa laga yaabaa inuu sheego mid ka mid ah ilaalinta lagu sifeeyay ogeysiiskan.</w:t>
      </w:r>
    </w:p>
    <w:p w14:paraId="1520B045" w14:textId="77777777" w:rsidR="00034498" w:rsidRPr="009B6D68" w:rsidRDefault="00227E31" w:rsidP="00A61BC1">
      <w:pPr>
        <w:pStyle w:val="Heading3"/>
        <w:spacing w:before="120"/>
        <w:rPr>
          <w:sz w:val="20"/>
          <w:szCs w:val="20"/>
          <w:lang w:val="so-SO"/>
        </w:rPr>
      </w:pPr>
      <w:r w:rsidRPr="009B6D68">
        <w:rPr>
          <w:sz w:val="20"/>
          <w:szCs w:val="20"/>
          <w:lang w:val="so-SO"/>
        </w:rPr>
        <w:t>Aasaaska aqoonta ee la xiriira arimaha edbinta</w:t>
      </w:r>
    </w:p>
    <w:p w14:paraId="22170A47" w14:textId="77777777" w:rsidR="00690225" w:rsidRPr="009B6D68" w:rsidRDefault="00690225" w:rsidP="008A703E">
      <w:pPr>
        <w:rPr>
          <w:sz w:val="20"/>
          <w:lang w:val="so-SO"/>
        </w:rPr>
      </w:pPr>
      <w:r w:rsidRPr="009B6D68">
        <w:rPr>
          <w:sz w:val="20"/>
          <w:lang w:val="so-SO"/>
        </w:rPr>
        <w:t>Degmo dugsiyeedka waxa loo qaddarin doonaa in uu og yahay in ilmahaagu yahay ilmo naafo ah haddii, ka hor inta aanay dhicin dhaqankii keenay falka anshax-</w:t>
      </w:r>
      <w:r w:rsidR="005B2AB7" w:rsidRPr="009B6D68">
        <w:rPr>
          <w:sz w:val="20"/>
          <w:lang w:val="so-SO"/>
        </w:rPr>
        <w:t>marinta:</w:t>
      </w:r>
    </w:p>
    <w:p w14:paraId="68F21D02" w14:textId="77777777" w:rsidR="00611EC3" w:rsidRPr="009B6D68" w:rsidRDefault="00611EC3" w:rsidP="00C953D4">
      <w:pPr>
        <w:numPr>
          <w:ilvl w:val="0"/>
          <w:numId w:val="20"/>
        </w:numPr>
        <w:tabs>
          <w:tab w:val="clear" w:pos="1080"/>
        </w:tabs>
        <w:ind w:left="720"/>
        <w:rPr>
          <w:rFonts w:cs="Arial"/>
          <w:sz w:val="20"/>
          <w:szCs w:val="20"/>
          <w:lang w:val="so-SO"/>
        </w:rPr>
      </w:pPr>
      <w:r w:rsidRPr="009B6D68">
        <w:rPr>
          <w:rFonts w:cs="Arial"/>
          <w:sz w:val="20"/>
          <w:szCs w:val="20"/>
          <w:lang w:val="so-SO"/>
        </w:rPr>
        <w:t>Waxaad walaac qoraal ah ugu gudbisay maamulka ama shaqaalaha maamulka ee wakaalada waxbarashada ku haboon, ama macalinka ilmahaaga in ilmahaagu u baahan yahay waxbarashada gaar</w:t>
      </w:r>
      <w:r w:rsidR="008D473D" w:rsidRPr="009B6D68">
        <w:rPr>
          <w:rFonts w:cs="Arial"/>
          <w:sz w:val="20"/>
          <w:szCs w:val="20"/>
          <w:lang w:val="so-SO"/>
        </w:rPr>
        <w:t>ka ah iyo adeegyada la xiriira</w:t>
      </w:r>
      <w:r w:rsidRPr="009B6D68">
        <w:rPr>
          <w:rFonts w:cs="Arial"/>
          <w:sz w:val="20"/>
          <w:szCs w:val="20"/>
          <w:lang w:val="so-SO"/>
        </w:rPr>
        <w:t>;</w:t>
      </w:r>
    </w:p>
    <w:p w14:paraId="2B4FC00D" w14:textId="77777777" w:rsidR="00D26B80" w:rsidRPr="009B6D68" w:rsidRDefault="00D26B80" w:rsidP="00C953D4">
      <w:pPr>
        <w:numPr>
          <w:ilvl w:val="0"/>
          <w:numId w:val="20"/>
        </w:numPr>
        <w:tabs>
          <w:tab w:val="clear" w:pos="1080"/>
        </w:tabs>
        <w:autoSpaceDE w:val="0"/>
        <w:autoSpaceDN w:val="0"/>
        <w:adjustRightInd w:val="0"/>
        <w:ind w:left="720"/>
        <w:rPr>
          <w:rFonts w:cs="Arial"/>
          <w:color w:val="000000"/>
          <w:sz w:val="20"/>
          <w:szCs w:val="20"/>
          <w:lang w:val="so-SO"/>
        </w:rPr>
      </w:pPr>
      <w:r w:rsidRPr="009B6D68">
        <w:rPr>
          <w:rFonts w:cs="Arial"/>
          <w:color w:val="000000"/>
          <w:sz w:val="20"/>
          <w:szCs w:val="20"/>
          <w:lang w:val="so-SO"/>
        </w:rPr>
        <w:t xml:space="preserve">Waxaad codsatay qiimayn la xidhiidha u-qalmitaanka waxbarashada gaarka ah iyo adeegyada la xidhiidha ee hoos yimaada Qaybta B ee IDEA; </w:t>
      </w:r>
      <w:r w:rsidRPr="009B6D68">
        <w:rPr>
          <w:rFonts w:cs="Arial"/>
          <w:b/>
          <w:color w:val="000000"/>
          <w:sz w:val="20"/>
          <w:szCs w:val="20"/>
          <w:lang w:val="so-SO"/>
        </w:rPr>
        <w:t>ama</w:t>
      </w:r>
    </w:p>
    <w:p w14:paraId="2D8782E6" w14:textId="77777777" w:rsidR="00BF64B1" w:rsidRPr="009B6D68" w:rsidRDefault="00D10885" w:rsidP="00C953D4">
      <w:pPr>
        <w:numPr>
          <w:ilvl w:val="0"/>
          <w:numId w:val="20"/>
        </w:numPr>
        <w:tabs>
          <w:tab w:val="clear" w:pos="1080"/>
        </w:tabs>
        <w:autoSpaceDE w:val="0"/>
        <w:autoSpaceDN w:val="0"/>
        <w:adjustRightInd w:val="0"/>
        <w:ind w:left="720"/>
        <w:rPr>
          <w:rFonts w:cs="Arial"/>
          <w:color w:val="000000"/>
          <w:sz w:val="20"/>
          <w:szCs w:val="20"/>
          <w:lang w:val="so-SO"/>
        </w:rPr>
      </w:pPr>
      <w:r w:rsidRPr="009B6D68">
        <w:rPr>
          <w:rFonts w:cs="Arial"/>
          <w:color w:val="000000"/>
          <w:sz w:val="20"/>
          <w:szCs w:val="20"/>
          <w:lang w:val="so-SO"/>
        </w:rPr>
        <w:t>Macallinka ilmahaaga ama shaqaalaha kale ee degmada ayaa walaac gaar ah ka muujiyay qaabka habdhaqan ee ilmahaagu si toos ah u tusay agaasimaha waxbarashada gaarka ah ee degmada ama shaqaalaha kale ee kormeerka ee degmada dugsiga.</w:t>
      </w:r>
    </w:p>
    <w:p w14:paraId="42B572AB" w14:textId="77777777" w:rsidR="00034498" w:rsidRPr="009B6D68" w:rsidRDefault="004358E0" w:rsidP="00A61BC1">
      <w:pPr>
        <w:pStyle w:val="Heading3"/>
        <w:spacing w:before="120"/>
        <w:rPr>
          <w:sz w:val="20"/>
          <w:szCs w:val="20"/>
          <w:lang w:val="so-SO"/>
        </w:rPr>
      </w:pPr>
      <w:r w:rsidRPr="009B6D68">
        <w:rPr>
          <w:sz w:val="20"/>
          <w:szCs w:val="20"/>
          <w:lang w:val="so-SO"/>
        </w:rPr>
        <w:t>Marka lagareebo</w:t>
      </w:r>
    </w:p>
    <w:p w14:paraId="45FCDE0A" w14:textId="77777777" w:rsidR="00B719B0" w:rsidRPr="009B6D68" w:rsidRDefault="00B719B0" w:rsidP="008A703E">
      <w:pPr>
        <w:rPr>
          <w:sz w:val="20"/>
          <w:lang w:val="so-SO"/>
        </w:rPr>
      </w:pPr>
      <w:r w:rsidRPr="009B6D68">
        <w:rPr>
          <w:sz w:val="20"/>
          <w:lang w:val="so-SO"/>
        </w:rPr>
        <w:t>Degmo dugsiyeed looma qaadan doono in ay leedahay aqoontan oo kale haddii:</w:t>
      </w:r>
    </w:p>
    <w:p w14:paraId="10DF1042" w14:textId="77777777" w:rsidR="0078723B" w:rsidRPr="009B6D68" w:rsidRDefault="00A243AF">
      <w:pPr>
        <w:numPr>
          <w:ilvl w:val="0"/>
          <w:numId w:val="21"/>
        </w:numPr>
        <w:tabs>
          <w:tab w:val="clear" w:pos="1080"/>
        </w:tabs>
        <w:autoSpaceDE w:val="0"/>
        <w:autoSpaceDN w:val="0"/>
        <w:adjustRightInd w:val="0"/>
        <w:ind w:left="720"/>
        <w:rPr>
          <w:rFonts w:cs="Arial"/>
          <w:color w:val="000000"/>
          <w:sz w:val="20"/>
          <w:szCs w:val="20"/>
          <w:lang w:val="so-SO"/>
        </w:rPr>
      </w:pPr>
      <w:r w:rsidRPr="009B6D68">
        <w:rPr>
          <w:rFonts w:cs="Arial"/>
          <w:color w:val="000000"/>
          <w:sz w:val="20"/>
          <w:szCs w:val="20"/>
          <w:lang w:val="so-SO"/>
        </w:rPr>
        <w:t xml:space="preserve">Ma </w:t>
      </w:r>
      <w:r w:rsidR="0078723B" w:rsidRPr="009B6D68">
        <w:rPr>
          <w:rFonts w:cs="Arial"/>
          <w:color w:val="000000"/>
          <w:sz w:val="20"/>
          <w:szCs w:val="20"/>
          <w:lang w:val="so-SO"/>
        </w:rPr>
        <w:t>aadan ogolayn in ilmahaaga la qiimeeyo ama aad diidday adeegyada waxbarashada gaarka ah; ama</w:t>
      </w:r>
    </w:p>
    <w:p w14:paraId="587F79A9" w14:textId="77777777" w:rsidR="00B72F6E" w:rsidRPr="009B6D68" w:rsidRDefault="00B72F6E">
      <w:pPr>
        <w:numPr>
          <w:ilvl w:val="0"/>
          <w:numId w:val="21"/>
        </w:numPr>
        <w:tabs>
          <w:tab w:val="clear" w:pos="1080"/>
        </w:tabs>
        <w:autoSpaceDE w:val="0"/>
        <w:autoSpaceDN w:val="0"/>
        <w:adjustRightInd w:val="0"/>
        <w:ind w:left="720"/>
        <w:rPr>
          <w:rFonts w:cs="Arial"/>
          <w:color w:val="000000"/>
          <w:sz w:val="20"/>
          <w:szCs w:val="20"/>
          <w:lang w:val="so-SO"/>
        </w:rPr>
      </w:pPr>
      <w:r w:rsidRPr="009B6D68">
        <w:rPr>
          <w:rFonts w:cs="Arial"/>
          <w:color w:val="000000"/>
          <w:sz w:val="20"/>
          <w:szCs w:val="20"/>
          <w:lang w:val="so-SO"/>
        </w:rPr>
        <w:t>Ilmahaaga waa la qiimeeyay oo la go'aamiyay inaanu ahayn ilmo naafo ah sida hoos timaada Qaybta B ee IDEA.</w:t>
      </w:r>
    </w:p>
    <w:p w14:paraId="2D6B1F63" w14:textId="77777777" w:rsidR="003F75A7" w:rsidRPr="009B6D68" w:rsidRDefault="003F75A7" w:rsidP="003F75A7">
      <w:pPr>
        <w:rPr>
          <w:lang w:val="so-SO"/>
        </w:rPr>
      </w:pPr>
      <w:r w:rsidRPr="009B6D68">
        <w:rPr>
          <w:rFonts w:cs="Arial"/>
          <w:b/>
          <w:bCs/>
          <w:sz w:val="20"/>
          <w:szCs w:val="20"/>
          <w:lang w:val="so-SO"/>
        </w:rPr>
        <w:t>Shuruudaha khuseeya haddii aanay jirin wax sal u ah aqoonta</w:t>
      </w:r>
    </w:p>
    <w:p w14:paraId="019FEE63" w14:textId="77777777" w:rsidR="009160C1" w:rsidRPr="009B6D68" w:rsidRDefault="009160C1">
      <w:pPr>
        <w:rPr>
          <w:rFonts w:cs="Arial"/>
          <w:sz w:val="20"/>
          <w:szCs w:val="20"/>
          <w:lang w:val="so-SO"/>
        </w:rPr>
      </w:pPr>
      <w:r w:rsidRPr="009B6D68">
        <w:rPr>
          <w:rFonts w:cs="Arial"/>
          <w:sz w:val="20"/>
          <w:szCs w:val="20"/>
          <w:lang w:val="so-SO"/>
        </w:rPr>
        <w:t xml:space="preserve">Haddii ka hor inta aan la qaadin tillaabooyinka edbinta ee ka dhanka ah ilmahaaga, degmada dugsi aysan aqoon u lahayn in ilmahaagu yahay ilmo naafo ah, sida kor lagu faahfaahiyey ciwaanada hoose ee </w:t>
      </w:r>
      <w:r w:rsidRPr="009B6D68">
        <w:rPr>
          <w:rFonts w:cs="Arial"/>
          <w:b/>
          <w:i/>
          <w:sz w:val="20"/>
          <w:szCs w:val="20"/>
          <w:lang w:val="so-SO"/>
        </w:rPr>
        <w:t>salka ku haya aqoonta arrimaha edbinta</w:t>
      </w:r>
      <w:r w:rsidRPr="009B6D68">
        <w:rPr>
          <w:rFonts w:cs="Arial"/>
          <w:sz w:val="20"/>
          <w:szCs w:val="20"/>
          <w:lang w:val="so-SO"/>
        </w:rPr>
        <w:t xml:space="preserve"> iyo </w:t>
      </w:r>
      <w:r w:rsidRPr="009B6D68">
        <w:rPr>
          <w:rFonts w:cs="Arial"/>
          <w:b/>
          <w:i/>
          <w:sz w:val="20"/>
          <w:szCs w:val="20"/>
          <w:lang w:val="so-SO"/>
        </w:rPr>
        <w:t>marka laga reebo</w:t>
      </w:r>
      <w:r w:rsidRPr="009B6D68">
        <w:rPr>
          <w:rFonts w:cs="Arial"/>
          <w:sz w:val="20"/>
          <w:szCs w:val="20"/>
          <w:lang w:val="so-SO"/>
        </w:rPr>
        <w:t>, ilmahaaga waxaa laga yaabaa in lagu xukumo. Tallaabooyinka edbinta ee lagu dabaqo carruurta aan naafada ahayn ee ku kaca dhaqamo is barbar dhig ah.</w:t>
      </w:r>
    </w:p>
    <w:p w14:paraId="6F890223" w14:textId="77777777" w:rsidR="00875DA9" w:rsidRPr="009B6D68" w:rsidRDefault="00875DA9">
      <w:pPr>
        <w:pStyle w:val="BodyText2"/>
        <w:rPr>
          <w:sz w:val="20"/>
          <w:szCs w:val="20"/>
          <w:lang w:val="so-SO"/>
        </w:rPr>
      </w:pPr>
      <w:r w:rsidRPr="009B6D68">
        <w:rPr>
          <w:sz w:val="20"/>
          <w:szCs w:val="20"/>
          <w:lang w:val="so-SO"/>
        </w:rPr>
        <w:t>Si kastaba ha ahaatee, haddii la codsado qiimaynta ilmahaaga inta lagu jiro wakhtiga ilmahaaga lagu soo rogay tallaabooyinka edbinta, qiimaynta waa in loo qabtaa si degdeg ah.</w:t>
      </w:r>
    </w:p>
    <w:p w14:paraId="7623DF11" w14:textId="77777777" w:rsidR="00CA1486" w:rsidRPr="009B6D68" w:rsidRDefault="00CA1486">
      <w:pPr>
        <w:autoSpaceDE w:val="0"/>
        <w:autoSpaceDN w:val="0"/>
        <w:adjustRightInd w:val="0"/>
        <w:rPr>
          <w:rFonts w:cs="Arial"/>
          <w:color w:val="000000"/>
          <w:sz w:val="20"/>
          <w:szCs w:val="20"/>
          <w:lang w:val="so-SO"/>
        </w:rPr>
      </w:pPr>
      <w:r w:rsidRPr="009B6D68">
        <w:rPr>
          <w:rFonts w:cs="Arial"/>
          <w:color w:val="000000"/>
          <w:sz w:val="20"/>
          <w:szCs w:val="20"/>
          <w:lang w:val="so-SO"/>
        </w:rPr>
        <w:t>Ilaa qiimaynta la dhammeeyo, ilmahaagu waxa uu ku sii jirayaa meelaynta waxbarasho ee ay go'aamiyeen maamulka dugsigu, taas oo ay ku jirto ka joojinta ama cayrinta adeeg waxbarasho la'aan.</w:t>
      </w:r>
    </w:p>
    <w:p w14:paraId="59317933" w14:textId="77777777" w:rsidR="003921B6" w:rsidRPr="009B6D68" w:rsidRDefault="003921B6">
      <w:pPr>
        <w:autoSpaceDE w:val="0"/>
        <w:autoSpaceDN w:val="0"/>
        <w:adjustRightInd w:val="0"/>
        <w:rPr>
          <w:rFonts w:cs="Arial"/>
          <w:color w:val="000000"/>
          <w:spacing w:val="-2"/>
          <w:sz w:val="20"/>
          <w:szCs w:val="20"/>
          <w:lang w:val="so-SO"/>
        </w:rPr>
      </w:pPr>
      <w:r w:rsidRPr="009B6D68">
        <w:rPr>
          <w:rFonts w:cs="Arial"/>
          <w:color w:val="000000"/>
          <w:spacing w:val="-2"/>
          <w:sz w:val="20"/>
          <w:szCs w:val="20"/>
          <w:lang w:val="so-SO"/>
        </w:rPr>
        <w:lastRenderedPageBreak/>
        <w:t>Haddii ilmahaaga la go'aamiyo inuu yahay ilmo naafo ah, iyadoo la tixgalinayo macluumaadka qiimaynta ay samaysay degmada dugsi, iyo macluumaadka aad bixisay, degmadu waa inay bixiso waxbarashada gaarka ah iyo adeegyada la xidhiidha si waafaqsan Qaybta B ee IDEA, oo ay ku jiraan shuruudaha edbinta ee kor lagu sharaxay.</w:t>
      </w:r>
    </w:p>
    <w:p w14:paraId="5A037444" w14:textId="77777777" w:rsidR="00034498" w:rsidRPr="009B6D68" w:rsidRDefault="009F2807" w:rsidP="00BE08DE">
      <w:pPr>
        <w:pStyle w:val="Heading2"/>
        <w:spacing w:before="0" w:line="220" w:lineRule="exact"/>
        <w:rPr>
          <w:sz w:val="24"/>
          <w:lang w:val="so-SO"/>
        </w:rPr>
      </w:pPr>
      <w:bookmarkStart w:id="64" w:name="_Toc265563648"/>
      <w:r w:rsidRPr="009B6D68">
        <w:rPr>
          <w:sz w:val="24"/>
          <w:lang w:val="so-SO"/>
        </w:rPr>
        <w:t xml:space="preserve">USOO GUDBINTA </w:t>
      </w:r>
      <w:r w:rsidR="003D38FC" w:rsidRPr="009B6D68">
        <w:rPr>
          <w:sz w:val="24"/>
          <w:lang w:val="so-SO"/>
        </w:rPr>
        <w:t>FICILADA EE S</w:t>
      </w:r>
      <w:r w:rsidR="000B084D" w:rsidRPr="009B6D68">
        <w:rPr>
          <w:sz w:val="24"/>
          <w:lang w:val="so-SO"/>
        </w:rPr>
        <w:t>HARCI</w:t>
      </w:r>
      <w:r w:rsidR="003D38FC" w:rsidRPr="009B6D68">
        <w:rPr>
          <w:sz w:val="24"/>
          <w:lang w:val="so-SO"/>
        </w:rPr>
        <w:t xml:space="preserve"> FULINTA </w:t>
      </w:r>
      <w:r w:rsidR="000B084D" w:rsidRPr="009B6D68">
        <w:rPr>
          <w:sz w:val="24"/>
          <w:lang w:val="so-SO"/>
        </w:rPr>
        <w:t>IYO</w:t>
      </w:r>
      <w:bookmarkEnd w:id="64"/>
      <w:r w:rsidR="000B084D" w:rsidRPr="009B6D68">
        <w:rPr>
          <w:sz w:val="24"/>
          <w:lang w:val="so-SO"/>
        </w:rPr>
        <w:t xml:space="preserve"> MAAMULKA GARSOORKA</w:t>
      </w:r>
    </w:p>
    <w:p w14:paraId="51902D45" w14:textId="77777777" w:rsidR="00034498" w:rsidRPr="009B6D68" w:rsidRDefault="00034498">
      <w:pPr>
        <w:pStyle w:val="CFR"/>
        <w:rPr>
          <w:sz w:val="20"/>
          <w:lang w:val="so-SO"/>
        </w:rPr>
      </w:pPr>
      <w:r w:rsidRPr="009B6D68">
        <w:rPr>
          <w:sz w:val="20"/>
          <w:lang w:val="so-SO"/>
        </w:rPr>
        <w:t>34 CFR §300.535</w:t>
      </w:r>
    </w:p>
    <w:p w14:paraId="23257E5E" w14:textId="77777777" w:rsidR="00034498" w:rsidRPr="009B6D68" w:rsidRDefault="005E7949" w:rsidP="008A703E">
      <w:pPr>
        <w:rPr>
          <w:sz w:val="20"/>
          <w:lang w:val="so-SO"/>
        </w:rPr>
      </w:pPr>
      <w:r w:rsidRPr="009B6D68">
        <w:rPr>
          <w:sz w:val="20"/>
          <w:lang w:val="so-SO"/>
        </w:rPr>
        <w:t xml:space="preserve">Qaybta </w:t>
      </w:r>
      <w:r w:rsidR="00034498" w:rsidRPr="009B6D68">
        <w:rPr>
          <w:sz w:val="20"/>
          <w:lang w:val="so-SO"/>
        </w:rPr>
        <w:t xml:space="preserve">B </w:t>
      </w:r>
      <w:r w:rsidRPr="009B6D68">
        <w:rPr>
          <w:sz w:val="20"/>
          <w:lang w:val="so-SO"/>
        </w:rPr>
        <w:t>ee</w:t>
      </w:r>
      <w:r w:rsidR="00034498" w:rsidRPr="009B6D68">
        <w:rPr>
          <w:sz w:val="20"/>
          <w:lang w:val="so-SO"/>
        </w:rPr>
        <w:t xml:space="preserve"> IDEA </w:t>
      </w:r>
      <w:r w:rsidRPr="009B6D68">
        <w:rPr>
          <w:sz w:val="20"/>
          <w:lang w:val="so-SO"/>
        </w:rPr>
        <w:t>ma ahan</w:t>
      </w:r>
      <w:r w:rsidR="00034498" w:rsidRPr="009B6D68">
        <w:rPr>
          <w:sz w:val="20"/>
          <w:lang w:val="so-SO"/>
        </w:rPr>
        <w:t>:</w:t>
      </w:r>
    </w:p>
    <w:p w14:paraId="706DAEDE" w14:textId="77777777" w:rsidR="001C4D4A" w:rsidRPr="009B6D68" w:rsidRDefault="001C4D4A">
      <w:pPr>
        <w:numPr>
          <w:ilvl w:val="0"/>
          <w:numId w:val="17"/>
        </w:numPr>
        <w:autoSpaceDE w:val="0"/>
        <w:autoSpaceDN w:val="0"/>
        <w:adjustRightInd w:val="0"/>
        <w:rPr>
          <w:rFonts w:cs="Arial"/>
          <w:color w:val="000000"/>
          <w:sz w:val="20"/>
          <w:szCs w:val="20"/>
          <w:u w:val="single"/>
          <w:lang w:val="so-SO"/>
        </w:rPr>
      </w:pPr>
      <w:r w:rsidRPr="009B6D68">
        <w:rPr>
          <w:rFonts w:cs="Arial"/>
          <w:color w:val="000000"/>
          <w:sz w:val="20"/>
          <w:szCs w:val="20"/>
          <w:lang w:val="so-SO"/>
        </w:rPr>
        <w:t xml:space="preserve">Ka mamnuuc hay'ad in ay u sheegto dambi uu galay ilmo naafada ah mas'uuliyiinta ku habboon; </w:t>
      </w:r>
      <w:r w:rsidRPr="009B6D68">
        <w:rPr>
          <w:rFonts w:cs="Arial"/>
          <w:b/>
          <w:color w:val="000000"/>
          <w:sz w:val="20"/>
          <w:szCs w:val="20"/>
          <w:u w:val="single"/>
          <w:lang w:val="so-SO"/>
        </w:rPr>
        <w:t>ama</w:t>
      </w:r>
    </w:p>
    <w:p w14:paraId="3ADA68DE" w14:textId="77777777" w:rsidR="00317273" w:rsidRPr="009B6D68" w:rsidRDefault="00317273" w:rsidP="00E6597B">
      <w:pPr>
        <w:numPr>
          <w:ilvl w:val="0"/>
          <w:numId w:val="17"/>
        </w:numPr>
        <w:autoSpaceDE w:val="0"/>
        <w:autoSpaceDN w:val="0"/>
        <w:adjustRightInd w:val="0"/>
        <w:rPr>
          <w:rFonts w:cs="Arial"/>
          <w:color w:val="000000"/>
          <w:sz w:val="20"/>
          <w:szCs w:val="20"/>
          <w:lang w:val="so-SO"/>
        </w:rPr>
      </w:pPr>
      <w:r w:rsidRPr="009B6D68">
        <w:rPr>
          <w:rFonts w:cs="Arial"/>
          <w:color w:val="000000"/>
          <w:sz w:val="20"/>
          <w:szCs w:val="20"/>
          <w:lang w:val="so-SO"/>
        </w:rPr>
        <w:t>Kahortagga fulinta sharciga gobolka iyo mas'uuliyiinta garsoorka inay gutaan waajibaadkooda ku aaddan ku-dhaqanka sharciga federaalka iyo gobolka dambiyada uu galo cunug naafo ah.</w:t>
      </w:r>
    </w:p>
    <w:p w14:paraId="67F5EDFA" w14:textId="77777777" w:rsidR="00034498" w:rsidRPr="009B6D68" w:rsidRDefault="00AD0C5F" w:rsidP="00A61BC1">
      <w:pPr>
        <w:pStyle w:val="Heading3"/>
        <w:spacing w:before="120"/>
        <w:rPr>
          <w:sz w:val="20"/>
          <w:szCs w:val="20"/>
          <w:lang w:val="so-SO"/>
        </w:rPr>
      </w:pPr>
      <w:r w:rsidRPr="009B6D68">
        <w:rPr>
          <w:sz w:val="20"/>
          <w:szCs w:val="20"/>
          <w:lang w:val="so-SO"/>
        </w:rPr>
        <w:t>Gudbinta diiwaanka</w:t>
      </w:r>
    </w:p>
    <w:p w14:paraId="60B78E26" w14:textId="77777777" w:rsidR="009E775F" w:rsidRPr="009B6D68" w:rsidRDefault="009E775F" w:rsidP="008A703E">
      <w:pPr>
        <w:rPr>
          <w:sz w:val="20"/>
          <w:lang w:val="so-SO"/>
        </w:rPr>
      </w:pPr>
      <w:r w:rsidRPr="009B6D68">
        <w:rPr>
          <w:sz w:val="20"/>
          <w:lang w:val="so-SO"/>
        </w:rPr>
        <w:t>Haddii degmo dugsiyeedku ay ka warbixiso dembi uu galay ilmo naafo ah, degmada dugsi:</w:t>
      </w:r>
    </w:p>
    <w:p w14:paraId="7CD52B15" w14:textId="77777777" w:rsidR="00034498" w:rsidRPr="009B6D68" w:rsidRDefault="005A228F">
      <w:pPr>
        <w:numPr>
          <w:ilvl w:val="0"/>
          <w:numId w:val="18"/>
        </w:numPr>
        <w:autoSpaceDE w:val="0"/>
        <w:autoSpaceDN w:val="0"/>
        <w:adjustRightInd w:val="0"/>
        <w:rPr>
          <w:rFonts w:cs="Arial"/>
          <w:b/>
          <w:color w:val="000000"/>
          <w:sz w:val="20"/>
          <w:szCs w:val="20"/>
          <w:u w:val="single"/>
          <w:lang w:val="so-SO"/>
        </w:rPr>
      </w:pPr>
      <w:r w:rsidRPr="009B6D68">
        <w:rPr>
          <w:rFonts w:cs="Arial"/>
          <w:color w:val="000000"/>
          <w:sz w:val="20"/>
          <w:szCs w:val="20"/>
          <w:lang w:val="so-SO"/>
        </w:rPr>
        <w:t xml:space="preserve">Waa in uu xaqiijiyaa in koobiyada waxbarashada gaarka ah ee ubadka iyo diiwaanka edbinta ay gudbiyaan si ay u tixgaliyaan mas'uuliyiinta ay wakaaladu u sheegto dambiga; </w:t>
      </w:r>
      <w:r w:rsidRPr="009B6D68">
        <w:rPr>
          <w:rFonts w:cs="Arial"/>
          <w:b/>
          <w:color w:val="000000"/>
          <w:sz w:val="20"/>
          <w:szCs w:val="20"/>
          <w:u w:val="single"/>
          <w:lang w:val="so-SO"/>
        </w:rPr>
        <w:t>iyo</w:t>
      </w:r>
      <w:r w:rsidR="00034498" w:rsidRPr="009B6D68">
        <w:rPr>
          <w:rFonts w:cs="Arial"/>
          <w:b/>
          <w:color w:val="000000"/>
          <w:sz w:val="20"/>
          <w:szCs w:val="20"/>
          <w:u w:val="single"/>
          <w:lang w:val="so-SO"/>
        </w:rPr>
        <w:t xml:space="preserve"> </w:t>
      </w:r>
    </w:p>
    <w:p w14:paraId="18E2B852" w14:textId="77777777" w:rsidR="00FF1D38" w:rsidRPr="009B6D68" w:rsidRDefault="00FF1D38">
      <w:pPr>
        <w:numPr>
          <w:ilvl w:val="0"/>
          <w:numId w:val="18"/>
        </w:numPr>
        <w:autoSpaceDE w:val="0"/>
        <w:autoSpaceDN w:val="0"/>
        <w:adjustRightInd w:val="0"/>
        <w:rPr>
          <w:rFonts w:cs="Arial"/>
          <w:color w:val="000000"/>
          <w:sz w:val="20"/>
          <w:szCs w:val="20"/>
          <w:lang w:val="so-SO"/>
        </w:rPr>
      </w:pPr>
      <w:r w:rsidRPr="009B6D68">
        <w:rPr>
          <w:rFonts w:cs="Arial"/>
          <w:color w:val="000000"/>
          <w:sz w:val="20"/>
          <w:szCs w:val="20"/>
          <w:lang w:val="so-SO"/>
        </w:rPr>
        <w:t>Waxa laga yaabaa in ay gudbiso koobiyada waxbarashada gaarka ah ee ubadka iyo diiwaanada edbinta kaliya ilaa inta uu ogolyahay Xeerka Xuquuqda Waxbarashada Qoyska iyo Gaarka ah (FERPA).</w:t>
      </w:r>
    </w:p>
    <w:p w14:paraId="4CC5E6A6" w14:textId="77777777" w:rsidR="00034498" w:rsidRPr="009B6D68" w:rsidRDefault="001656C6" w:rsidP="00066288">
      <w:pPr>
        <w:pStyle w:val="Heading1"/>
        <w:rPr>
          <w:u w:val="single"/>
          <w:lang w:val="so-SO"/>
        </w:rPr>
      </w:pPr>
      <w:bookmarkStart w:id="65" w:name="_Toc265563649"/>
      <w:r w:rsidRPr="009B6D68">
        <w:rPr>
          <w:lang w:val="so-SO"/>
        </w:rPr>
        <w:lastRenderedPageBreak/>
        <w:t xml:space="preserve">SHURUUDAHA KU </w:t>
      </w:r>
      <w:r w:rsidR="000922F4" w:rsidRPr="009B6D68">
        <w:rPr>
          <w:lang w:val="so-SO"/>
        </w:rPr>
        <w:t>SAABSAN QORSHAHA</w:t>
      </w:r>
      <w:r w:rsidRPr="009B6D68">
        <w:rPr>
          <w:lang w:val="so-SO"/>
        </w:rPr>
        <w:t xml:space="preserve"> WAALIDKA EE CARUURTOOD</w:t>
      </w:r>
      <w:r w:rsidR="008A3653" w:rsidRPr="009B6D68">
        <w:rPr>
          <w:lang w:val="so-SO"/>
        </w:rPr>
        <w:t>A DHIGTAAN DUGSIYADA GAARKA LOO LEEYAHAY</w:t>
      </w:r>
      <w:bookmarkEnd w:id="65"/>
      <w:r w:rsidR="000922F4" w:rsidRPr="009B6D68">
        <w:rPr>
          <w:lang w:val="so-SO"/>
        </w:rPr>
        <w:t xml:space="preserve"> EE KHARASHKA DADWEYNAHA</w:t>
      </w:r>
    </w:p>
    <w:p w14:paraId="5F2E455F" w14:textId="77777777" w:rsidR="004401FE" w:rsidRPr="009B6D68" w:rsidRDefault="00683F89" w:rsidP="004401FE">
      <w:pPr>
        <w:pStyle w:val="Heading2"/>
        <w:spacing w:before="0" w:line="220" w:lineRule="exact"/>
        <w:rPr>
          <w:sz w:val="24"/>
          <w:lang w:val="so-SO"/>
        </w:rPr>
      </w:pPr>
      <w:bookmarkStart w:id="66" w:name="_Toc265563650"/>
      <w:r w:rsidRPr="009B6D68">
        <w:rPr>
          <w:sz w:val="24"/>
          <w:lang w:val="so-SO"/>
        </w:rPr>
        <w:t>SHURUUDA</w:t>
      </w:r>
      <w:r w:rsidR="00A243AF" w:rsidRPr="009B6D68">
        <w:rPr>
          <w:sz w:val="24"/>
          <w:lang w:val="so-SO"/>
        </w:rPr>
        <w:t xml:space="preserve">HA </w:t>
      </w:r>
      <w:r w:rsidR="00790D55" w:rsidRPr="009B6D68">
        <w:rPr>
          <w:sz w:val="24"/>
          <w:lang w:val="so-SO"/>
        </w:rPr>
        <w:t>FEDERAALKA EE</w:t>
      </w:r>
      <w:r w:rsidRPr="009B6D68">
        <w:rPr>
          <w:sz w:val="24"/>
          <w:lang w:val="so-SO"/>
        </w:rPr>
        <w:t xml:space="preserve"> CARUURTA SI MUTADAWACNIMO AH LOOGA DIIWAAN</w:t>
      </w:r>
      <w:bookmarkEnd w:id="66"/>
      <w:r w:rsidRPr="009B6D68">
        <w:rPr>
          <w:sz w:val="24"/>
          <w:lang w:val="so-SO"/>
        </w:rPr>
        <w:t xml:space="preserve">GALIYO </w:t>
      </w:r>
    </w:p>
    <w:p w14:paraId="0D2829E7" w14:textId="77777777" w:rsidR="004401FE" w:rsidRPr="009B6D68" w:rsidRDefault="004401FE" w:rsidP="004401FE">
      <w:pPr>
        <w:pStyle w:val="CFR"/>
        <w:rPr>
          <w:sz w:val="20"/>
          <w:lang w:val="so-SO"/>
        </w:rPr>
      </w:pPr>
      <w:r w:rsidRPr="009B6D68">
        <w:rPr>
          <w:sz w:val="20"/>
          <w:lang w:val="so-SO"/>
        </w:rPr>
        <w:t xml:space="preserve">34 CFR §300.131 through 34 CFR §144 </w:t>
      </w:r>
    </w:p>
    <w:p w14:paraId="58DC34F8" w14:textId="77777777" w:rsidR="003A17AF" w:rsidRPr="009B6D68" w:rsidRDefault="003A17AF"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lang w:val="so-SO"/>
        </w:rPr>
      </w:pPr>
      <w:r w:rsidRPr="009B6D68">
        <w:rPr>
          <w:rFonts w:ascii="Arial" w:hAnsi="Arial" w:cs="Arial"/>
          <w:lang w:val="so-SO"/>
        </w:rPr>
        <w:t>Qaybta B ee IDEA uma baahna degmo dugsiyeedka inay bixiso kharashka waxbarashada, oo ay ku jiraan waxbarashada gaarka ah iyo adeegyada la xidhiidha, ee ubadkaaga naafada ah ee jooga dugsi gaar loo leeyahay ama xarunta haddii degmadu samaysay waxbarasho dadwayne oo bilaash ah oo ku haboon (FAPE) diyaar u ah ilmahaaga oo aad doorato inaad dhigto ilmaha dugsi gaar ah ama xarun. Si kastaba ha ahaatee, degmada dugsiga uu ku yaalo dugsiga gaarka loo leeyahay waa in lagu daraa ubadkaaga dadka baahidooda lagu daboolay qaybta B ee ku saabsan caruurta ay waalidkood ku meeleeyeen dugsi gaar loo leeyahay sida hoos timaada 34 CFR §300.131 ilaa 300.144.</w:t>
      </w:r>
    </w:p>
    <w:p w14:paraId="12E8F4D3" w14:textId="77777777" w:rsidR="00605A94" w:rsidRPr="009B6D68"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lang w:val="so-SO"/>
        </w:rPr>
      </w:pPr>
    </w:p>
    <w:p w14:paraId="0E04F741" w14:textId="77777777" w:rsidR="00605A94" w:rsidRPr="009B6D68"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sz w:val="4"/>
          <w:szCs w:val="4"/>
          <w:lang w:val="so-SO"/>
        </w:rPr>
      </w:pPr>
    </w:p>
    <w:p w14:paraId="6F8E3FB8" w14:textId="77777777" w:rsidR="004401FE" w:rsidRPr="009B6D68" w:rsidRDefault="004401FE" w:rsidP="00605A94">
      <w:pPr>
        <w:pStyle w:val="Heading2"/>
        <w:spacing w:before="0" w:line="220" w:lineRule="exact"/>
        <w:rPr>
          <w:sz w:val="24"/>
          <w:lang w:val="so-SO"/>
        </w:rPr>
      </w:pPr>
      <w:bookmarkStart w:id="67" w:name="_Toc265563651"/>
      <w:r w:rsidRPr="009B6D68">
        <w:rPr>
          <w:sz w:val="24"/>
          <w:lang w:val="so-SO"/>
        </w:rPr>
        <w:t>*</w:t>
      </w:r>
      <w:r w:rsidR="008B235C" w:rsidRPr="009B6D68">
        <w:rPr>
          <w:sz w:val="24"/>
          <w:lang w:val="so-SO"/>
        </w:rPr>
        <w:t xml:space="preserve">SHURUUDAHA GOBOLKA LOOGU TALAGALAY CARUURTA SIDA MUTADAWAC NIMADA </w:t>
      </w:r>
      <w:r w:rsidR="00785628" w:rsidRPr="009B6D68">
        <w:rPr>
          <w:sz w:val="24"/>
          <w:lang w:val="so-SO"/>
        </w:rPr>
        <w:t>AH LOOGA</w:t>
      </w:r>
      <w:r w:rsidR="008B235C" w:rsidRPr="009B6D68">
        <w:rPr>
          <w:sz w:val="24"/>
          <w:lang w:val="so-SO"/>
        </w:rPr>
        <w:t xml:space="preserve"> DIIWAAN GALIYO DUGSIYADA</w:t>
      </w:r>
      <w:bookmarkEnd w:id="67"/>
      <w:r w:rsidR="008B235C" w:rsidRPr="009B6D68">
        <w:rPr>
          <w:sz w:val="24"/>
          <w:lang w:val="so-SO"/>
        </w:rPr>
        <w:t xml:space="preserve"> GAARKA AH</w:t>
      </w:r>
    </w:p>
    <w:p w14:paraId="3F2F5E25" w14:textId="77777777" w:rsidR="004401FE" w:rsidRPr="009B6D68" w:rsidRDefault="004401FE" w:rsidP="004401FE">
      <w:pPr>
        <w:pStyle w:val="CFR"/>
        <w:rPr>
          <w:sz w:val="20"/>
          <w:lang w:val="so-SO"/>
        </w:rPr>
      </w:pPr>
      <w:r w:rsidRPr="009B6D68">
        <w:rPr>
          <w:sz w:val="20"/>
          <w:lang w:val="so-SO"/>
        </w:rPr>
        <w:t>K.S.A. 72-</w:t>
      </w:r>
      <w:r w:rsidR="00256FE5" w:rsidRPr="009B6D68">
        <w:rPr>
          <w:sz w:val="20"/>
          <w:lang w:val="so-SO"/>
        </w:rPr>
        <w:t>3462</w:t>
      </w:r>
      <w:r w:rsidRPr="009B6D68">
        <w:rPr>
          <w:sz w:val="20"/>
          <w:lang w:val="so-SO"/>
        </w:rPr>
        <w:t xml:space="preserve"> and K.A.R. 91-40-43, 91-40-45, 91-40-46 and 91-40-47</w:t>
      </w:r>
    </w:p>
    <w:p w14:paraId="173B854A" w14:textId="77777777" w:rsidR="007B1177" w:rsidRPr="009B6D68" w:rsidRDefault="007B1177" w:rsidP="0044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val="so-SO"/>
        </w:rPr>
      </w:pPr>
      <w:r w:rsidRPr="009B6D68">
        <w:rPr>
          <w:rFonts w:ascii="Arial" w:hAnsi="Arial" w:cs="Arial"/>
          <w:lang w:val="so-SO"/>
        </w:rPr>
        <w:t>Carruurta leh waxyaabaha gaarka ah ee dhigta dugsiyada gaarka ah waxay xaq u leeyihiin inay helaan Waxbarashada Dadwaynaha Ku Haboon ee Bilaashka ah (FAPE), iyada oo loo marayo IEP, degmada dugsiga ee ay ardaydu iyo waalidku deggan yihiin, haddii la codsado. Si kastaba ha ahaatee, iyadoo lala tashanayo waalidka ama masuulka ubadka iyo masuuliyiinta dugsiga gaarka loo leeyahay, degmadu waxay go'aaminaysaa goobta bixinta waxbarashada gaarka ah iyo adeegyada la xidhiidha.</w:t>
      </w:r>
      <w:r w:rsidR="004401FE" w:rsidRPr="009B6D68">
        <w:rPr>
          <w:rFonts w:ascii="Arial" w:hAnsi="Arial" w:cs="Arial"/>
          <w:lang w:val="so-SO"/>
        </w:rPr>
        <w:t xml:space="preserve"> </w:t>
      </w:r>
    </w:p>
    <w:p w14:paraId="6175252C" w14:textId="77777777" w:rsidR="00550CAD" w:rsidRPr="009B6D68" w:rsidRDefault="00550CAD" w:rsidP="004401FE">
      <w:pPr>
        <w:pStyle w:val="HTMLPreformatted"/>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so-SO"/>
        </w:rPr>
      </w:pPr>
      <w:r w:rsidRPr="009B6D68">
        <w:rPr>
          <w:rFonts w:ascii="Arial" w:hAnsi="Arial" w:cs="Arial"/>
          <w:lang w:val="so-SO"/>
        </w:rPr>
        <w:t>Haddii adeegyada lagu bixiyo dugsiga dadwaynaha, dugsiga dadwaynuhu waa inuu bixiyaa gaadiid ka imanaya dugsiga gaarka ah ee ubadka ama guriga ilaa goobta uu ilmuhu ka helayo adeegyada iyo goobta uu ilmuhu ka helo adeegyada dugsiga gaarka ah ee ubadka ama guriga.</w:t>
      </w:r>
    </w:p>
    <w:p w14:paraId="661FF926" w14:textId="77777777" w:rsidR="004401FE" w:rsidRPr="009B6D68" w:rsidRDefault="00DB5220" w:rsidP="004401FE">
      <w:pPr>
        <w:pStyle w:val="HTMLPreformatted"/>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so-SO"/>
        </w:rPr>
      </w:pPr>
      <w:r w:rsidRPr="009B6D68">
        <w:rPr>
          <w:rFonts w:ascii="Arial" w:hAnsi="Arial" w:cs="Arial"/>
          <w:lang w:val="so-SO"/>
        </w:rPr>
        <w:t>Haddii adeegyada lagu bixiyo dugsiga gaarka loo leeyahay, kharashka bixinta adeegyada waxa laga yaabaa inay ku koobnaadaan celceliska kharashka degmada ee bixinta adeegyada isku midka ah ee dugsiyada dadweynaha.</w:t>
      </w:r>
      <w:r w:rsidR="004401FE" w:rsidRPr="009B6D68">
        <w:rPr>
          <w:rFonts w:ascii="Arial" w:hAnsi="Arial" w:cs="Arial"/>
          <w:lang w:val="so-SO"/>
        </w:rPr>
        <w:t xml:space="preserve"> </w:t>
      </w:r>
    </w:p>
    <w:p w14:paraId="73A623C8" w14:textId="77777777" w:rsidR="004401FE" w:rsidRPr="009B6D68" w:rsidRDefault="00C95C6C" w:rsidP="0044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so-SO"/>
        </w:rPr>
      </w:pPr>
      <w:r w:rsidRPr="009B6D68">
        <w:rPr>
          <w:rFonts w:ascii="Arial" w:hAnsi="Arial" w:cs="Arial"/>
          <w:lang w:val="so-SO"/>
        </w:rPr>
        <w:t>Degmo dugsiyeedka loogama baahna inay bixiso adeegyo, ay ku jiraan gaadiid, meel ka baxsan xudduudaha degmada dugsiga.</w:t>
      </w:r>
      <w:r w:rsidR="004401FE" w:rsidRPr="009B6D68">
        <w:rPr>
          <w:rFonts w:ascii="Arial" w:hAnsi="Arial" w:cs="Arial"/>
          <w:lang w:val="so-SO"/>
        </w:rPr>
        <w:t xml:space="preserve"> </w:t>
      </w:r>
    </w:p>
    <w:p w14:paraId="47B7AEF6" w14:textId="77777777" w:rsidR="00774D47" w:rsidRPr="009B6D68" w:rsidRDefault="0081326B"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lang w:val="so-SO"/>
        </w:rPr>
      </w:pPr>
      <w:r w:rsidRPr="009B6D68">
        <w:rPr>
          <w:rFonts w:ascii="Arial" w:hAnsi="Arial" w:cs="Arial"/>
          <w:lang w:val="so-SO"/>
        </w:rPr>
        <w:t>Waalidiinta carruurta dugsiyada gaarka ah ee helaya waxbarashada gaarka ah iyo adeegyada la xidhiidha sida waafaqsan IEP waxay codsan karaan dhexdhexaadinta waxbarashada gaarka ah ama bilaabi karaan dhagaysiga nidaamka xuquuq dhowrka leh ee waxbarashada gaarka ah.</w:t>
      </w:r>
    </w:p>
    <w:p w14:paraId="6CBFDE38" w14:textId="77777777" w:rsidR="00605A94" w:rsidRPr="009B6D68"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sz w:val="16"/>
          <w:szCs w:val="16"/>
          <w:lang w:val="so-SO"/>
        </w:rPr>
      </w:pPr>
    </w:p>
    <w:p w14:paraId="17BCF5CB" w14:textId="77777777" w:rsidR="004401FE" w:rsidRPr="009B6D68" w:rsidRDefault="00D4398A" w:rsidP="004401FE">
      <w:pPr>
        <w:pStyle w:val="Heading2"/>
        <w:spacing w:before="0" w:line="220" w:lineRule="exact"/>
        <w:rPr>
          <w:sz w:val="24"/>
          <w:lang w:val="so-SO"/>
        </w:rPr>
      </w:pPr>
      <w:bookmarkStart w:id="68" w:name="_Toc265563652"/>
      <w:r w:rsidRPr="009B6D68">
        <w:rPr>
          <w:sz w:val="24"/>
          <w:lang w:val="so-SO"/>
        </w:rPr>
        <w:t>MARKA FAPE AYTAHAY ARINTU</w:t>
      </w:r>
      <w:bookmarkEnd w:id="68"/>
      <w:r w:rsidR="004401FE" w:rsidRPr="009B6D68">
        <w:rPr>
          <w:sz w:val="24"/>
          <w:lang w:val="so-SO"/>
        </w:rPr>
        <w:t xml:space="preserve"> </w:t>
      </w:r>
    </w:p>
    <w:p w14:paraId="472E3281" w14:textId="77777777" w:rsidR="004401FE" w:rsidRPr="009B6D68" w:rsidRDefault="004401FE" w:rsidP="004401FE">
      <w:pPr>
        <w:pStyle w:val="CFR"/>
        <w:rPr>
          <w:sz w:val="20"/>
          <w:lang w:val="so-SO"/>
        </w:rPr>
      </w:pPr>
      <w:r w:rsidRPr="009B6D68">
        <w:rPr>
          <w:sz w:val="20"/>
          <w:lang w:val="so-SO"/>
        </w:rPr>
        <w:t>34 CFR §300.148</w:t>
      </w:r>
      <w:r w:rsidR="00256FE5" w:rsidRPr="009B6D68">
        <w:rPr>
          <w:sz w:val="20"/>
          <w:lang w:val="so-SO"/>
        </w:rPr>
        <w:t>; K.A.R. 91-40-41</w:t>
      </w:r>
    </w:p>
    <w:p w14:paraId="52545CD3" w14:textId="77777777" w:rsidR="0095216C" w:rsidRPr="009B6D68" w:rsidRDefault="0095216C" w:rsidP="0095216C">
      <w:pPr>
        <w:rPr>
          <w:lang w:val="so-SO"/>
        </w:rPr>
      </w:pPr>
      <w:r w:rsidRPr="009B6D68">
        <w:rPr>
          <w:rFonts w:cs="Arial"/>
          <w:b/>
          <w:bCs/>
          <w:sz w:val="20"/>
          <w:szCs w:val="20"/>
          <w:lang w:val="so-SO"/>
        </w:rPr>
        <w:t>Lacag celinta meelaynta dugsiyada gaarka loo leeyahay</w:t>
      </w:r>
    </w:p>
    <w:p w14:paraId="0979DBF4" w14:textId="77777777" w:rsidR="0095216C" w:rsidRPr="009B6D68" w:rsidRDefault="009521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lang w:val="so-SO"/>
        </w:rPr>
      </w:pPr>
      <w:r w:rsidRPr="009B6D68">
        <w:rPr>
          <w:rFonts w:ascii="Arial" w:hAnsi="Arial" w:cs="Arial"/>
          <w:lang w:val="so-SO"/>
        </w:rPr>
        <w:t xml:space="preserve">Haddi ubadkaaga leh xaalad gaar ah uu hore u helay waxbarashada khaaska ah iyo adeegyada laxidhiidha ee hoos yimaada maamulka </w:t>
      </w:r>
      <w:r w:rsidR="00A243AF" w:rsidRPr="009B6D68">
        <w:rPr>
          <w:rFonts w:ascii="Arial" w:hAnsi="Arial" w:cs="Arial"/>
          <w:lang w:val="so-SO"/>
        </w:rPr>
        <w:t>dugsiga</w:t>
      </w:r>
      <w:r w:rsidRPr="009B6D68">
        <w:rPr>
          <w:rFonts w:ascii="Arial" w:hAnsi="Arial" w:cs="Arial"/>
          <w:lang w:val="so-SO"/>
        </w:rPr>
        <w:t xml:space="preserve"> degmada, oo aad doorato inaad ilmahaaga ku diwaangaliso dugsiga barbaarinta, dugsiga hoose, ama dugsiga sare iyada oo aan ogolaansho laga helin ama dugsiga degmada maxkamada ama sarkaalka dhageysiga ayaa laga yaabaa inuu uga baahdo wakaaladu inay kuu soo celiso qarashka ku baxay diiwaan gelintaas haddii maxkamada ama sarkaalka dhageysiga ay ogaadaan in wakaaladu aysan sameynin waxbarshada guud ee ku haboon ee bilaashka </w:t>
      </w:r>
      <w:r w:rsidRPr="009B6D68">
        <w:rPr>
          <w:rFonts w:ascii="Arial" w:hAnsi="Arial" w:cs="Arial"/>
          <w:lang w:val="so-SO"/>
        </w:rPr>
        <w:lastRenderedPageBreak/>
        <w:t>ah (FAPE) ee ubadkaaga waqti ku haboon diiwaangelintaas iyo in meelaynta gaarka ah ay ku habboon tahay. Sarkaalka dhageysiga ama maxkamada ayaa laga yaabaa inay u arkaan meeleyntaada mid ku haboon, xitaa haddii meeleyntu aysan gaarsiisneyn heerarka Gobolka ee khuseeya waxbarashada ay bixiso Wakaalada Waxbarashada Gobolka iyo degmooyinka dugsiga.</w:t>
      </w:r>
    </w:p>
    <w:p w14:paraId="22F7D631" w14:textId="77777777" w:rsidR="00AA3B62" w:rsidRPr="009B6D68" w:rsidRDefault="00AA3B62" w:rsidP="00AA3B62">
      <w:pPr>
        <w:rPr>
          <w:lang w:val="so-SO"/>
        </w:rPr>
      </w:pPr>
      <w:r w:rsidRPr="009B6D68">
        <w:rPr>
          <w:rFonts w:cs="Arial"/>
          <w:b/>
          <w:bCs/>
          <w:sz w:val="20"/>
          <w:szCs w:val="20"/>
          <w:lang w:val="so-SO"/>
        </w:rPr>
        <w:t>Xaddidaadda lacag-celinta</w:t>
      </w:r>
    </w:p>
    <w:p w14:paraId="18E0D245" w14:textId="77777777" w:rsidR="00906CE2" w:rsidRPr="009B6D68" w:rsidRDefault="00906C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spacing w:val="-2"/>
          <w:lang w:val="so-SO"/>
        </w:rPr>
      </w:pPr>
      <w:r w:rsidRPr="009B6D68">
        <w:rPr>
          <w:rFonts w:ascii="Arial" w:hAnsi="Arial" w:cs="Arial"/>
          <w:spacing w:val="-2"/>
          <w:lang w:val="so-SO"/>
        </w:rPr>
        <w:t>Kharashka magdhowga lagu sifeeyay cutubka sare waa la dhimi karaa ama waa la diidi karaa:</w:t>
      </w:r>
    </w:p>
    <w:p w14:paraId="03EF6AF3" w14:textId="77777777" w:rsidR="00906CE2" w:rsidRPr="009B6D68" w:rsidRDefault="00906CE2">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so-SO"/>
        </w:rPr>
      </w:pPr>
      <w:r w:rsidRPr="009B6D68">
        <w:rPr>
          <w:rFonts w:ascii="Arial" w:hAnsi="Arial" w:cs="Arial"/>
          <w:lang w:val="so-SO"/>
        </w:rPr>
        <w:t>Haddi: (a) Kulankii ugu dambeeyay ee barnaamijka waxbarashada gaarka ah (IEP) ee aad ka qaybgashay ka hor intaan ilmahaaga laga saarin dugsiga dadweynaha, aa</w:t>
      </w:r>
      <w:r w:rsidR="00A243AF" w:rsidRPr="009B6D68">
        <w:rPr>
          <w:rFonts w:ascii="Arial" w:hAnsi="Arial" w:cs="Arial"/>
          <w:lang w:val="so-SO"/>
        </w:rPr>
        <w:t xml:space="preserve">dan </w:t>
      </w:r>
      <w:r w:rsidRPr="009B6D68">
        <w:rPr>
          <w:rFonts w:ascii="Arial" w:hAnsi="Arial" w:cs="Arial"/>
          <w:lang w:val="so-SO"/>
        </w:rPr>
        <w:t>ogaysiin kooxda IEP in aad diiday meelaynta ay soo jeedisay degmadu sii FAPE ilmahaaga, oo ay ku jirto inaad sheegto walaacyadaada iyo ujeedadaada inaad ku qorto ilmahaaga dugsi gaar ah oo ay dawladdu bixiso; ama (b) Ugu yaraan 10 maalmood oo shaqo (oo ay ku jiraan fasax kasta oo dhaca maalinta ganacsiga) ka hor intaanad ilmahaaga laga saarin dugsiga dadweynaha, ma aadan siin ogeysiis qoraal ah degmada dugsiga ee macluumaadkaas;</w:t>
      </w:r>
    </w:p>
    <w:p w14:paraId="12E6A381" w14:textId="77777777" w:rsidR="00622682" w:rsidRPr="009B6D68" w:rsidRDefault="00622682">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b/>
          <w:u w:val="single"/>
          <w:lang w:val="so-SO"/>
        </w:rPr>
      </w:pPr>
      <w:r w:rsidRPr="009B6D68">
        <w:rPr>
          <w:rFonts w:ascii="Arial" w:hAnsi="Arial" w:cs="Arial"/>
          <w:lang w:val="so-SO"/>
        </w:rPr>
        <w:t>Haddii, ka hor intaan</w:t>
      </w:r>
      <w:r w:rsidR="00A243AF" w:rsidRPr="009B6D68">
        <w:rPr>
          <w:rFonts w:ascii="Arial" w:hAnsi="Arial" w:cs="Arial"/>
          <w:lang w:val="so-SO"/>
        </w:rPr>
        <w:t xml:space="preserve"> </w:t>
      </w:r>
      <w:r w:rsidRPr="009B6D68">
        <w:rPr>
          <w:rFonts w:ascii="Arial" w:hAnsi="Arial" w:cs="Arial"/>
          <w:lang w:val="so-SO"/>
        </w:rPr>
        <w:t xml:space="preserve">ilmahaaga laga saarin dugsiga dadweynaha, degmada dugsigu ku siisay ogeysiis hore oo qoran oo ku saabsan ujeeddadeeda inay qiimeeyaan ilmahaaga (oo ay ku jirto bayaan ujeeddada qiimaynta taas oo ku habboonayd oo macquul ahayd), laakiin waxaad samaysay ha ka dhigin ilmaha diyaar u ah qiimaynta; </w:t>
      </w:r>
      <w:r w:rsidRPr="009B6D68">
        <w:rPr>
          <w:rFonts w:ascii="Arial" w:hAnsi="Arial" w:cs="Arial"/>
          <w:b/>
          <w:u w:val="single"/>
          <w:lang w:val="so-SO"/>
        </w:rPr>
        <w:t>ama</w:t>
      </w:r>
    </w:p>
    <w:p w14:paraId="351B3A52" w14:textId="77777777" w:rsidR="006C3483" w:rsidRPr="009B6D68" w:rsidRDefault="006C3483">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so-SO"/>
        </w:rPr>
      </w:pPr>
      <w:r w:rsidRPr="009B6D68">
        <w:rPr>
          <w:rFonts w:ascii="Arial" w:hAnsi="Arial" w:cs="Arial"/>
          <w:lang w:val="so-SO"/>
        </w:rPr>
        <w:t>Markay maxkamaddu ogaatay in ficilladaadu ay ahaayeen kuwo aan macquul ahayn.</w:t>
      </w:r>
    </w:p>
    <w:p w14:paraId="709926F1" w14:textId="77777777" w:rsidR="00487371" w:rsidRPr="009B6D68" w:rsidRDefault="004873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lang w:val="so-SO"/>
        </w:rPr>
      </w:pPr>
      <w:r w:rsidRPr="009B6D68">
        <w:rPr>
          <w:rFonts w:ascii="Arial" w:hAnsi="Arial" w:cs="Arial"/>
          <w:lang w:val="so-SO"/>
        </w:rPr>
        <w:t>Si kastaba ha ahaatee, kharashka soo celinta:</w:t>
      </w:r>
    </w:p>
    <w:p w14:paraId="3E77CC82" w14:textId="77777777" w:rsidR="00BA08EA" w:rsidRPr="009B6D68" w:rsidRDefault="00BA08EA">
      <w:pPr>
        <w:pStyle w:val="HTMLPreformatted"/>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u w:val="single"/>
          <w:lang w:val="so-SO"/>
        </w:rPr>
      </w:pPr>
      <w:r w:rsidRPr="009B6D68">
        <w:rPr>
          <w:rFonts w:ascii="Arial" w:hAnsi="Arial" w:cs="Arial"/>
          <w:lang w:val="so-SO"/>
        </w:rPr>
        <w:t>Waa in aan la dhimin ama aan la diidin haddii lagu guul daraystay bixinta ogaysiiska haddii: (a) Dugsigu kaa diiday inaad bixiso ogeysiiska; (b) Adigu ma aadan helin ogaysiis masuuliyadaada ah inaad bixiso ogaysiiska kor lagu sharaxay; ama (c) U hoggaansanaanta shuruudaha sare waxay u badan tahay inay u horseedi karto dhaawac jireed ilmahaaga;</w:t>
      </w:r>
      <w:r w:rsidRPr="009B6D68">
        <w:rPr>
          <w:rFonts w:ascii="Arial" w:hAnsi="Arial" w:cs="Arial"/>
          <w:b/>
          <w:lang w:val="so-SO"/>
        </w:rPr>
        <w:t xml:space="preserve"> </w:t>
      </w:r>
      <w:r w:rsidRPr="009B6D68">
        <w:rPr>
          <w:rFonts w:ascii="Arial" w:hAnsi="Arial" w:cs="Arial"/>
          <w:b/>
          <w:u w:val="single"/>
          <w:lang w:val="so-SO"/>
        </w:rPr>
        <w:t>iyo</w:t>
      </w:r>
    </w:p>
    <w:p w14:paraId="14ED72DE" w14:textId="77777777" w:rsidR="00956B89" w:rsidRPr="009B6D68" w:rsidRDefault="00A243AF" w:rsidP="00DB0A17">
      <w:pPr>
        <w:pStyle w:val="HTMLPreformatted"/>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lang w:val="so-SO"/>
        </w:rPr>
      </w:pPr>
      <w:r w:rsidRPr="009B6D68">
        <w:rPr>
          <w:rFonts w:ascii="Arial" w:hAnsi="Arial" w:cs="Arial"/>
          <w:lang w:val="so-SO"/>
        </w:rPr>
        <w:t>Laga yaabo</w:t>
      </w:r>
      <w:r w:rsidR="00956B89" w:rsidRPr="009B6D68">
        <w:rPr>
          <w:rFonts w:ascii="Arial" w:hAnsi="Arial" w:cs="Arial"/>
          <w:lang w:val="so-SO"/>
        </w:rPr>
        <w:t>, go'aanka maxkamadda ama sarkaalka dhegeysiga, aan la dhimin ama lagu diidin guul-darridaada inaad bixiso ogaysiiska loo baahan yahay haddii: (a) aadan wax akhrin ama aadan wax qori karin Ingiriisi; ama (b) U hoggaansanaanta shuruudaha sare waxay u badan tahay inay u horseedi karto dhaawac maskaxeed oo halis ah ilmahaaga.</w:t>
      </w:r>
    </w:p>
    <w:p w14:paraId="745C67BE" w14:textId="77777777" w:rsidR="00DB0A17" w:rsidRPr="009B6D68" w:rsidRDefault="00DB0A17" w:rsidP="00DB0A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lang w:val="so-SO"/>
        </w:rPr>
      </w:pPr>
    </w:p>
    <w:sectPr w:rsidR="00DB0A17" w:rsidRPr="009B6D68" w:rsidSect="00852D53">
      <w:headerReference w:type="default" r:id="rId17"/>
      <w:footerReference w:type="default" r:id="rId18"/>
      <w:headerReference w:type="first" r:id="rId19"/>
      <w:footerReference w:type="first" r:id="rId20"/>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ABB6" w14:textId="77777777" w:rsidR="00E9463E" w:rsidRDefault="00E9463E">
      <w:r>
        <w:separator/>
      </w:r>
    </w:p>
    <w:p w14:paraId="1F2A4A7F" w14:textId="77777777" w:rsidR="00E9463E" w:rsidRDefault="00E9463E"/>
  </w:endnote>
  <w:endnote w:type="continuationSeparator" w:id="0">
    <w:p w14:paraId="16A18F67" w14:textId="77777777" w:rsidR="00E9463E" w:rsidRDefault="00E9463E">
      <w:r>
        <w:continuationSeparator/>
      </w:r>
    </w:p>
    <w:p w14:paraId="4F071D9C" w14:textId="77777777" w:rsidR="00E9463E" w:rsidRDefault="00E94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EADA" w14:textId="77777777" w:rsidR="0073266D" w:rsidRDefault="0073266D" w:rsidP="00852D53">
    <w:pPr>
      <w:pStyle w:val="Normal6pt"/>
      <w:keepLines w:val="0"/>
      <w:spacing w:before="240" w:after="240"/>
    </w:pPr>
    <w:proofErr w:type="spellStart"/>
    <w:r>
      <w:rPr>
        <w:rFonts w:cs="Times New Roman"/>
        <w:sz w:val="20"/>
        <w:szCs w:val="20"/>
      </w:rPr>
      <w:t>Febraaryo</w:t>
    </w:r>
    <w:proofErr w:type="spellEnd"/>
    <w:r>
      <w:rPr>
        <w:rFonts w:cs="Times New Roman"/>
        <w:sz w:val="20"/>
        <w:szCs w:val="20"/>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1559" w14:textId="77777777" w:rsidR="0073266D" w:rsidRDefault="0073266D" w:rsidP="004302A7">
    <w:pPr>
      <w:pStyle w:val="Footer"/>
      <w:rPr>
        <w:b/>
        <w:bCs/>
        <w:sz w:val="18"/>
      </w:rPr>
    </w:pPr>
    <w:proofErr w:type="spellStart"/>
    <w:r>
      <w:rPr>
        <w:b/>
        <w:bCs/>
        <w:sz w:val="18"/>
      </w:rPr>
      <w:t>Waaxda</w:t>
    </w:r>
    <w:proofErr w:type="spellEnd"/>
    <w:r>
      <w:rPr>
        <w:b/>
        <w:bCs/>
        <w:sz w:val="18"/>
      </w:rPr>
      <w:t xml:space="preserve"> </w:t>
    </w:r>
    <w:proofErr w:type="spellStart"/>
    <w:r>
      <w:rPr>
        <w:b/>
        <w:bCs/>
        <w:sz w:val="18"/>
      </w:rPr>
      <w:t>Waxbarashada</w:t>
    </w:r>
    <w:proofErr w:type="spellEnd"/>
    <w:r>
      <w:rPr>
        <w:b/>
        <w:bCs/>
        <w:sz w:val="18"/>
      </w:rPr>
      <w:t xml:space="preserve"> Kansas </w:t>
    </w:r>
    <w:r>
      <w:rPr>
        <w:b/>
        <w:bCs/>
        <w:sz w:val="18"/>
      </w:rPr>
      <w:tab/>
    </w:r>
    <w:r>
      <w:rPr>
        <w:b/>
        <w:bCs/>
        <w:sz w:val="18"/>
      </w:rPr>
      <w:tab/>
      <w:t xml:space="preserve">         </w:t>
    </w:r>
    <w:proofErr w:type="spellStart"/>
    <w:r>
      <w:rPr>
        <w:b/>
        <w:sz w:val="20"/>
        <w:szCs w:val="20"/>
      </w:rPr>
      <w:t>Xuquuqda</w:t>
    </w:r>
    <w:proofErr w:type="spellEnd"/>
    <w:r>
      <w:rPr>
        <w:b/>
        <w:sz w:val="20"/>
        <w:szCs w:val="20"/>
      </w:rPr>
      <w:t xml:space="preserve"> </w:t>
    </w:r>
    <w:proofErr w:type="spellStart"/>
    <w:r>
      <w:rPr>
        <w:b/>
        <w:sz w:val="20"/>
        <w:szCs w:val="20"/>
      </w:rPr>
      <w:t>waalidka</w:t>
    </w:r>
    <w:proofErr w:type="spellEnd"/>
    <w:r>
      <w:rPr>
        <w:b/>
        <w:sz w:val="20"/>
        <w:szCs w:val="20"/>
      </w:rPr>
      <w:t xml:space="preserve"> </w:t>
    </w:r>
    <w:proofErr w:type="spellStart"/>
    <w:r>
      <w:rPr>
        <w:b/>
        <w:sz w:val="20"/>
        <w:szCs w:val="20"/>
      </w:rPr>
      <w:t>ee</w:t>
    </w:r>
    <w:proofErr w:type="spellEnd"/>
    <w:r>
      <w:rPr>
        <w:b/>
        <w:sz w:val="20"/>
        <w:szCs w:val="20"/>
      </w:rPr>
      <w:t xml:space="preserve"> </w:t>
    </w:r>
    <w:proofErr w:type="spellStart"/>
    <w:r>
      <w:rPr>
        <w:b/>
        <w:sz w:val="20"/>
        <w:szCs w:val="20"/>
      </w:rPr>
      <w:t>waxbarashada</w:t>
    </w:r>
    <w:proofErr w:type="spellEnd"/>
    <w:r>
      <w:rPr>
        <w:b/>
        <w:sz w:val="20"/>
        <w:szCs w:val="20"/>
      </w:rPr>
      <w:t xml:space="preserve"> </w:t>
    </w:r>
    <w:proofErr w:type="spellStart"/>
    <w:r>
      <w:rPr>
        <w:b/>
        <w:sz w:val="20"/>
        <w:szCs w:val="20"/>
      </w:rPr>
      <w:t>gaarka</w:t>
    </w:r>
    <w:proofErr w:type="spellEnd"/>
    <w:r>
      <w:rPr>
        <w:b/>
        <w:sz w:val="20"/>
        <w:szCs w:val="20"/>
      </w:rPr>
      <w:t xml:space="preserve"> ah</w:t>
    </w:r>
  </w:p>
  <w:p w14:paraId="39C4CA34" w14:textId="77777777" w:rsidR="0073266D" w:rsidRDefault="0073266D" w:rsidP="004302A7">
    <w:pPr>
      <w:pStyle w:val="Footer"/>
      <w:rPr>
        <w:sz w:val="18"/>
        <w:szCs w:val="18"/>
      </w:rPr>
    </w:pPr>
    <w:proofErr w:type="spellStart"/>
    <w:r>
      <w:rPr>
        <w:sz w:val="18"/>
        <w:szCs w:val="18"/>
      </w:rPr>
      <w:t>Kooxda</w:t>
    </w:r>
    <w:proofErr w:type="spellEnd"/>
    <w:r>
      <w:rPr>
        <w:sz w:val="18"/>
        <w:szCs w:val="18"/>
      </w:rPr>
      <w:t xml:space="preserve"> </w:t>
    </w:r>
    <w:proofErr w:type="spellStart"/>
    <w:r>
      <w:rPr>
        <w:sz w:val="18"/>
        <w:szCs w:val="18"/>
      </w:rPr>
      <w:t>adeega</w:t>
    </w:r>
    <w:proofErr w:type="spellEnd"/>
    <w:r>
      <w:rPr>
        <w:sz w:val="18"/>
        <w:szCs w:val="18"/>
      </w:rPr>
      <w:t xml:space="preserve"> </w:t>
    </w:r>
    <w:proofErr w:type="spellStart"/>
    <w:r>
      <w:rPr>
        <w:sz w:val="18"/>
        <w:szCs w:val="18"/>
      </w:rPr>
      <w:t>Waxbarashada</w:t>
    </w:r>
    <w:proofErr w:type="spellEnd"/>
    <w:r>
      <w:rPr>
        <w:sz w:val="18"/>
        <w:szCs w:val="18"/>
      </w:rPr>
      <w:t xml:space="preserve"> Gaarka Ah</w:t>
    </w:r>
    <w:r>
      <w:rPr>
        <w:b/>
        <w:bCs/>
        <w:sz w:val="18"/>
      </w:rPr>
      <w:tab/>
    </w:r>
    <w:r>
      <w:rPr>
        <w:b/>
        <w:bCs/>
        <w:sz w:val="18"/>
      </w:rPr>
      <w:tab/>
    </w:r>
    <w:proofErr w:type="spellStart"/>
    <w:r>
      <w:rPr>
        <w:b/>
        <w:bCs/>
        <w:sz w:val="18"/>
      </w:rPr>
      <w:t>Ogaysiiska</w:t>
    </w:r>
    <w:proofErr w:type="spellEnd"/>
    <w:r>
      <w:rPr>
        <w:b/>
        <w:bCs/>
        <w:sz w:val="18"/>
      </w:rPr>
      <w:t xml:space="preserve"> </w:t>
    </w:r>
    <w:proofErr w:type="spellStart"/>
    <w:r>
      <w:rPr>
        <w:b/>
        <w:bCs/>
        <w:sz w:val="18"/>
      </w:rPr>
      <w:t>Ilaalinta</w:t>
    </w:r>
    <w:proofErr w:type="spellEnd"/>
    <w:r>
      <w:rPr>
        <w:b/>
        <w:bCs/>
        <w:sz w:val="18"/>
      </w:rPr>
      <w:t xml:space="preserve"> </w:t>
    </w:r>
    <w:proofErr w:type="spellStart"/>
    <w:r>
      <w:rPr>
        <w:b/>
        <w:bCs/>
        <w:sz w:val="18"/>
      </w:rPr>
      <w:t>Nidaamka</w:t>
    </w:r>
    <w:proofErr w:type="spellEnd"/>
  </w:p>
  <w:p w14:paraId="4D8E02AF" w14:textId="1D5DEA13" w:rsidR="0073266D" w:rsidRDefault="0073266D" w:rsidP="004302A7">
    <w:pPr>
      <w:pStyle w:val="Footer"/>
    </w:pPr>
    <w:r w:rsidRPr="00C457F3">
      <w:rPr>
        <w:sz w:val="18"/>
        <w:szCs w:val="18"/>
      </w:rPr>
      <w:t>900 SW Jackson St. Suite 620</w:t>
    </w:r>
    <w:r>
      <w:rPr>
        <w:sz w:val="18"/>
        <w:szCs w:val="18"/>
      </w:rPr>
      <w:t>., Topeka, KS 66612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B7C7" w14:textId="77777777" w:rsidR="0073266D" w:rsidRDefault="0073266D" w:rsidP="004302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41AB" w14:textId="77777777" w:rsidR="0073266D" w:rsidRDefault="0073266D" w:rsidP="004302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A028" w14:textId="77777777" w:rsidR="0073266D" w:rsidRPr="00A61BC1" w:rsidRDefault="0073266D" w:rsidP="002E3B5C">
    <w:pPr>
      <w:pStyle w:val="Normal6pt"/>
      <w:keepLines w:val="0"/>
      <w:spacing w:before="240" w:after="240"/>
      <w:jc w:val="right"/>
    </w:pPr>
    <w:proofErr w:type="spellStart"/>
    <w:r>
      <w:rPr>
        <w:rFonts w:cs="Times New Roman"/>
        <w:sz w:val="20"/>
        <w:szCs w:val="20"/>
      </w:rPr>
      <w:t>Febraayo</w:t>
    </w:r>
    <w:proofErr w:type="spellEnd"/>
    <w:r>
      <w:rPr>
        <w:rFonts w:cs="Times New Roman"/>
        <w:sz w:val="20"/>
        <w:szCs w:val="20"/>
      </w:rPr>
      <w:t xml:space="preserve">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609E" w14:textId="77777777" w:rsidR="0073266D" w:rsidRDefault="0073266D" w:rsidP="00430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4E71" w14:textId="77777777" w:rsidR="00E9463E" w:rsidRDefault="00E9463E">
      <w:r>
        <w:separator/>
      </w:r>
    </w:p>
    <w:p w14:paraId="14FA3B84" w14:textId="77777777" w:rsidR="00E9463E" w:rsidRDefault="00E9463E"/>
  </w:footnote>
  <w:footnote w:type="continuationSeparator" w:id="0">
    <w:p w14:paraId="043603FF" w14:textId="77777777" w:rsidR="00E9463E" w:rsidRDefault="00E9463E">
      <w:r>
        <w:continuationSeparator/>
      </w:r>
    </w:p>
    <w:p w14:paraId="27440D67" w14:textId="77777777" w:rsidR="00E9463E" w:rsidRDefault="00E94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432"/>
      <w:gridCol w:w="9360"/>
      <w:gridCol w:w="926"/>
    </w:tblGrid>
    <w:tr w:rsidR="0073266D" w14:paraId="1224506B" w14:textId="77777777" w:rsidTr="00852D53">
      <w:tc>
        <w:tcPr>
          <w:tcW w:w="432" w:type="dxa"/>
          <w:tcBorders>
            <w:top w:val="single" w:sz="12" w:space="0" w:color="auto"/>
            <w:bottom w:val="single" w:sz="18" w:space="0" w:color="auto"/>
          </w:tcBorders>
          <w:shd w:val="clear" w:color="auto" w:fill="000000"/>
          <w:vAlign w:val="bottom"/>
        </w:tcPr>
        <w:p w14:paraId="2E813E58" w14:textId="77777777" w:rsidR="0073266D" w:rsidRPr="005A70D5" w:rsidRDefault="0073266D" w:rsidP="00852D53">
          <w:pPr>
            <w:spacing w:after="0"/>
            <w:rPr>
              <w:b/>
              <w:bCs/>
              <w:sz w:val="20"/>
              <w:szCs w:val="20"/>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sidR="001111F8">
            <w:rPr>
              <w:b/>
              <w:bCs/>
              <w:noProof/>
              <w:shd w:val="clear" w:color="auto" w:fill="000000"/>
            </w:rPr>
            <w:t>34</w:t>
          </w:r>
          <w:r>
            <w:rPr>
              <w:b/>
              <w:bCs/>
              <w:shd w:val="clear" w:color="auto" w:fill="000000"/>
            </w:rPr>
            <w:fldChar w:fldCharType="end"/>
          </w:r>
        </w:p>
      </w:tc>
      <w:tc>
        <w:tcPr>
          <w:tcW w:w="9360" w:type="dxa"/>
          <w:vAlign w:val="bottom"/>
        </w:tcPr>
        <w:p w14:paraId="2F418EFC" w14:textId="77777777" w:rsidR="0073266D" w:rsidRPr="000065BD" w:rsidRDefault="0073266D" w:rsidP="00B664CE">
          <w:pPr>
            <w:pStyle w:val="Normal6pt"/>
            <w:keepLines w:val="0"/>
            <w:pBdr>
              <w:bottom w:val="single" w:sz="12" w:space="1" w:color="auto"/>
            </w:pBdr>
            <w:spacing w:before="240" w:after="0"/>
            <w:jc w:val="center"/>
            <w:rPr>
              <w:rFonts w:cs="Times New Roman"/>
              <w:b/>
            </w:rPr>
          </w:pPr>
          <w:r>
            <w:rPr>
              <w:b/>
            </w:rPr>
            <w:tab/>
          </w:r>
          <w:r>
            <w:rPr>
              <w:b/>
              <w:bCs/>
              <w:sz w:val="20"/>
              <w:szCs w:val="20"/>
            </w:rPr>
            <w:t xml:space="preserve">                                                                                        </w:t>
          </w:r>
          <w:proofErr w:type="spellStart"/>
          <w:r>
            <w:rPr>
              <w:rFonts w:cs="Times New Roman"/>
              <w:b/>
            </w:rPr>
            <w:t>Ogeysiiska</w:t>
          </w:r>
          <w:proofErr w:type="spellEnd"/>
          <w:r>
            <w:rPr>
              <w:rFonts w:cs="Times New Roman"/>
              <w:b/>
            </w:rPr>
            <w:t xml:space="preserve"> </w:t>
          </w:r>
          <w:proofErr w:type="spellStart"/>
          <w:r>
            <w:rPr>
              <w:rFonts w:cs="Times New Roman"/>
              <w:b/>
            </w:rPr>
            <w:t>Ilaalinta</w:t>
          </w:r>
          <w:proofErr w:type="spellEnd"/>
          <w:r>
            <w:rPr>
              <w:rFonts w:cs="Times New Roman"/>
              <w:b/>
            </w:rPr>
            <w:t xml:space="preserve"> </w:t>
          </w:r>
          <w:proofErr w:type="spellStart"/>
          <w:r>
            <w:rPr>
              <w:rFonts w:cs="Times New Roman"/>
              <w:b/>
            </w:rPr>
            <w:t>Nidaamka</w:t>
          </w:r>
          <w:proofErr w:type="spellEnd"/>
        </w:p>
        <w:p w14:paraId="01172B4C" w14:textId="77777777" w:rsidR="0073266D" w:rsidRPr="005A70D5" w:rsidRDefault="0073266D" w:rsidP="00852D53">
          <w:pPr>
            <w:tabs>
              <w:tab w:val="right" w:pos="9288"/>
            </w:tabs>
            <w:spacing w:after="0"/>
            <w:rPr>
              <w:b/>
              <w:bCs/>
              <w:sz w:val="20"/>
              <w:szCs w:val="20"/>
              <w:shd w:val="clear" w:color="auto" w:fill="000000"/>
            </w:rPr>
          </w:pPr>
        </w:p>
      </w:tc>
      <w:tc>
        <w:tcPr>
          <w:tcW w:w="926" w:type="dxa"/>
          <w:tcBorders>
            <w:top w:val="single" w:sz="12" w:space="0" w:color="auto"/>
            <w:bottom w:val="single" w:sz="18" w:space="0" w:color="auto"/>
          </w:tcBorders>
          <w:shd w:val="clear" w:color="auto" w:fill="000000"/>
          <w:vAlign w:val="bottom"/>
        </w:tcPr>
        <w:p w14:paraId="70E4BC9A" w14:textId="77777777" w:rsidR="0073266D" w:rsidRDefault="0073266D" w:rsidP="00332A78">
          <w:pPr>
            <w:spacing w:after="0"/>
            <w:jc w:val="center"/>
            <w:rPr>
              <w:b/>
              <w:bCs/>
            </w:rPr>
          </w:pPr>
          <w:r>
            <w:rPr>
              <w:b/>
              <w:bCs/>
            </w:rPr>
            <w:t>KSDE</w:t>
          </w:r>
        </w:p>
      </w:tc>
    </w:tr>
  </w:tbl>
  <w:p w14:paraId="162DCA40" w14:textId="77777777" w:rsidR="0073266D" w:rsidRDefault="00732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73266D" w14:paraId="086897EA" w14:textId="77777777">
      <w:tc>
        <w:tcPr>
          <w:tcW w:w="864" w:type="dxa"/>
          <w:tcBorders>
            <w:top w:val="single" w:sz="12" w:space="0" w:color="auto"/>
            <w:bottom w:val="single" w:sz="18" w:space="0" w:color="auto"/>
          </w:tcBorders>
          <w:shd w:val="clear" w:color="auto" w:fill="000000"/>
          <w:vAlign w:val="bottom"/>
        </w:tcPr>
        <w:p w14:paraId="335B1ED1" w14:textId="77777777" w:rsidR="0073266D" w:rsidRDefault="0073266D">
          <w:pPr>
            <w:rPr>
              <w:b/>
              <w:bCs/>
            </w:rPr>
          </w:pPr>
          <w:r>
            <w:rPr>
              <w:b/>
              <w:bCs/>
            </w:rPr>
            <w:t xml:space="preserve">Part B </w:t>
          </w:r>
        </w:p>
      </w:tc>
      <w:tc>
        <w:tcPr>
          <w:tcW w:w="9216" w:type="dxa"/>
          <w:vAlign w:val="bottom"/>
        </w:tcPr>
        <w:p w14:paraId="49B9FBBC" w14:textId="77777777" w:rsidR="0073266D" w:rsidRDefault="0073266D">
          <w:pPr>
            <w:rPr>
              <w:b/>
              <w:bCs/>
              <w:shd w:val="clear" w:color="auto" w:fill="000000"/>
            </w:rPr>
          </w:pPr>
          <w:r>
            <w:rPr>
              <w:b/>
              <w:bCs/>
            </w:rPr>
            <w:t>Procedural Safeguards Notice</w:t>
          </w:r>
        </w:p>
      </w:tc>
      <w:tc>
        <w:tcPr>
          <w:tcW w:w="432" w:type="dxa"/>
          <w:tcBorders>
            <w:top w:val="single" w:sz="12" w:space="0" w:color="auto"/>
            <w:bottom w:val="single" w:sz="18" w:space="0" w:color="auto"/>
          </w:tcBorders>
          <w:shd w:val="clear" w:color="auto" w:fill="000000"/>
          <w:vAlign w:val="bottom"/>
        </w:tcPr>
        <w:p w14:paraId="7EFB43E5" w14:textId="77777777" w:rsidR="0073266D" w:rsidRDefault="0073266D">
          <w:pPr>
            <w:jc w:val="center"/>
            <w:rPr>
              <w:b/>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tc>
    </w:tr>
  </w:tbl>
  <w:p w14:paraId="2F9898E4" w14:textId="77777777" w:rsidR="0073266D" w:rsidRDefault="0073266D">
    <w:pP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73266D" w:rsidRPr="005A70D5" w14:paraId="3F5726FF" w14:textId="77777777">
      <w:tc>
        <w:tcPr>
          <w:tcW w:w="864" w:type="dxa"/>
          <w:tcBorders>
            <w:top w:val="single" w:sz="12" w:space="0" w:color="auto"/>
            <w:bottom w:val="single" w:sz="18" w:space="0" w:color="auto"/>
          </w:tcBorders>
          <w:shd w:val="clear" w:color="auto" w:fill="000000"/>
          <w:vAlign w:val="bottom"/>
        </w:tcPr>
        <w:p w14:paraId="7EFA8E99" w14:textId="77777777" w:rsidR="0073266D" w:rsidRPr="005A70D5" w:rsidRDefault="0073266D">
          <w:pPr>
            <w:spacing w:after="0"/>
            <w:rPr>
              <w:b/>
              <w:bCs/>
              <w:sz w:val="20"/>
              <w:szCs w:val="20"/>
            </w:rPr>
          </w:pPr>
          <w:r w:rsidRPr="005A70D5">
            <w:rPr>
              <w:b/>
              <w:bCs/>
              <w:sz w:val="20"/>
              <w:szCs w:val="20"/>
            </w:rPr>
            <w:t xml:space="preserve">KSDE </w:t>
          </w:r>
        </w:p>
      </w:tc>
      <w:tc>
        <w:tcPr>
          <w:tcW w:w="9216" w:type="dxa"/>
          <w:vAlign w:val="bottom"/>
        </w:tcPr>
        <w:p w14:paraId="6D3D8A4D" w14:textId="77777777" w:rsidR="0073266D" w:rsidRPr="005A70D5" w:rsidRDefault="0073266D">
          <w:pPr>
            <w:spacing w:after="0"/>
            <w:rPr>
              <w:b/>
              <w:bCs/>
              <w:sz w:val="20"/>
              <w:szCs w:val="20"/>
              <w:shd w:val="clear" w:color="auto" w:fill="000000"/>
            </w:rPr>
          </w:pPr>
          <w:r w:rsidRPr="005A70D5">
            <w:rPr>
              <w:b/>
              <w:bCs/>
              <w:sz w:val="20"/>
              <w:szCs w:val="20"/>
            </w:rPr>
            <w:t>Procedural Safeguards Notice</w:t>
          </w:r>
        </w:p>
      </w:tc>
      <w:tc>
        <w:tcPr>
          <w:tcW w:w="432" w:type="dxa"/>
          <w:tcBorders>
            <w:top w:val="single" w:sz="12" w:space="0" w:color="auto"/>
            <w:bottom w:val="single" w:sz="18" w:space="0" w:color="auto"/>
          </w:tcBorders>
          <w:shd w:val="clear" w:color="auto" w:fill="000000"/>
          <w:vAlign w:val="bottom"/>
        </w:tcPr>
        <w:p w14:paraId="6CEF9C96" w14:textId="77777777" w:rsidR="0073266D" w:rsidRPr="005A70D5" w:rsidRDefault="0073266D">
          <w:pPr>
            <w:spacing w:after="0"/>
            <w:jc w:val="center"/>
            <w:rPr>
              <w:b/>
              <w:bCs/>
              <w:sz w:val="20"/>
              <w:szCs w:val="20"/>
            </w:rPr>
          </w:pPr>
          <w:r w:rsidRPr="005A70D5">
            <w:rPr>
              <w:rStyle w:val="PageNumber"/>
              <w:sz w:val="20"/>
              <w:szCs w:val="20"/>
            </w:rPr>
            <w:fldChar w:fldCharType="begin"/>
          </w:r>
          <w:r w:rsidRPr="005A70D5">
            <w:rPr>
              <w:rStyle w:val="PageNumber"/>
              <w:sz w:val="20"/>
              <w:szCs w:val="20"/>
            </w:rPr>
            <w:instrText xml:space="preserve"> PAGE </w:instrText>
          </w:r>
          <w:r w:rsidRPr="005A70D5">
            <w:rPr>
              <w:rStyle w:val="PageNumber"/>
              <w:sz w:val="20"/>
              <w:szCs w:val="20"/>
            </w:rPr>
            <w:fldChar w:fldCharType="separate"/>
          </w:r>
          <w:r>
            <w:rPr>
              <w:rStyle w:val="PageNumber"/>
              <w:noProof/>
              <w:sz w:val="20"/>
              <w:szCs w:val="20"/>
            </w:rPr>
            <w:t>ii</w:t>
          </w:r>
          <w:r w:rsidRPr="005A70D5">
            <w:rPr>
              <w:rStyle w:val="PageNumber"/>
              <w:sz w:val="20"/>
              <w:szCs w:val="20"/>
            </w:rPr>
            <w:fldChar w:fldCharType="end"/>
          </w:r>
        </w:p>
      </w:tc>
    </w:tr>
  </w:tbl>
  <w:p w14:paraId="0D7FCBE6" w14:textId="77777777" w:rsidR="0073266D" w:rsidRDefault="0073266D">
    <w:pPr>
      <w:rPr>
        <w:sz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73266D" w14:paraId="018665DB" w14:textId="77777777">
      <w:tc>
        <w:tcPr>
          <w:tcW w:w="864" w:type="dxa"/>
          <w:tcBorders>
            <w:top w:val="single" w:sz="12" w:space="0" w:color="auto"/>
            <w:bottom w:val="single" w:sz="18" w:space="0" w:color="auto"/>
          </w:tcBorders>
          <w:shd w:val="clear" w:color="auto" w:fill="000000"/>
          <w:vAlign w:val="bottom"/>
        </w:tcPr>
        <w:p w14:paraId="28AE42A9" w14:textId="77777777" w:rsidR="0073266D" w:rsidRPr="005A70D5" w:rsidRDefault="0073266D">
          <w:pPr>
            <w:spacing w:after="0"/>
            <w:rPr>
              <w:b/>
              <w:bCs/>
              <w:sz w:val="20"/>
              <w:szCs w:val="20"/>
            </w:rPr>
          </w:pPr>
          <w:r w:rsidRPr="005A70D5">
            <w:rPr>
              <w:b/>
              <w:bCs/>
              <w:sz w:val="20"/>
              <w:szCs w:val="20"/>
            </w:rPr>
            <w:t xml:space="preserve">KSDE </w:t>
          </w:r>
        </w:p>
      </w:tc>
      <w:tc>
        <w:tcPr>
          <w:tcW w:w="9216" w:type="dxa"/>
          <w:vAlign w:val="bottom"/>
        </w:tcPr>
        <w:p w14:paraId="40401D0B" w14:textId="77777777" w:rsidR="0073266D" w:rsidRPr="005A70D5" w:rsidRDefault="0073266D">
          <w:pPr>
            <w:spacing w:after="0"/>
            <w:rPr>
              <w:b/>
              <w:bCs/>
              <w:sz w:val="20"/>
              <w:szCs w:val="20"/>
              <w:shd w:val="clear" w:color="auto" w:fill="000000"/>
            </w:rPr>
          </w:pPr>
          <w:r w:rsidRPr="005A70D5">
            <w:rPr>
              <w:b/>
              <w:bCs/>
              <w:sz w:val="20"/>
              <w:szCs w:val="20"/>
            </w:rPr>
            <w:t>Procedural Safeguards Notice</w:t>
          </w:r>
        </w:p>
      </w:tc>
      <w:tc>
        <w:tcPr>
          <w:tcW w:w="432" w:type="dxa"/>
          <w:tcBorders>
            <w:top w:val="single" w:sz="12" w:space="0" w:color="auto"/>
            <w:bottom w:val="single" w:sz="18" w:space="0" w:color="auto"/>
          </w:tcBorders>
          <w:shd w:val="clear" w:color="auto" w:fill="000000"/>
          <w:vAlign w:val="bottom"/>
        </w:tcPr>
        <w:p w14:paraId="76A70C0E" w14:textId="77777777" w:rsidR="0073266D" w:rsidRDefault="0073266D">
          <w:pPr>
            <w:spacing w:after="0"/>
            <w:jc w:val="center"/>
            <w:rPr>
              <w:b/>
              <w:bCs/>
            </w:rPr>
          </w:pPr>
          <w:r>
            <w:rPr>
              <w:rStyle w:val="PageNumber"/>
            </w:rPr>
            <w:fldChar w:fldCharType="begin"/>
          </w:r>
          <w:r>
            <w:rPr>
              <w:rStyle w:val="PageNumber"/>
            </w:rPr>
            <w:instrText xml:space="preserve"> PAGE </w:instrText>
          </w:r>
          <w:r>
            <w:rPr>
              <w:rStyle w:val="PageNumber"/>
            </w:rPr>
            <w:fldChar w:fldCharType="separate"/>
          </w:r>
          <w:r w:rsidR="00A243AF">
            <w:rPr>
              <w:rStyle w:val="PageNumber"/>
              <w:noProof/>
            </w:rPr>
            <w:t>i</w:t>
          </w:r>
          <w:r>
            <w:rPr>
              <w:rStyle w:val="PageNumber"/>
            </w:rPr>
            <w:fldChar w:fldCharType="end"/>
          </w:r>
        </w:p>
      </w:tc>
    </w:tr>
  </w:tbl>
  <w:p w14:paraId="1BFE4446" w14:textId="77777777" w:rsidR="0073266D" w:rsidRDefault="0073266D">
    <w:pPr>
      <w:tabs>
        <w:tab w:val="right" w:pos="10080"/>
      </w:tabs>
      <w:ind w:left="-720" w:right="-720"/>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73266D" w14:paraId="6B479084" w14:textId="77777777">
      <w:tc>
        <w:tcPr>
          <w:tcW w:w="864" w:type="dxa"/>
          <w:tcBorders>
            <w:top w:val="single" w:sz="12" w:space="0" w:color="auto"/>
            <w:bottom w:val="single" w:sz="18" w:space="0" w:color="auto"/>
          </w:tcBorders>
          <w:shd w:val="clear" w:color="auto" w:fill="000000"/>
          <w:vAlign w:val="bottom"/>
        </w:tcPr>
        <w:p w14:paraId="6AD46155" w14:textId="77777777" w:rsidR="0073266D" w:rsidRPr="005A70D5" w:rsidRDefault="0073266D">
          <w:pPr>
            <w:spacing w:after="0"/>
            <w:rPr>
              <w:b/>
              <w:bCs/>
              <w:sz w:val="20"/>
              <w:szCs w:val="20"/>
            </w:rPr>
          </w:pPr>
          <w:r w:rsidRPr="005A70D5">
            <w:rPr>
              <w:b/>
              <w:bCs/>
              <w:sz w:val="20"/>
              <w:szCs w:val="20"/>
            </w:rPr>
            <w:t xml:space="preserve">KSDE </w:t>
          </w:r>
        </w:p>
      </w:tc>
      <w:tc>
        <w:tcPr>
          <w:tcW w:w="9216" w:type="dxa"/>
          <w:vAlign w:val="bottom"/>
        </w:tcPr>
        <w:p w14:paraId="70A6E6BF" w14:textId="77777777" w:rsidR="0073266D" w:rsidRPr="005A70D5" w:rsidRDefault="0073266D">
          <w:pPr>
            <w:spacing w:after="0"/>
            <w:rPr>
              <w:b/>
              <w:bCs/>
              <w:sz w:val="20"/>
              <w:szCs w:val="20"/>
              <w:shd w:val="clear" w:color="auto" w:fill="000000"/>
            </w:rPr>
          </w:pPr>
          <w:proofErr w:type="spellStart"/>
          <w:r w:rsidRPr="00367CE7">
            <w:rPr>
              <w:b/>
              <w:bCs/>
              <w:sz w:val="20"/>
              <w:szCs w:val="20"/>
            </w:rPr>
            <w:t>Ogeysiiska</w:t>
          </w:r>
          <w:proofErr w:type="spellEnd"/>
          <w:r w:rsidRPr="00367CE7">
            <w:rPr>
              <w:b/>
              <w:bCs/>
              <w:sz w:val="20"/>
              <w:szCs w:val="20"/>
            </w:rPr>
            <w:t xml:space="preserve"> </w:t>
          </w:r>
          <w:proofErr w:type="spellStart"/>
          <w:r w:rsidRPr="00367CE7">
            <w:rPr>
              <w:b/>
              <w:bCs/>
              <w:sz w:val="20"/>
              <w:szCs w:val="20"/>
            </w:rPr>
            <w:t>Ilaalinta</w:t>
          </w:r>
          <w:proofErr w:type="spellEnd"/>
          <w:r w:rsidRPr="00367CE7">
            <w:rPr>
              <w:b/>
              <w:bCs/>
              <w:sz w:val="20"/>
              <w:szCs w:val="20"/>
            </w:rPr>
            <w:t xml:space="preserve"> </w:t>
          </w:r>
          <w:proofErr w:type="spellStart"/>
          <w:r w:rsidRPr="00367CE7">
            <w:rPr>
              <w:b/>
              <w:bCs/>
              <w:sz w:val="20"/>
              <w:szCs w:val="20"/>
            </w:rPr>
            <w:t>Nidaamka</w:t>
          </w:r>
          <w:proofErr w:type="spellEnd"/>
        </w:p>
      </w:tc>
      <w:tc>
        <w:tcPr>
          <w:tcW w:w="432" w:type="dxa"/>
          <w:tcBorders>
            <w:top w:val="single" w:sz="12" w:space="0" w:color="auto"/>
            <w:bottom w:val="single" w:sz="18" w:space="0" w:color="auto"/>
          </w:tcBorders>
          <w:shd w:val="clear" w:color="auto" w:fill="000000"/>
          <w:vAlign w:val="bottom"/>
        </w:tcPr>
        <w:p w14:paraId="4DEF2ABE" w14:textId="77777777" w:rsidR="0073266D" w:rsidRDefault="0073266D">
          <w:pPr>
            <w:spacing w:after="0"/>
            <w:jc w:val="center"/>
            <w:rPr>
              <w:b/>
              <w:bCs/>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sidR="001111F8">
            <w:rPr>
              <w:b/>
              <w:bCs/>
              <w:noProof/>
              <w:shd w:val="clear" w:color="auto" w:fill="000000"/>
            </w:rPr>
            <w:t>35</w:t>
          </w:r>
          <w:r>
            <w:rPr>
              <w:b/>
              <w:bCs/>
              <w:shd w:val="clear" w:color="auto" w:fill="000000"/>
            </w:rPr>
            <w:fldChar w:fldCharType="end"/>
          </w:r>
        </w:p>
      </w:tc>
    </w:tr>
  </w:tbl>
  <w:p w14:paraId="337FFB76" w14:textId="77777777" w:rsidR="0073266D" w:rsidRDefault="0073266D">
    <w:pPr>
      <w:rPr>
        <w:sz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73266D" w14:paraId="4A72CB23" w14:textId="77777777">
      <w:tc>
        <w:tcPr>
          <w:tcW w:w="864" w:type="dxa"/>
          <w:tcBorders>
            <w:top w:val="single" w:sz="12" w:space="0" w:color="auto"/>
            <w:bottom w:val="single" w:sz="18" w:space="0" w:color="auto"/>
          </w:tcBorders>
          <w:shd w:val="clear" w:color="auto" w:fill="000000"/>
          <w:vAlign w:val="bottom"/>
        </w:tcPr>
        <w:p w14:paraId="23FDE908" w14:textId="77777777" w:rsidR="0073266D" w:rsidRPr="005A70D5" w:rsidRDefault="0073266D">
          <w:pPr>
            <w:spacing w:after="0"/>
            <w:rPr>
              <w:b/>
              <w:bCs/>
              <w:sz w:val="20"/>
              <w:szCs w:val="20"/>
            </w:rPr>
          </w:pPr>
          <w:r w:rsidRPr="005A70D5">
            <w:rPr>
              <w:b/>
              <w:bCs/>
              <w:sz w:val="20"/>
              <w:szCs w:val="20"/>
            </w:rPr>
            <w:t xml:space="preserve">KSDE </w:t>
          </w:r>
        </w:p>
      </w:tc>
      <w:tc>
        <w:tcPr>
          <w:tcW w:w="9216" w:type="dxa"/>
          <w:vAlign w:val="bottom"/>
        </w:tcPr>
        <w:p w14:paraId="5EE198DE" w14:textId="77777777" w:rsidR="0073266D" w:rsidRPr="005A70D5" w:rsidRDefault="0073266D">
          <w:pPr>
            <w:spacing w:after="0"/>
            <w:rPr>
              <w:b/>
              <w:bCs/>
              <w:sz w:val="20"/>
              <w:szCs w:val="20"/>
              <w:shd w:val="clear" w:color="auto" w:fill="000000"/>
            </w:rPr>
          </w:pPr>
          <w:r w:rsidRPr="005A70D5">
            <w:rPr>
              <w:b/>
              <w:bCs/>
              <w:sz w:val="20"/>
              <w:szCs w:val="20"/>
            </w:rPr>
            <w:t>Procedural Safeguards Notice</w:t>
          </w:r>
        </w:p>
      </w:tc>
      <w:tc>
        <w:tcPr>
          <w:tcW w:w="432" w:type="dxa"/>
          <w:tcBorders>
            <w:top w:val="single" w:sz="12" w:space="0" w:color="auto"/>
            <w:bottom w:val="single" w:sz="18" w:space="0" w:color="auto"/>
          </w:tcBorders>
          <w:shd w:val="clear" w:color="auto" w:fill="000000"/>
          <w:vAlign w:val="bottom"/>
        </w:tcPr>
        <w:p w14:paraId="0FB268FF" w14:textId="77777777" w:rsidR="0073266D" w:rsidRDefault="0073266D">
          <w:pPr>
            <w:spacing w:after="0"/>
            <w:jc w:val="center"/>
            <w:rPr>
              <w:b/>
              <w:bCs/>
            </w:rPr>
          </w:pPr>
          <w:r>
            <w:rPr>
              <w:b/>
              <w:bCs/>
              <w:shd w:val="clear" w:color="auto" w:fill="000000"/>
            </w:rPr>
            <w:fldChar w:fldCharType="begin"/>
          </w:r>
          <w:r>
            <w:rPr>
              <w:b/>
              <w:bCs/>
              <w:shd w:val="clear" w:color="auto" w:fill="000000"/>
            </w:rPr>
            <w:instrText xml:space="preserve"> PAGE </w:instrText>
          </w:r>
          <w:r>
            <w:rPr>
              <w:b/>
              <w:bCs/>
              <w:shd w:val="clear" w:color="auto" w:fill="000000"/>
            </w:rPr>
            <w:fldChar w:fldCharType="separate"/>
          </w:r>
          <w:r w:rsidR="00A243AF">
            <w:rPr>
              <w:b/>
              <w:bCs/>
              <w:noProof/>
              <w:shd w:val="clear" w:color="auto" w:fill="000000"/>
            </w:rPr>
            <w:t>1</w:t>
          </w:r>
          <w:r>
            <w:rPr>
              <w:b/>
              <w:bCs/>
              <w:shd w:val="clear" w:color="auto" w:fill="000000"/>
            </w:rPr>
            <w:fldChar w:fldCharType="end"/>
          </w:r>
        </w:p>
      </w:tc>
    </w:tr>
  </w:tbl>
  <w:p w14:paraId="30E7E903" w14:textId="77777777" w:rsidR="0073266D" w:rsidRDefault="0073266D">
    <w:pPr>
      <w:rPr>
        <w:sz w:val="4"/>
      </w:rPr>
    </w:pPr>
  </w:p>
  <w:p w14:paraId="4BE2F620" w14:textId="77777777" w:rsidR="0073266D" w:rsidRDefault="007326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DE"/>
    <w:multiLevelType w:val="hybridMultilevel"/>
    <w:tmpl w:val="411E80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544C61"/>
    <w:multiLevelType w:val="hybridMultilevel"/>
    <w:tmpl w:val="EDEAB5A0"/>
    <w:lvl w:ilvl="0" w:tplc="CD48FA1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410ABD"/>
    <w:multiLevelType w:val="hybridMultilevel"/>
    <w:tmpl w:val="D124E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CB4A5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B6004"/>
    <w:multiLevelType w:val="hybridMultilevel"/>
    <w:tmpl w:val="66787C96"/>
    <w:lvl w:ilvl="0" w:tplc="E82EF4C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273B9B"/>
    <w:multiLevelType w:val="hybridMultilevel"/>
    <w:tmpl w:val="DF6A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C1255D"/>
    <w:multiLevelType w:val="hybridMultilevel"/>
    <w:tmpl w:val="0F3CE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4969A9"/>
    <w:multiLevelType w:val="hybridMultilevel"/>
    <w:tmpl w:val="AE9E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86B04"/>
    <w:multiLevelType w:val="hybridMultilevel"/>
    <w:tmpl w:val="8FFE8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C2FF7"/>
    <w:multiLevelType w:val="hybridMultilevel"/>
    <w:tmpl w:val="555C172E"/>
    <w:lvl w:ilvl="0" w:tplc="AC4C82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F360D6"/>
    <w:multiLevelType w:val="hybridMultilevel"/>
    <w:tmpl w:val="5A24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21BB8"/>
    <w:multiLevelType w:val="hybridMultilevel"/>
    <w:tmpl w:val="49A81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A51554"/>
    <w:multiLevelType w:val="hybridMultilevel"/>
    <w:tmpl w:val="DC507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D41A4D"/>
    <w:multiLevelType w:val="hybridMultilevel"/>
    <w:tmpl w:val="4FD29476"/>
    <w:lvl w:ilvl="0" w:tplc="5F42024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B703FA"/>
    <w:multiLevelType w:val="hybridMultilevel"/>
    <w:tmpl w:val="5E02C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5B5ED1"/>
    <w:multiLevelType w:val="hybridMultilevel"/>
    <w:tmpl w:val="955C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86DA5"/>
    <w:multiLevelType w:val="hybridMultilevel"/>
    <w:tmpl w:val="2C32D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637A2"/>
    <w:multiLevelType w:val="hybridMultilevel"/>
    <w:tmpl w:val="EE7CC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34173F"/>
    <w:multiLevelType w:val="hybridMultilevel"/>
    <w:tmpl w:val="DDDA873C"/>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207A32"/>
    <w:multiLevelType w:val="hybridMultilevel"/>
    <w:tmpl w:val="60621D12"/>
    <w:lvl w:ilvl="0" w:tplc="B67663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494097"/>
    <w:multiLevelType w:val="hybridMultilevel"/>
    <w:tmpl w:val="DA741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794AEF"/>
    <w:multiLevelType w:val="hybridMultilevel"/>
    <w:tmpl w:val="D2B62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FF4F19"/>
    <w:multiLevelType w:val="hybridMultilevel"/>
    <w:tmpl w:val="80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B659E"/>
    <w:multiLevelType w:val="hybridMultilevel"/>
    <w:tmpl w:val="4352FE84"/>
    <w:lvl w:ilvl="0" w:tplc="C720C22A">
      <w:start w:val="1"/>
      <w:numFmt w:val="decimal"/>
      <w:lvlText w:val="%1."/>
      <w:lvlJc w:val="left"/>
      <w:pPr>
        <w:tabs>
          <w:tab w:val="num" w:pos="720"/>
        </w:tabs>
        <w:ind w:left="720" w:hanging="360"/>
      </w:pPr>
      <w:rPr>
        <w:rFonts w:hint="default"/>
      </w:rPr>
    </w:lvl>
    <w:lvl w:ilvl="1" w:tplc="FFA857B0">
      <w:start w:val="1"/>
      <w:numFmt w:val="lowerLetter"/>
      <w:lvlText w:val="%2."/>
      <w:lvlJc w:val="left"/>
      <w:pPr>
        <w:tabs>
          <w:tab w:val="num" w:pos="1440"/>
        </w:tabs>
        <w:ind w:left="1440" w:hanging="360"/>
      </w:pPr>
      <w:rPr>
        <w:rFonts w:hint="default"/>
      </w:rPr>
    </w:lvl>
    <w:lvl w:ilvl="2" w:tplc="C720C22A">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27329D"/>
    <w:multiLevelType w:val="hybridMultilevel"/>
    <w:tmpl w:val="CC42BC4C"/>
    <w:lvl w:ilvl="0" w:tplc="C4045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93476A"/>
    <w:multiLevelType w:val="hybridMultilevel"/>
    <w:tmpl w:val="B1CC9150"/>
    <w:lvl w:ilvl="0" w:tplc="C720C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6A5F03"/>
    <w:multiLevelType w:val="hybridMultilevel"/>
    <w:tmpl w:val="60D2E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F363AC"/>
    <w:multiLevelType w:val="hybridMultilevel"/>
    <w:tmpl w:val="8AD464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A20E8F"/>
    <w:multiLevelType w:val="hybridMultilevel"/>
    <w:tmpl w:val="64104FEE"/>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9" w15:restartNumberingAfterBreak="0">
    <w:nsid w:val="35C334C3"/>
    <w:multiLevelType w:val="hybridMultilevel"/>
    <w:tmpl w:val="EEB43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82406F5"/>
    <w:multiLevelType w:val="hybridMultilevel"/>
    <w:tmpl w:val="3EF48D5A"/>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C90313"/>
    <w:multiLevelType w:val="hybridMultilevel"/>
    <w:tmpl w:val="325C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A84090B"/>
    <w:multiLevelType w:val="hybridMultilevel"/>
    <w:tmpl w:val="20F6D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A0433D"/>
    <w:multiLevelType w:val="hybridMultilevel"/>
    <w:tmpl w:val="80746768"/>
    <w:lvl w:ilvl="0" w:tplc="701C508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110021"/>
    <w:multiLevelType w:val="hybridMultilevel"/>
    <w:tmpl w:val="1DCED1D0"/>
    <w:lvl w:ilvl="0" w:tplc="AD5C4D7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B54116"/>
    <w:multiLevelType w:val="hybridMultilevel"/>
    <w:tmpl w:val="41E2E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8047B2"/>
    <w:multiLevelType w:val="hybridMultilevel"/>
    <w:tmpl w:val="BE7E9EEE"/>
    <w:lvl w:ilvl="0" w:tplc="D7DA6D9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5A3DB1"/>
    <w:multiLevelType w:val="hybridMultilevel"/>
    <w:tmpl w:val="ED4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CA352AC"/>
    <w:multiLevelType w:val="hybridMultilevel"/>
    <w:tmpl w:val="CE180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E119D2"/>
    <w:multiLevelType w:val="hybridMultilevel"/>
    <w:tmpl w:val="95C29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F2E6033"/>
    <w:multiLevelType w:val="hybridMultilevel"/>
    <w:tmpl w:val="A0208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20713C"/>
    <w:multiLevelType w:val="hybridMultilevel"/>
    <w:tmpl w:val="A594A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1EE5AA1"/>
    <w:multiLevelType w:val="hybridMultilevel"/>
    <w:tmpl w:val="19FAF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46161A1"/>
    <w:multiLevelType w:val="hybridMultilevel"/>
    <w:tmpl w:val="655CD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923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558552E"/>
    <w:multiLevelType w:val="hybridMultilevel"/>
    <w:tmpl w:val="016E2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7AD3F5F"/>
    <w:multiLevelType w:val="hybridMultilevel"/>
    <w:tmpl w:val="3B048052"/>
    <w:lvl w:ilvl="0" w:tplc="48042C3E">
      <w:start w:val="1"/>
      <w:numFmt w:val="decimal"/>
      <w:lvlText w:val="%1."/>
      <w:lvlJc w:val="left"/>
      <w:pPr>
        <w:tabs>
          <w:tab w:val="num" w:pos="1800"/>
        </w:tabs>
        <w:ind w:left="1800" w:hanging="360"/>
      </w:pPr>
      <w:rPr>
        <w:rFonts w:hint="default"/>
        <w:b w:val="0"/>
        <w:color w:val="auto"/>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8433CD0"/>
    <w:multiLevelType w:val="hybridMultilevel"/>
    <w:tmpl w:val="6D7A4402"/>
    <w:lvl w:ilvl="0" w:tplc="95DA5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58B43D29"/>
    <w:multiLevelType w:val="hybridMultilevel"/>
    <w:tmpl w:val="2460C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3B4DE7"/>
    <w:multiLevelType w:val="hybridMultilevel"/>
    <w:tmpl w:val="4DC25E18"/>
    <w:lvl w:ilvl="0" w:tplc="0409000F">
      <w:start w:val="1"/>
      <w:numFmt w:val="decimal"/>
      <w:lvlText w:val="%1."/>
      <w:lvlJc w:val="left"/>
      <w:pPr>
        <w:tabs>
          <w:tab w:val="num" w:pos="720"/>
        </w:tabs>
        <w:ind w:left="720" w:hanging="360"/>
      </w:pPr>
      <w:rPr>
        <w:rFonts w:hint="default"/>
      </w:rPr>
    </w:lvl>
    <w:lvl w:ilvl="1" w:tplc="95DA5022">
      <w:start w:val="1"/>
      <w:numFmt w:val="decimal"/>
      <w:lvlText w:val="%2."/>
      <w:lvlJc w:val="left"/>
      <w:pPr>
        <w:tabs>
          <w:tab w:val="num" w:pos="1440"/>
        </w:tabs>
        <w:ind w:left="1440" w:hanging="360"/>
      </w:pPr>
      <w:rPr>
        <w:rFonts w:hint="default"/>
      </w:rPr>
    </w:lvl>
    <w:lvl w:ilvl="2" w:tplc="52D4FDE4">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BEC362B"/>
    <w:multiLevelType w:val="hybridMultilevel"/>
    <w:tmpl w:val="AA6EC436"/>
    <w:lvl w:ilvl="0" w:tplc="DA463C96">
      <w:start w:val="1"/>
      <w:numFmt w:val="bullet"/>
      <w:pStyle w:val="Text-Bulleted-Sub1"/>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C10115D"/>
    <w:multiLevelType w:val="hybridMultilevel"/>
    <w:tmpl w:val="977AC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EF05BF3"/>
    <w:multiLevelType w:val="hybridMultilevel"/>
    <w:tmpl w:val="A76C76E6"/>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15C5081"/>
    <w:multiLevelType w:val="hybridMultilevel"/>
    <w:tmpl w:val="A51254D2"/>
    <w:lvl w:ilvl="0" w:tplc="0409000F">
      <w:start w:val="1"/>
      <w:numFmt w:val="decimal"/>
      <w:lvlText w:val="%1."/>
      <w:lvlJc w:val="left"/>
      <w:pPr>
        <w:tabs>
          <w:tab w:val="num" w:pos="720"/>
        </w:tabs>
        <w:ind w:left="720" w:hanging="360"/>
      </w:pPr>
    </w:lvl>
    <w:lvl w:ilvl="1" w:tplc="D5BC32A0">
      <w:start w:val="1"/>
      <w:numFmt w:val="lowerLetter"/>
      <w:lvlText w:val="(%2)"/>
      <w:lvlJc w:val="left"/>
      <w:pPr>
        <w:tabs>
          <w:tab w:val="num" w:pos="1452"/>
        </w:tabs>
        <w:ind w:left="1452" w:hanging="372"/>
      </w:pPr>
      <w:rPr>
        <w:rFonts w:hint="default"/>
      </w:rPr>
    </w:lvl>
    <w:lvl w:ilvl="2" w:tplc="8CC01FBC">
      <w:start w:val="2"/>
      <w:numFmt w:val="bullet"/>
      <w:lvlText w:val=""/>
      <w:lvlJc w:val="left"/>
      <w:pPr>
        <w:tabs>
          <w:tab w:val="num" w:pos="2925"/>
        </w:tabs>
        <w:ind w:left="2925" w:hanging="945"/>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DB2842"/>
    <w:multiLevelType w:val="hybridMultilevel"/>
    <w:tmpl w:val="55C854DA"/>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56" w15:restartNumberingAfterBreak="0">
    <w:nsid w:val="64D87999"/>
    <w:multiLevelType w:val="hybridMultilevel"/>
    <w:tmpl w:val="63F64DB6"/>
    <w:lvl w:ilvl="0" w:tplc="9368770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6B91D2B"/>
    <w:multiLevelType w:val="hybridMultilevel"/>
    <w:tmpl w:val="6568C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71E39B2"/>
    <w:multiLevelType w:val="hybridMultilevel"/>
    <w:tmpl w:val="648CC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7E801C3"/>
    <w:multiLevelType w:val="hybridMultilevel"/>
    <w:tmpl w:val="6876F4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82D62F1"/>
    <w:multiLevelType w:val="hybridMultilevel"/>
    <w:tmpl w:val="192A9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8652A75"/>
    <w:multiLevelType w:val="hybridMultilevel"/>
    <w:tmpl w:val="FCCCB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8850B4A"/>
    <w:multiLevelType w:val="hybridMultilevel"/>
    <w:tmpl w:val="9DB84B60"/>
    <w:lvl w:ilvl="0" w:tplc="395AAC50">
      <w:start w:val="1"/>
      <w:numFmt w:val="bullet"/>
      <w:pStyle w:val="Text-Bulleted-Sub2"/>
      <w:lvlText w:val="▪"/>
      <w:lvlJc w:val="left"/>
      <w:pPr>
        <w:tabs>
          <w:tab w:val="num" w:pos="-360"/>
        </w:tabs>
        <w:ind w:left="-360" w:hanging="360"/>
      </w:pPr>
      <w:rPr>
        <w:rFonts w:ascii="Times New Roman" w:cs="Times New Roman" w:hint="default"/>
        <w:sz w:val="24"/>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 w15:restartNumberingAfterBreak="0">
    <w:nsid w:val="68F416F5"/>
    <w:multiLevelType w:val="hybridMultilevel"/>
    <w:tmpl w:val="DAE0614A"/>
    <w:lvl w:ilvl="0" w:tplc="0409000F">
      <w:start w:val="1"/>
      <w:numFmt w:val="decimal"/>
      <w:lvlText w:val="%1."/>
      <w:lvlJc w:val="left"/>
      <w:pPr>
        <w:tabs>
          <w:tab w:val="num" w:pos="720"/>
        </w:tabs>
        <w:ind w:left="720" w:hanging="360"/>
      </w:pPr>
    </w:lvl>
    <w:lvl w:ilvl="1" w:tplc="3962AFF6">
      <w:start w:val="1"/>
      <w:numFmt w:val="decimal"/>
      <w:lvlText w:val="%2."/>
      <w:lvlJc w:val="left"/>
      <w:pPr>
        <w:tabs>
          <w:tab w:val="num" w:pos="1440"/>
        </w:tabs>
        <w:ind w:left="1440" w:hanging="360"/>
      </w:pPr>
      <w:rPr>
        <w:rFonts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C5265DF"/>
    <w:multiLevelType w:val="hybridMultilevel"/>
    <w:tmpl w:val="B52263EE"/>
    <w:lvl w:ilvl="0" w:tplc="30AA45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E516654"/>
    <w:multiLevelType w:val="hybridMultilevel"/>
    <w:tmpl w:val="C65C3900"/>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30429CD"/>
    <w:multiLevelType w:val="hybridMultilevel"/>
    <w:tmpl w:val="8B98D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3FB3FE2"/>
    <w:multiLevelType w:val="hybridMultilevel"/>
    <w:tmpl w:val="000C3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67A7263"/>
    <w:multiLevelType w:val="hybridMultilevel"/>
    <w:tmpl w:val="3872C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7E84AD7"/>
    <w:multiLevelType w:val="hybridMultilevel"/>
    <w:tmpl w:val="0736261A"/>
    <w:lvl w:ilvl="0" w:tplc="077C5F84">
      <w:start w:val="1"/>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9795D30"/>
    <w:multiLevelType w:val="hybridMultilevel"/>
    <w:tmpl w:val="8BF837B4"/>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A0F56B9"/>
    <w:multiLevelType w:val="hybridMultilevel"/>
    <w:tmpl w:val="883AB00E"/>
    <w:lvl w:ilvl="0" w:tplc="7ADA71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7B9A1144"/>
    <w:multiLevelType w:val="hybridMultilevel"/>
    <w:tmpl w:val="8F2E5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E5C5CEE"/>
    <w:multiLevelType w:val="hybridMultilevel"/>
    <w:tmpl w:val="B59CB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EF13604"/>
    <w:multiLevelType w:val="hybridMultilevel"/>
    <w:tmpl w:val="C9E60DD2"/>
    <w:lvl w:ilvl="0" w:tplc="735E81B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2906183">
    <w:abstractNumId w:val="39"/>
  </w:num>
  <w:num w:numId="2" w16cid:durableId="1150757452">
    <w:abstractNumId w:val="51"/>
  </w:num>
  <w:num w:numId="3" w16cid:durableId="1747608336">
    <w:abstractNumId w:val="46"/>
  </w:num>
  <w:num w:numId="4" w16cid:durableId="899557048">
    <w:abstractNumId w:val="52"/>
  </w:num>
  <w:num w:numId="5" w16cid:durableId="1619796254">
    <w:abstractNumId w:val="67"/>
  </w:num>
  <w:num w:numId="6" w16cid:durableId="329217769">
    <w:abstractNumId w:val="35"/>
  </w:num>
  <w:num w:numId="7" w16cid:durableId="509636861">
    <w:abstractNumId w:val="3"/>
  </w:num>
  <w:num w:numId="8" w16cid:durableId="670914701">
    <w:abstractNumId w:val="47"/>
  </w:num>
  <w:num w:numId="9" w16cid:durableId="955526889">
    <w:abstractNumId w:val="69"/>
  </w:num>
  <w:num w:numId="10" w16cid:durableId="1625693210">
    <w:abstractNumId w:val="37"/>
  </w:num>
  <w:num w:numId="11" w16cid:durableId="1176572028">
    <w:abstractNumId w:val="63"/>
  </w:num>
  <w:num w:numId="12" w16cid:durableId="1405183826">
    <w:abstractNumId w:val="71"/>
  </w:num>
  <w:num w:numId="13" w16cid:durableId="895627007">
    <w:abstractNumId w:val="72"/>
  </w:num>
  <w:num w:numId="14" w16cid:durableId="1319264672">
    <w:abstractNumId w:val="36"/>
  </w:num>
  <w:num w:numId="15" w16cid:durableId="434907294">
    <w:abstractNumId w:val="25"/>
  </w:num>
  <w:num w:numId="16" w16cid:durableId="1151486767">
    <w:abstractNumId w:val="23"/>
  </w:num>
  <w:num w:numId="17" w16cid:durableId="474760242">
    <w:abstractNumId w:val="28"/>
  </w:num>
  <w:num w:numId="18" w16cid:durableId="1484279683">
    <w:abstractNumId w:val="55"/>
  </w:num>
  <w:num w:numId="19" w16cid:durableId="110249167">
    <w:abstractNumId w:val="30"/>
  </w:num>
  <w:num w:numId="20" w16cid:durableId="788624469">
    <w:abstractNumId w:val="53"/>
  </w:num>
  <w:num w:numId="21" w16cid:durableId="949706664">
    <w:abstractNumId w:val="65"/>
  </w:num>
  <w:num w:numId="22" w16cid:durableId="1785421513">
    <w:abstractNumId w:val="70"/>
  </w:num>
  <w:num w:numId="23" w16cid:durableId="31003686">
    <w:abstractNumId w:val="18"/>
  </w:num>
  <w:num w:numId="24" w16cid:durableId="212354649">
    <w:abstractNumId w:val="50"/>
  </w:num>
  <w:num w:numId="25" w16cid:durableId="1712799806">
    <w:abstractNumId w:val="59"/>
  </w:num>
  <w:num w:numId="26" w16cid:durableId="1528837065">
    <w:abstractNumId w:val="68"/>
  </w:num>
  <w:num w:numId="27" w16cid:durableId="8719207">
    <w:abstractNumId w:val="66"/>
  </w:num>
  <w:num w:numId="28" w16cid:durableId="171771047">
    <w:abstractNumId w:val="73"/>
  </w:num>
  <w:num w:numId="29" w16cid:durableId="176045656">
    <w:abstractNumId w:val="16"/>
  </w:num>
  <w:num w:numId="30" w16cid:durableId="1557862506">
    <w:abstractNumId w:val="42"/>
  </w:num>
  <w:num w:numId="31" w16cid:durableId="1767311651">
    <w:abstractNumId w:val="29"/>
  </w:num>
  <w:num w:numId="32" w16cid:durableId="1575630723">
    <w:abstractNumId w:val="27"/>
  </w:num>
  <w:num w:numId="33" w16cid:durableId="63723329">
    <w:abstractNumId w:val="2"/>
  </w:num>
  <w:num w:numId="34" w16cid:durableId="1186596450">
    <w:abstractNumId w:val="61"/>
  </w:num>
  <w:num w:numId="35" w16cid:durableId="1736273079">
    <w:abstractNumId w:val="40"/>
  </w:num>
  <w:num w:numId="36" w16cid:durableId="127553201">
    <w:abstractNumId w:val="31"/>
  </w:num>
  <w:num w:numId="37" w16cid:durableId="1094401336">
    <w:abstractNumId w:val="26"/>
  </w:num>
  <w:num w:numId="38" w16cid:durableId="1363021754">
    <w:abstractNumId w:val="57"/>
  </w:num>
  <w:num w:numId="39" w16cid:durableId="1291130994">
    <w:abstractNumId w:val="11"/>
  </w:num>
  <w:num w:numId="40" w16cid:durableId="339281884">
    <w:abstractNumId w:val="17"/>
  </w:num>
  <w:num w:numId="41" w16cid:durableId="1257396688">
    <w:abstractNumId w:val="8"/>
  </w:num>
  <w:num w:numId="42" w16cid:durableId="299965115">
    <w:abstractNumId w:val="12"/>
  </w:num>
  <w:num w:numId="43" w16cid:durableId="1067923999">
    <w:abstractNumId w:val="74"/>
  </w:num>
  <w:num w:numId="44" w16cid:durableId="1050961475">
    <w:abstractNumId w:val="41"/>
  </w:num>
  <w:num w:numId="45" w16cid:durableId="1676180959">
    <w:abstractNumId w:val="54"/>
  </w:num>
  <w:num w:numId="46" w16cid:durableId="256838309">
    <w:abstractNumId w:val="19"/>
  </w:num>
  <w:num w:numId="47" w16cid:durableId="1697271898">
    <w:abstractNumId w:val="38"/>
  </w:num>
  <w:num w:numId="48" w16cid:durableId="1704162438">
    <w:abstractNumId w:val="58"/>
  </w:num>
  <w:num w:numId="49" w16cid:durableId="494959229">
    <w:abstractNumId w:val="49"/>
  </w:num>
  <w:num w:numId="50" w16cid:durableId="1930694493">
    <w:abstractNumId w:val="4"/>
  </w:num>
  <w:num w:numId="51" w16cid:durableId="903493797">
    <w:abstractNumId w:val="1"/>
  </w:num>
  <w:num w:numId="52" w16cid:durableId="431626743">
    <w:abstractNumId w:val="21"/>
  </w:num>
  <w:num w:numId="53" w16cid:durableId="855726139">
    <w:abstractNumId w:val="6"/>
  </w:num>
  <w:num w:numId="54" w16cid:durableId="615530169">
    <w:abstractNumId w:val="24"/>
  </w:num>
  <w:num w:numId="55" w16cid:durableId="1089237381">
    <w:abstractNumId w:val="9"/>
  </w:num>
  <w:num w:numId="56" w16cid:durableId="35400328">
    <w:abstractNumId w:val="75"/>
  </w:num>
  <w:num w:numId="57" w16cid:durableId="1197625112">
    <w:abstractNumId w:val="34"/>
  </w:num>
  <w:num w:numId="58" w16cid:durableId="2133404610">
    <w:abstractNumId w:val="56"/>
  </w:num>
  <w:num w:numId="59" w16cid:durableId="405497142">
    <w:abstractNumId w:val="13"/>
  </w:num>
  <w:num w:numId="60" w16cid:durableId="2059698147">
    <w:abstractNumId w:val="14"/>
  </w:num>
  <w:num w:numId="61" w16cid:durableId="1202009576">
    <w:abstractNumId w:val="45"/>
  </w:num>
  <w:num w:numId="62" w16cid:durableId="1062873106">
    <w:abstractNumId w:val="32"/>
  </w:num>
  <w:num w:numId="63" w16cid:durableId="280111773">
    <w:abstractNumId w:val="62"/>
  </w:num>
  <w:num w:numId="64" w16cid:durableId="1283078699">
    <w:abstractNumId w:val="33"/>
  </w:num>
  <w:num w:numId="65" w16cid:durableId="1774931100">
    <w:abstractNumId w:val="43"/>
  </w:num>
  <w:num w:numId="66" w16cid:durableId="547303268">
    <w:abstractNumId w:val="5"/>
  </w:num>
  <w:num w:numId="67" w16cid:durableId="662127532">
    <w:abstractNumId w:val="48"/>
  </w:num>
  <w:num w:numId="68" w16cid:durableId="301890896">
    <w:abstractNumId w:val="0"/>
  </w:num>
  <w:num w:numId="69" w16cid:durableId="1871797498">
    <w:abstractNumId w:val="64"/>
  </w:num>
  <w:num w:numId="70" w16cid:durableId="227226486">
    <w:abstractNumId w:val="60"/>
  </w:num>
  <w:num w:numId="71" w16cid:durableId="887840224">
    <w:abstractNumId w:val="62"/>
  </w:num>
  <w:num w:numId="72" w16cid:durableId="1951207767">
    <w:abstractNumId w:val="62"/>
  </w:num>
  <w:num w:numId="73" w16cid:durableId="247538811">
    <w:abstractNumId w:val="62"/>
  </w:num>
  <w:num w:numId="74" w16cid:durableId="1633898508">
    <w:abstractNumId w:val="44"/>
  </w:num>
  <w:num w:numId="75" w16cid:durableId="1244335573">
    <w:abstractNumId w:val="7"/>
  </w:num>
  <w:num w:numId="76" w16cid:durableId="1364744711">
    <w:abstractNumId w:val="10"/>
  </w:num>
  <w:num w:numId="77" w16cid:durableId="623583342">
    <w:abstractNumId w:val="20"/>
  </w:num>
  <w:num w:numId="78" w16cid:durableId="1757943290">
    <w:abstractNumId w:val="22"/>
  </w:num>
  <w:num w:numId="79" w16cid:durableId="773676155">
    <w:abstractNumId w:val="15"/>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C">
    <w15:presenceInfo w15:providerId="Windows Live" w15:userId="60712e87cee45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5D"/>
    <w:rsid w:val="00000FC7"/>
    <w:rsid w:val="00001818"/>
    <w:rsid w:val="00004307"/>
    <w:rsid w:val="000065BD"/>
    <w:rsid w:val="00006682"/>
    <w:rsid w:val="00006DCA"/>
    <w:rsid w:val="00007E6A"/>
    <w:rsid w:val="00014D06"/>
    <w:rsid w:val="00015C76"/>
    <w:rsid w:val="00021C92"/>
    <w:rsid w:val="0002799B"/>
    <w:rsid w:val="00030A56"/>
    <w:rsid w:val="00031938"/>
    <w:rsid w:val="00033EFE"/>
    <w:rsid w:val="00034498"/>
    <w:rsid w:val="000404E6"/>
    <w:rsid w:val="00041EFD"/>
    <w:rsid w:val="00044357"/>
    <w:rsid w:val="00047D6B"/>
    <w:rsid w:val="00047E09"/>
    <w:rsid w:val="00051317"/>
    <w:rsid w:val="00051D44"/>
    <w:rsid w:val="00054161"/>
    <w:rsid w:val="00054814"/>
    <w:rsid w:val="00060481"/>
    <w:rsid w:val="00066288"/>
    <w:rsid w:val="0006645B"/>
    <w:rsid w:val="00071F30"/>
    <w:rsid w:val="00076481"/>
    <w:rsid w:val="00080F3F"/>
    <w:rsid w:val="00081A86"/>
    <w:rsid w:val="00083DF2"/>
    <w:rsid w:val="00084FAF"/>
    <w:rsid w:val="00087D2D"/>
    <w:rsid w:val="000922F4"/>
    <w:rsid w:val="00097157"/>
    <w:rsid w:val="00097177"/>
    <w:rsid w:val="000975B9"/>
    <w:rsid w:val="000A176A"/>
    <w:rsid w:val="000A2147"/>
    <w:rsid w:val="000A2344"/>
    <w:rsid w:val="000A3718"/>
    <w:rsid w:val="000B084D"/>
    <w:rsid w:val="000B1972"/>
    <w:rsid w:val="000B342A"/>
    <w:rsid w:val="000B38C1"/>
    <w:rsid w:val="000B3C13"/>
    <w:rsid w:val="000B4F57"/>
    <w:rsid w:val="000B5433"/>
    <w:rsid w:val="000C3097"/>
    <w:rsid w:val="000C376C"/>
    <w:rsid w:val="000C7256"/>
    <w:rsid w:val="000D113F"/>
    <w:rsid w:val="000D1234"/>
    <w:rsid w:val="000D2CC0"/>
    <w:rsid w:val="000D63B0"/>
    <w:rsid w:val="000E231F"/>
    <w:rsid w:val="000E2374"/>
    <w:rsid w:val="000E5479"/>
    <w:rsid w:val="000E5A32"/>
    <w:rsid w:val="000F0A1E"/>
    <w:rsid w:val="000F0FBF"/>
    <w:rsid w:val="000F2365"/>
    <w:rsid w:val="000F6695"/>
    <w:rsid w:val="00100933"/>
    <w:rsid w:val="001027D4"/>
    <w:rsid w:val="00110980"/>
    <w:rsid w:val="00110B8F"/>
    <w:rsid w:val="001111F8"/>
    <w:rsid w:val="0011486A"/>
    <w:rsid w:val="00115BD1"/>
    <w:rsid w:val="00115FB8"/>
    <w:rsid w:val="00117560"/>
    <w:rsid w:val="00117E0A"/>
    <w:rsid w:val="00124946"/>
    <w:rsid w:val="00126452"/>
    <w:rsid w:val="00127415"/>
    <w:rsid w:val="0013254F"/>
    <w:rsid w:val="00134B20"/>
    <w:rsid w:val="0013617D"/>
    <w:rsid w:val="00141FAD"/>
    <w:rsid w:val="001436FF"/>
    <w:rsid w:val="001457E9"/>
    <w:rsid w:val="0014640C"/>
    <w:rsid w:val="00163072"/>
    <w:rsid w:val="0016315E"/>
    <w:rsid w:val="00164349"/>
    <w:rsid w:val="001656C6"/>
    <w:rsid w:val="0016640B"/>
    <w:rsid w:val="0017124D"/>
    <w:rsid w:val="00172049"/>
    <w:rsid w:val="00172AC5"/>
    <w:rsid w:val="00173D78"/>
    <w:rsid w:val="00183023"/>
    <w:rsid w:val="00183F9A"/>
    <w:rsid w:val="001851CA"/>
    <w:rsid w:val="00187D6D"/>
    <w:rsid w:val="0019092D"/>
    <w:rsid w:val="00191695"/>
    <w:rsid w:val="001951D1"/>
    <w:rsid w:val="001A128D"/>
    <w:rsid w:val="001A1CA9"/>
    <w:rsid w:val="001A42C4"/>
    <w:rsid w:val="001A5D47"/>
    <w:rsid w:val="001B42E6"/>
    <w:rsid w:val="001B7835"/>
    <w:rsid w:val="001C4D4A"/>
    <w:rsid w:val="001C6D01"/>
    <w:rsid w:val="001C7FEC"/>
    <w:rsid w:val="001D489F"/>
    <w:rsid w:val="001D7384"/>
    <w:rsid w:val="001E0E98"/>
    <w:rsid w:val="001E1218"/>
    <w:rsid w:val="001E3728"/>
    <w:rsid w:val="001E3DB6"/>
    <w:rsid w:val="001E46C7"/>
    <w:rsid w:val="001F1232"/>
    <w:rsid w:val="001F1DD1"/>
    <w:rsid w:val="001F6938"/>
    <w:rsid w:val="001F7ED4"/>
    <w:rsid w:val="0020231F"/>
    <w:rsid w:val="00203EF0"/>
    <w:rsid w:val="00206C7C"/>
    <w:rsid w:val="00206F37"/>
    <w:rsid w:val="00207D0B"/>
    <w:rsid w:val="00213976"/>
    <w:rsid w:val="00214DED"/>
    <w:rsid w:val="0022176A"/>
    <w:rsid w:val="00223369"/>
    <w:rsid w:val="00223F11"/>
    <w:rsid w:val="00225164"/>
    <w:rsid w:val="00227E31"/>
    <w:rsid w:val="00230206"/>
    <w:rsid w:val="002305DA"/>
    <w:rsid w:val="00232A23"/>
    <w:rsid w:val="00233579"/>
    <w:rsid w:val="00233CD7"/>
    <w:rsid w:val="00235D41"/>
    <w:rsid w:val="002375B8"/>
    <w:rsid w:val="00240993"/>
    <w:rsid w:val="00243609"/>
    <w:rsid w:val="00243771"/>
    <w:rsid w:val="00244002"/>
    <w:rsid w:val="002546B7"/>
    <w:rsid w:val="002549F5"/>
    <w:rsid w:val="00256FE5"/>
    <w:rsid w:val="0025727F"/>
    <w:rsid w:val="00260A93"/>
    <w:rsid w:val="002640F8"/>
    <w:rsid w:val="002651B0"/>
    <w:rsid w:val="00265EDD"/>
    <w:rsid w:val="002716B5"/>
    <w:rsid w:val="00273ECC"/>
    <w:rsid w:val="00275FF6"/>
    <w:rsid w:val="002762EE"/>
    <w:rsid w:val="00283D75"/>
    <w:rsid w:val="00285E38"/>
    <w:rsid w:val="00290008"/>
    <w:rsid w:val="002901F2"/>
    <w:rsid w:val="00290B53"/>
    <w:rsid w:val="0029118A"/>
    <w:rsid w:val="002A3BF9"/>
    <w:rsid w:val="002A5423"/>
    <w:rsid w:val="002A64BE"/>
    <w:rsid w:val="002A65ED"/>
    <w:rsid w:val="002B082F"/>
    <w:rsid w:val="002B23D2"/>
    <w:rsid w:val="002B316E"/>
    <w:rsid w:val="002B4595"/>
    <w:rsid w:val="002B4ECC"/>
    <w:rsid w:val="002B56D4"/>
    <w:rsid w:val="002B620F"/>
    <w:rsid w:val="002C2927"/>
    <w:rsid w:val="002C35C8"/>
    <w:rsid w:val="002D068B"/>
    <w:rsid w:val="002D0A1B"/>
    <w:rsid w:val="002D1A41"/>
    <w:rsid w:val="002D4E98"/>
    <w:rsid w:val="002D62E6"/>
    <w:rsid w:val="002D6609"/>
    <w:rsid w:val="002D7F3D"/>
    <w:rsid w:val="002E2302"/>
    <w:rsid w:val="002E3B5C"/>
    <w:rsid w:val="002E4E46"/>
    <w:rsid w:val="002E60A7"/>
    <w:rsid w:val="002E6114"/>
    <w:rsid w:val="002F13E5"/>
    <w:rsid w:val="002F3E7C"/>
    <w:rsid w:val="002F40AC"/>
    <w:rsid w:val="002F4136"/>
    <w:rsid w:val="002F4B3B"/>
    <w:rsid w:val="002F4ED7"/>
    <w:rsid w:val="00301C82"/>
    <w:rsid w:val="00302A27"/>
    <w:rsid w:val="003064CE"/>
    <w:rsid w:val="00314DB0"/>
    <w:rsid w:val="00317273"/>
    <w:rsid w:val="0031761C"/>
    <w:rsid w:val="003205FA"/>
    <w:rsid w:val="00320850"/>
    <w:rsid w:val="00322822"/>
    <w:rsid w:val="00330EC2"/>
    <w:rsid w:val="003316F1"/>
    <w:rsid w:val="00332A78"/>
    <w:rsid w:val="00334EEF"/>
    <w:rsid w:val="0033589A"/>
    <w:rsid w:val="0033653E"/>
    <w:rsid w:val="00342683"/>
    <w:rsid w:val="00347D21"/>
    <w:rsid w:val="003501A0"/>
    <w:rsid w:val="00353788"/>
    <w:rsid w:val="00355388"/>
    <w:rsid w:val="00356004"/>
    <w:rsid w:val="00361DB9"/>
    <w:rsid w:val="00367CE7"/>
    <w:rsid w:val="00373F92"/>
    <w:rsid w:val="00376300"/>
    <w:rsid w:val="00380D0A"/>
    <w:rsid w:val="0038768C"/>
    <w:rsid w:val="00391E7A"/>
    <w:rsid w:val="003921B6"/>
    <w:rsid w:val="003A17AF"/>
    <w:rsid w:val="003A62BE"/>
    <w:rsid w:val="003A69D7"/>
    <w:rsid w:val="003B113B"/>
    <w:rsid w:val="003B3EA0"/>
    <w:rsid w:val="003B6016"/>
    <w:rsid w:val="003B7F68"/>
    <w:rsid w:val="003C2B65"/>
    <w:rsid w:val="003C34A7"/>
    <w:rsid w:val="003C4211"/>
    <w:rsid w:val="003C49A6"/>
    <w:rsid w:val="003C6C06"/>
    <w:rsid w:val="003D38FC"/>
    <w:rsid w:val="003D39D4"/>
    <w:rsid w:val="003D49C1"/>
    <w:rsid w:val="003D5F0D"/>
    <w:rsid w:val="003E4278"/>
    <w:rsid w:val="003E56CA"/>
    <w:rsid w:val="003E58D7"/>
    <w:rsid w:val="003F01B6"/>
    <w:rsid w:val="003F055C"/>
    <w:rsid w:val="003F25DE"/>
    <w:rsid w:val="003F2F3F"/>
    <w:rsid w:val="003F300A"/>
    <w:rsid w:val="003F5712"/>
    <w:rsid w:val="003F75A7"/>
    <w:rsid w:val="0040053E"/>
    <w:rsid w:val="00400A15"/>
    <w:rsid w:val="0040481B"/>
    <w:rsid w:val="00405EB1"/>
    <w:rsid w:val="004074E6"/>
    <w:rsid w:val="00410943"/>
    <w:rsid w:val="00412310"/>
    <w:rsid w:val="00417C53"/>
    <w:rsid w:val="00421101"/>
    <w:rsid w:val="00423261"/>
    <w:rsid w:val="0042531E"/>
    <w:rsid w:val="00425DE5"/>
    <w:rsid w:val="004302A7"/>
    <w:rsid w:val="004303F0"/>
    <w:rsid w:val="004318CB"/>
    <w:rsid w:val="00431A6D"/>
    <w:rsid w:val="00431BA6"/>
    <w:rsid w:val="00434132"/>
    <w:rsid w:val="00434A76"/>
    <w:rsid w:val="004358E0"/>
    <w:rsid w:val="00436E99"/>
    <w:rsid w:val="004371A3"/>
    <w:rsid w:val="004401FE"/>
    <w:rsid w:val="00440A88"/>
    <w:rsid w:val="0044224C"/>
    <w:rsid w:val="00442D5D"/>
    <w:rsid w:val="00443FD3"/>
    <w:rsid w:val="004449FB"/>
    <w:rsid w:val="00445F79"/>
    <w:rsid w:val="00450F49"/>
    <w:rsid w:val="00456B00"/>
    <w:rsid w:val="00461FA7"/>
    <w:rsid w:val="00462FEC"/>
    <w:rsid w:val="004702F8"/>
    <w:rsid w:val="004703DC"/>
    <w:rsid w:val="00471183"/>
    <w:rsid w:val="00471E22"/>
    <w:rsid w:val="00477FF0"/>
    <w:rsid w:val="004820F0"/>
    <w:rsid w:val="00485A9B"/>
    <w:rsid w:val="00486733"/>
    <w:rsid w:val="004871C8"/>
    <w:rsid w:val="00487371"/>
    <w:rsid w:val="004900F9"/>
    <w:rsid w:val="00490294"/>
    <w:rsid w:val="004902BD"/>
    <w:rsid w:val="004A0B9E"/>
    <w:rsid w:val="004A376B"/>
    <w:rsid w:val="004A4DB2"/>
    <w:rsid w:val="004A7DB6"/>
    <w:rsid w:val="004B10D3"/>
    <w:rsid w:val="004B16EA"/>
    <w:rsid w:val="004B42A5"/>
    <w:rsid w:val="004B447C"/>
    <w:rsid w:val="004B777B"/>
    <w:rsid w:val="004C1E05"/>
    <w:rsid w:val="004C5492"/>
    <w:rsid w:val="004C62BD"/>
    <w:rsid w:val="004D0EF2"/>
    <w:rsid w:val="004D1508"/>
    <w:rsid w:val="004D210B"/>
    <w:rsid w:val="004D3827"/>
    <w:rsid w:val="004D4392"/>
    <w:rsid w:val="004D7E88"/>
    <w:rsid w:val="004E3C60"/>
    <w:rsid w:val="004E3C78"/>
    <w:rsid w:val="004F080E"/>
    <w:rsid w:val="004F2C92"/>
    <w:rsid w:val="004F4914"/>
    <w:rsid w:val="0050118A"/>
    <w:rsid w:val="005048AA"/>
    <w:rsid w:val="00507F19"/>
    <w:rsid w:val="00515840"/>
    <w:rsid w:val="00516CF2"/>
    <w:rsid w:val="00521698"/>
    <w:rsid w:val="0052426B"/>
    <w:rsid w:val="00525A71"/>
    <w:rsid w:val="00525F5D"/>
    <w:rsid w:val="005266B6"/>
    <w:rsid w:val="00526894"/>
    <w:rsid w:val="0052792E"/>
    <w:rsid w:val="00530ACF"/>
    <w:rsid w:val="00531110"/>
    <w:rsid w:val="00534B38"/>
    <w:rsid w:val="00535434"/>
    <w:rsid w:val="00536B01"/>
    <w:rsid w:val="005378F0"/>
    <w:rsid w:val="00537ED2"/>
    <w:rsid w:val="00540775"/>
    <w:rsid w:val="005418C5"/>
    <w:rsid w:val="00542CC5"/>
    <w:rsid w:val="00545CFA"/>
    <w:rsid w:val="00550CAD"/>
    <w:rsid w:val="00550D68"/>
    <w:rsid w:val="0055153D"/>
    <w:rsid w:val="00553C81"/>
    <w:rsid w:val="00554046"/>
    <w:rsid w:val="00557860"/>
    <w:rsid w:val="005617B8"/>
    <w:rsid w:val="0056301B"/>
    <w:rsid w:val="00563527"/>
    <w:rsid w:val="0056561C"/>
    <w:rsid w:val="0056696B"/>
    <w:rsid w:val="00567535"/>
    <w:rsid w:val="005675AC"/>
    <w:rsid w:val="00567A46"/>
    <w:rsid w:val="0057009E"/>
    <w:rsid w:val="00573EFB"/>
    <w:rsid w:val="005743D2"/>
    <w:rsid w:val="0057442B"/>
    <w:rsid w:val="00575EFD"/>
    <w:rsid w:val="00577585"/>
    <w:rsid w:val="00580329"/>
    <w:rsid w:val="00580AC6"/>
    <w:rsid w:val="00592107"/>
    <w:rsid w:val="00594988"/>
    <w:rsid w:val="00597AB3"/>
    <w:rsid w:val="00597F33"/>
    <w:rsid w:val="005A228F"/>
    <w:rsid w:val="005A28EA"/>
    <w:rsid w:val="005A2E58"/>
    <w:rsid w:val="005A460D"/>
    <w:rsid w:val="005A57EB"/>
    <w:rsid w:val="005A5853"/>
    <w:rsid w:val="005A70D5"/>
    <w:rsid w:val="005A7FC4"/>
    <w:rsid w:val="005B17DA"/>
    <w:rsid w:val="005B2065"/>
    <w:rsid w:val="005B2AB7"/>
    <w:rsid w:val="005B572C"/>
    <w:rsid w:val="005B6689"/>
    <w:rsid w:val="005C3A5B"/>
    <w:rsid w:val="005C6BB9"/>
    <w:rsid w:val="005C75BC"/>
    <w:rsid w:val="005D1E1F"/>
    <w:rsid w:val="005D2631"/>
    <w:rsid w:val="005D2B05"/>
    <w:rsid w:val="005E430F"/>
    <w:rsid w:val="005E7949"/>
    <w:rsid w:val="005E7AEF"/>
    <w:rsid w:val="005F05CB"/>
    <w:rsid w:val="005F20CC"/>
    <w:rsid w:val="005F4EE5"/>
    <w:rsid w:val="005F5EC3"/>
    <w:rsid w:val="006047F1"/>
    <w:rsid w:val="00605A94"/>
    <w:rsid w:val="00605AFF"/>
    <w:rsid w:val="0061067A"/>
    <w:rsid w:val="00611578"/>
    <w:rsid w:val="00611EC3"/>
    <w:rsid w:val="00613778"/>
    <w:rsid w:val="00613840"/>
    <w:rsid w:val="00614DD3"/>
    <w:rsid w:val="0061717D"/>
    <w:rsid w:val="0062148A"/>
    <w:rsid w:val="006225C7"/>
    <w:rsid w:val="00622682"/>
    <w:rsid w:val="0062429D"/>
    <w:rsid w:val="00624B11"/>
    <w:rsid w:val="00625952"/>
    <w:rsid w:val="00631654"/>
    <w:rsid w:val="006333B1"/>
    <w:rsid w:val="006336B3"/>
    <w:rsid w:val="006344F3"/>
    <w:rsid w:val="0064529A"/>
    <w:rsid w:val="00651030"/>
    <w:rsid w:val="00651171"/>
    <w:rsid w:val="006519CA"/>
    <w:rsid w:val="006534F8"/>
    <w:rsid w:val="006556D1"/>
    <w:rsid w:val="00655D44"/>
    <w:rsid w:val="00656716"/>
    <w:rsid w:val="00656745"/>
    <w:rsid w:val="006673E4"/>
    <w:rsid w:val="0066779C"/>
    <w:rsid w:val="00667D0C"/>
    <w:rsid w:val="00667DEB"/>
    <w:rsid w:val="00672521"/>
    <w:rsid w:val="00674BD0"/>
    <w:rsid w:val="00674D53"/>
    <w:rsid w:val="00674F1E"/>
    <w:rsid w:val="00675FB4"/>
    <w:rsid w:val="006830BB"/>
    <w:rsid w:val="0068325E"/>
    <w:rsid w:val="006837D9"/>
    <w:rsid w:val="00683F89"/>
    <w:rsid w:val="00686512"/>
    <w:rsid w:val="00686BC4"/>
    <w:rsid w:val="0068700F"/>
    <w:rsid w:val="00687C40"/>
    <w:rsid w:val="00690225"/>
    <w:rsid w:val="006914DB"/>
    <w:rsid w:val="00694D44"/>
    <w:rsid w:val="00696A48"/>
    <w:rsid w:val="006A573A"/>
    <w:rsid w:val="006B0386"/>
    <w:rsid w:val="006B4D00"/>
    <w:rsid w:val="006B656E"/>
    <w:rsid w:val="006B7365"/>
    <w:rsid w:val="006B7CDF"/>
    <w:rsid w:val="006C3483"/>
    <w:rsid w:val="006C357E"/>
    <w:rsid w:val="006C5BCE"/>
    <w:rsid w:val="006C65BE"/>
    <w:rsid w:val="006D03C9"/>
    <w:rsid w:val="006D0BBF"/>
    <w:rsid w:val="006D1568"/>
    <w:rsid w:val="006D3B27"/>
    <w:rsid w:val="006D5D88"/>
    <w:rsid w:val="006D71FF"/>
    <w:rsid w:val="006E2FCA"/>
    <w:rsid w:val="006E5905"/>
    <w:rsid w:val="006E6FED"/>
    <w:rsid w:val="006E75A4"/>
    <w:rsid w:val="006F4B24"/>
    <w:rsid w:val="00704F47"/>
    <w:rsid w:val="0071114F"/>
    <w:rsid w:val="007123AD"/>
    <w:rsid w:val="007137C5"/>
    <w:rsid w:val="00715F30"/>
    <w:rsid w:val="007202E7"/>
    <w:rsid w:val="007213B1"/>
    <w:rsid w:val="007234E1"/>
    <w:rsid w:val="00724B6B"/>
    <w:rsid w:val="00724BD4"/>
    <w:rsid w:val="0072565A"/>
    <w:rsid w:val="007258DA"/>
    <w:rsid w:val="00731D3E"/>
    <w:rsid w:val="007322B5"/>
    <w:rsid w:val="0073266D"/>
    <w:rsid w:val="007326C9"/>
    <w:rsid w:val="00732B3A"/>
    <w:rsid w:val="007355CF"/>
    <w:rsid w:val="007412B6"/>
    <w:rsid w:val="0074240D"/>
    <w:rsid w:val="007434F3"/>
    <w:rsid w:val="00744D59"/>
    <w:rsid w:val="0074766C"/>
    <w:rsid w:val="007502C4"/>
    <w:rsid w:val="007510C7"/>
    <w:rsid w:val="00751283"/>
    <w:rsid w:val="00754548"/>
    <w:rsid w:val="00754FAB"/>
    <w:rsid w:val="007550EB"/>
    <w:rsid w:val="007566FE"/>
    <w:rsid w:val="0076171C"/>
    <w:rsid w:val="00762208"/>
    <w:rsid w:val="00762421"/>
    <w:rsid w:val="007627B5"/>
    <w:rsid w:val="007638A9"/>
    <w:rsid w:val="00764011"/>
    <w:rsid w:val="00772540"/>
    <w:rsid w:val="00773003"/>
    <w:rsid w:val="00773869"/>
    <w:rsid w:val="00774D47"/>
    <w:rsid w:val="00776469"/>
    <w:rsid w:val="007827EB"/>
    <w:rsid w:val="00784661"/>
    <w:rsid w:val="0078505A"/>
    <w:rsid w:val="00785628"/>
    <w:rsid w:val="00785B0E"/>
    <w:rsid w:val="00786F53"/>
    <w:rsid w:val="0078723B"/>
    <w:rsid w:val="00790D55"/>
    <w:rsid w:val="00792791"/>
    <w:rsid w:val="0079577D"/>
    <w:rsid w:val="00797CAC"/>
    <w:rsid w:val="007A34A1"/>
    <w:rsid w:val="007A6B78"/>
    <w:rsid w:val="007A6D27"/>
    <w:rsid w:val="007B1177"/>
    <w:rsid w:val="007B240E"/>
    <w:rsid w:val="007B5D97"/>
    <w:rsid w:val="007B793A"/>
    <w:rsid w:val="007C0A09"/>
    <w:rsid w:val="007C1907"/>
    <w:rsid w:val="007C1FB6"/>
    <w:rsid w:val="007C73FC"/>
    <w:rsid w:val="007D3D88"/>
    <w:rsid w:val="007D43D5"/>
    <w:rsid w:val="007D5549"/>
    <w:rsid w:val="007D6F79"/>
    <w:rsid w:val="007E5F66"/>
    <w:rsid w:val="007E618E"/>
    <w:rsid w:val="007E733E"/>
    <w:rsid w:val="007F2705"/>
    <w:rsid w:val="007F2DF5"/>
    <w:rsid w:val="007F56BA"/>
    <w:rsid w:val="00802BD1"/>
    <w:rsid w:val="00805D74"/>
    <w:rsid w:val="00806B01"/>
    <w:rsid w:val="00807B2B"/>
    <w:rsid w:val="00813230"/>
    <w:rsid w:val="0081326B"/>
    <w:rsid w:val="00814908"/>
    <w:rsid w:val="00817E9A"/>
    <w:rsid w:val="00824224"/>
    <w:rsid w:val="00827BEA"/>
    <w:rsid w:val="00831BB4"/>
    <w:rsid w:val="00834E46"/>
    <w:rsid w:val="00836C8D"/>
    <w:rsid w:val="00837148"/>
    <w:rsid w:val="008429C0"/>
    <w:rsid w:val="00843489"/>
    <w:rsid w:val="00843892"/>
    <w:rsid w:val="0084571D"/>
    <w:rsid w:val="008457A2"/>
    <w:rsid w:val="008457EA"/>
    <w:rsid w:val="008463C1"/>
    <w:rsid w:val="00851020"/>
    <w:rsid w:val="00852D53"/>
    <w:rsid w:val="008567D2"/>
    <w:rsid w:val="008577E4"/>
    <w:rsid w:val="00860314"/>
    <w:rsid w:val="0086342B"/>
    <w:rsid w:val="00864F19"/>
    <w:rsid w:val="0087064E"/>
    <w:rsid w:val="00874374"/>
    <w:rsid w:val="00875603"/>
    <w:rsid w:val="00875C9A"/>
    <w:rsid w:val="00875DA9"/>
    <w:rsid w:val="008807C5"/>
    <w:rsid w:val="008873A1"/>
    <w:rsid w:val="00887A4D"/>
    <w:rsid w:val="0089244B"/>
    <w:rsid w:val="0089387F"/>
    <w:rsid w:val="00896B18"/>
    <w:rsid w:val="008A0CEE"/>
    <w:rsid w:val="008A1246"/>
    <w:rsid w:val="008A2606"/>
    <w:rsid w:val="008A3653"/>
    <w:rsid w:val="008A376C"/>
    <w:rsid w:val="008A51E5"/>
    <w:rsid w:val="008A52C0"/>
    <w:rsid w:val="008A650E"/>
    <w:rsid w:val="008A703E"/>
    <w:rsid w:val="008B07C1"/>
    <w:rsid w:val="008B235C"/>
    <w:rsid w:val="008B2F95"/>
    <w:rsid w:val="008B7154"/>
    <w:rsid w:val="008C082D"/>
    <w:rsid w:val="008C4427"/>
    <w:rsid w:val="008C5B97"/>
    <w:rsid w:val="008D19A8"/>
    <w:rsid w:val="008D473D"/>
    <w:rsid w:val="008D4E5E"/>
    <w:rsid w:val="008D5CD0"/>
    <w:rsid w:val="008D5FD1"/>
    <w:rsid w:val="008E0D92"/>
    <w:rsid w:val="008E3364"/>
    <w:rsid w:val="008E3A4F"/>
    <w:rsid w:val="008E423F"/>
    <w:rsid w:val="009038A7"/>
    <w:rsid w:val="00905372"/>
    <w:rsid w:val="00905EA9"/>
    <w:rsid w:val="00906CE2"/>
    <w:rsid w:val="00911AD6"/>
    <w:rsid w:val="009160C1"/>
    <w:rsid w:val="009161E9"/>
    <w:rsid w:val="009162F6"/>
    <w:rsid w:val="00916658"/>
    <w:rsid w:val="00920611"/>
    <w:rsid w:val="00920FF1"/>
    <w:rsid w:val="009244FC"/>
    <w:rsid w:val="00925C02"/>
    <w:rsid w:val="0093038E"/>
    <w:rsid w:val="0093163A"/>
    <w:rsid w:val="00943888"/>
    <w:rsid w:val="0095216C"/>
    <w:rsid w:val="00956B89"/>
    <w:rsid w:val="009606CA"/>
    <w:rsid w:val="00960E4B"/>
    <w:rsid w:val="0096403C"/>
    <w:rsid w:val="009646DF"/>
    <w:rsid w:val="00966042"/>
    <w:rsid w:val="00966D5A"/>
    <w:rsid w:val="009760BE"/>
    <w:rsid w:val="009774A1"/>
    <w:rsid w:val="00980C87"/>
    <w:rsid w:val="009811C0"/>
    <w:rsid w:val="00983FBA"/>
    <w:rsid w:val="00991C24"/>
    <w:rsid w:val="009A19DA"/>
    <w:rsid w:val="009A35A4"/>
    <w:rsid w:val="009A6F43"/>
    <w:rsid w:val="009B0578"/>
    <w:rsid w:val="009B399A"/>
    <w:rsid w:val="009B43B3"/>
    <w:rsid w:val="009B51C8"/>
    <w:rsid w:val="009B53D5"/>
    <w:rsid w:val="009B6D68"/>
    <w:rsid w:val="009C1152"/>
    <w:rsid w:val="009C3875"/>
    <w:rsid w:val="009C7939"/>
    <w:rsid w:val="009D249C"/>
    <w:rsid w:val="009D24AE"/>
    <w:rsid w:val="009E28C7"/>
    <w:rsid w:val="009E36F7"/>
    <w:rsid w:val="009E3E63"/>
    <w:rsid w:val="009E4AAE"/>
    <w:rsid w:val="009E775F"/>
    <w:rsid w:val="009F2807"/>
    <w:rsid w:val="009F49EE"/>
    <w:rsid w:val="009F718A"/>
    <w:rsid w:val="00A072C7"/>
    <w:rsid w:val="00A155BE"/>
    <w:rsid w:val="00A1691F"/>
    <w:rsid w:val="00A2023B"/>
    <w:rsid w:val="00A21966"/>
    <w:rsid w:val="00A22CC7"/>
    <w:rsid w:val="00A243AF"/>
    <w:rsid w:val="00A24881"/>
    <w:rsid w:val="00A26830"/>
    <w:rsid w:val="00A26A66"/>
    <w:rsid w:val="00A26C7C"/>
    <w:rsid w:val="00A37708"/>
    <w:rsid w:val="00A409C4"/>
    <w:rsid w:val="00A41196"/>
    <w:rsid w:val="00A413E5"/>
    <w:rsid w:val="00A44FA0"/>
    <w:rsid w:val="00A458C4"/>
    <w:rsid w:val="00A5160A"/>
    <w:rsid w:val="00A51A87"/>
    <w:rsid w:val="00A52F64"/>
    <w:rsid w:val="00A61BC1"/>
    <w:rsid w:val="00A648EC"/>
    <w:rsid w:val="00A662A0"/>
    <w:rsid w:val="00A676A9"/>
    <w:rsid w:val="00A706D3"/>
    <w:rsid w:val="00A74654"/>
    <w:rsid w:val="00A77CAD"/>
    <w:rsid w:val="00A81A94"/>
    <w:rsid w:val="00A82791"/>
    <w:rsid w:val="00A82A10"/>
    <w:rsid w:val="00A84A3F"/>
    <w:rsid w:val="00A93783"/>
    <w:rsid w:val="00A94F43"/>
    <w:rsid w:val="00A95868"/>
    <w:rsid w:val="00A9601C"/>
    <w:rsid w:val="00AA2A95"/>
    <w:rsid w:val="00AA3B62"/>
    <w:rsid w:val="00AA4857"/>
    <w:rsid w:val="00AA66D2"/>
    <w:rsid w:val="00AB4ED5"/>
    <w:rsid w:val="00AB7E16"/>
    <w:rsid w:val="00AB7EE3"/>
    <w:rsid w:val="00AC2248"/>
    <w:rsid w:val="00AC7093"/>
    <w:rsid w:val="00AD0AF4"/>
    <w:rsid w:val="00AD0C5F"/>
    <w:rsid w:val="00AD1196"/>
    <w:rsid w:val="00AD1BB7"/>
    <w:rsid w:val="00AD2219"/>
    <w:rsid w:val="00AD2893"/>
    <w:rsid w:val="00AD6052"/>
    <w:rsid w:val="00AD740B"/>
    <w:rsid w:val="00AE03AF"/>
    <w:rsid w:val="00AE1151"/>
    <w:rsid w:val="00AE2C5C"/>
    <w:rsid w:val="00AE3EF1"/>
    <w:rsid w:val="00AE4C19"/>
    <w:rsid w:val="00AF1FBE"/>
    <w:rsid w:val="00AF4166"/>
    <w:rsid w:val="00AF5CA9"/>
    <w:rsid w:val="00B01AFB"/>
    <w:rsid w:val="00B030AE"/>
    <w:rsid w:val="00B03310"/>
    <w:rsid w:val="00B03375"/>
    <w:rsid w:val="00B038E4"/>
    <w:rsid w:val="00B03F21"/>
    <w:rsid w:val="00B06CB2"/>
    <w:rsid w:val="00B07EFF"/>
    <w:rsid w:val="00B1759C"/>
    <w:rsid w:val="00B22694"/>
    <w:rsid w:val="00B24056"/>
    <w:rsid w:val="00B279D1"/>
    <w:rsid w:val="00B3708B"/>
    <w:rsid w:val="00B37106"/>
    <w:rsid w:val="00B4233F"/>
    <w:rsid w:val="00B43D09"/>
    <w:rsid w:val="00B46575"/>
    <w:rsid w:val="00B47469"/>
    <w:rsid w:val="00B506E2"/>
    <w:rsid w:val="00B53D91"/>
    <w:rsid w:val="00B57D86"/>
    <w:rsid w:val="00B57E4B"/>
    <w:rsid w:val="00B617E9"/>
    <w:rsid w:val="00B621B2"/>
    <w:rsid w:val="00B62DE3"/>
    <w:rsid w:val="00B648E2"/>
    <w:rsid w:val="00B664CE"/>
    <w:rsid w:val="00B6703F"/>
    <w:rsid w:val="00B719B0"/>
    <w:rsid w:val="00B72F6E"/>
    <w:rsid w:val="00B73CEA"/>
    <w:rsid w:val="00B748E4"/>
    <w:rsid w:val="00B753F4"/>
    <w:rsid w:val="00B81C28"/>
    <w:rsid w:val="00B82394"/>
    <w:rsid w:val="00B84105"/>
    <w:rsid w:val="00B84EB2"/>
    <w:rsid w:val="00B900A5"/>
    <w:rsid w:val="00B9086A"/>
    <w:rsid w:val="00B96724"/>
    <w:rsid w:val="00BA08EA"/>
    <w:rsid w:val="00BA0F99"/>
    <w:rsid w:val="00BA286F"/>
    <w:rsid w:val="00BA29CA"/>
    <w:rsid w:val="00BB0896"/>
    <w:rsid w:val="00BB1B6D"/>
    <w:rsid w:val="00BB59A3"/>
    <w:rsid w:val="00BB606B"/>
    <w:rsid w:val="00BB795F"/>
    <w:rsid w:val="00BC1C94"/>
    <w:rsid w:val="00BC21F1"/>
    <w:rsid w:val="00BC49AC"/>
    <w:rsid w:val="00BC7F42"/>
    <w:rsid w:val="00BD02B5"/>
    <w:rsid w:val="00BD1D1B"/>
    <w:rsid w:val="00BD2B1A"/>
    <w:rsid w:val="00BD2B2C"/>
    <w:rsid w:val="00BD3C40"/>
    <w:rsid w:val="00BE08DE"/>
    <w:rsid w:val="00BE096A"/>
    <w:rsid w:val="00BE4E40"/>
    <w:rsid w:val="00BE4EDC"/>
    <w:rsid w:val="00BE6856"/>
    <w:rsid w:val="00BF64B1"/>
    <w:rsid w:val="00C02637"/>
    <w:rsid w:val="00C0345A"/>
    <w:rsid w:val="00C058CC"/>
    <w:rsid w:val="00C10894"/>
    <w:rsid w:val="00C1132F"/>
    <w:rsid w:val="00C200E0"/>
    <w:rsid w:val="00C205FD"/>
    <w:rsid w:val="00C208E9"/>
    <w:rsid w:val="00C2379B"/>
    <w:rsid w:val="00C2741B"/>
    <w:rsid w:val="00C3235A"/>
    <w:rsid w:val="00C32634"/>
    <w:rsid w:val="00C37116"/>
    <w:rsid w:val="00C45505"/>
    <w:rsid w:val="00C457F3"/>
    <w:rsid w:val="00C4610C"/>
    <w:rsid w:val="00C46A6D"/>
    <w:rsid w:val="00C53AEB"/>
    <w:rsid w:val="00C572BE"/>
    <w:rsid w:val="00C673C9"/>
    <w:rsid w:val="00C75181"/>
    <w:rsid w:val="00C76472"/>
    <w:rsid w:val="00C7649B"/>
    <w:rsid w:val="00C76C11"/>
    <w:rsid w:val="00C806FC"/>
    <w:rsid w:val="00C8465E"/>
    <w:rsid w:val="00C84D0D"/>
    <w:rsid w:val="00C84DCA"/>
    <w:rsid w:val="00C8643E"/>
    <w:rsid w:val="00C941B8"/>
    <w:rsid w:val="00C9485A"/>
    <w:rsid w:val="00C953D4"/>
    <w:rsid w:val="00C95C6C"/>
    <w:rsid w:val="00C97358"/>
    <w:rsid w:val="00C97907"/>
    <w:rsid w:val="00CA1486"/>
    <w:rsid w:val="00CA3077"/>
    <w:rsid w:val="00CA46EE"/>
    <w:rsid w:val="00CA487E"/>
    <w:rsid w:val="00CA4ADC"/>
    <w:rsid w:val="00CB2564"/>
    <w:rsid w:val="00CC1BC2"/>
    <w:rsid w:val="00CD006B"/>
    <w:rsid w:val="00CD5EAE"/>
    <w:rsid w:val="00CE0745"/>
    <w:rsid w:val="00CE0AE3"/>
    <w:rsid w:val="00CE1872"/>
    <w:rsid w:val="00CE3655"/>
    <w:rsid w:val="00CE5B7A"/>
    <w:rsid w:val="00CE7298"/>
    <w:rsid w:val="00CF604F"/>
    <w:rsid w:val="00D0070F"/>
    <w:rsid w:val="00D00DFA"/>
    <w:rsid w:val="00D00FF2"/>
    <w:rsid w:val="00D0202D"/>
    <w:rsid w:val="00D025B9"/>
    <w:rsid w:val="00D10885"/>
    <w:rsid w:val="00D11A74"/>
    <w:rsid w:val="00D12038"/>
    <w:rsid w:val="00D137F3"/>
    <w:rsid w:val="00D151F0"/>
    <w:rsid w:val="00D2083F"/>
    <w:rsid w:val="00D2627B"/>
    <w:rsid w:val="00D26B80"/>
    <w:rsid w:val="00D274CB"/>
    <w:rsid w:val="00D2791B"/>
    <w:rsid w:val="00D2793D"/>
    <w:rsid w:val="00D30694"/>
    <w:rsid w:val="00D319BE"/>
    <w:rsid w:val="00D32325"/>
    <w:rsid w:val="00D32F92"/>
    <w:rsid w:val="00D3632A"/>
    <w:rsid w:val="00D37DD4"/>
    <w:rsid w:val="00D40D44"/>
    <w:rsid w:val="00D40E90"/>
    <w:rsid w:val="00D4312A"/>
    <w:rsid w:val="00D435F2"/>
    <w:rsid w:val="00D4398A"/>
    <w:rsid w:val="00D443FC"/>
    <w:rsid w:val="00D4498F"/>
    <w:rsid w:val="00D45424"/>
    <w:rsid w:val="00D501B8"/>
    <w:rsid w:val="00D5195C"/>
    <w:rsid w:val="00D52941"/>
    <w:rsid w:val="00D5572F"/>
    <w:rsid w:val="00D57E09"/>
    <w:rsid w:val="00D61052"/>
    <w:rsid w:val="00D65F9C"/>
    <w:rsid w:val="00D66471"/>
    <w:rsid w:val="00D7055B"/>
    <w:rsid w:val="00D7156B"/>
    <w:rsid w:val="00D71BD6"/>
    <w:rsid w:val="00D73AF4"/>
    <w:rsid w:val="00D73E29"/>
    <w:rsid w:val="00D75CBE"/>
    <w:rsid w:val="00D75CCD"/>
    <w:rsid w:val="00D76845"/>
    <w:rsid w:val="00D77661"/>
    <w:rsid w:val="00D80D0B"/>
    <w:rsid w:val="00D83A13"/>
    <w:rsid w:val="00D8570E"/>
    <w:rsid w:val="00D86592"/>
    <w:rsid w:val="00D928DD"/>
    <w:rsid w:val="00D94E45"/>
    <w:rsid w:val="00D95CA1"/>
    <w:rsid w:val="00DA16D6"/>
    <w:rsid w:val="00DA2F40"/>
    <w:rsid w:val="00DA5790"/>
    <w:rsid w:val="00DA5F27"/>
    <w:rsid w:val="00DA625E"/>
    <w:rsid w:val="00DA7176"/>
    <w:rsid w:val="00DA7405"/>
    <w:rsid w:val="00DB0A17"/>
    <w:rsid w:val="00DB5220"/>
    <w:rsid w:val="00DB6240"/>
    <w:rsid w:val="00DB648E"/>
    <w:rsid w:val="00DB6D63"/>
    <w:rsid w:val="00DC5489"/>
    <w:rsid w:val="00DE047B"/>
    <w:rsid w:val="00DE0538"/>
    <w:rsid w:val="00DE09DA"/>
    <w:rsid w:val="00DE4443"/>
    <w:rsid w:val="00DE71DB"/>
    <w:rsid w:val="00DF2D4D"/>
    <w:rsid w:val="00DF5704"/>
    <w:rsid w:val="00DF5F7E"/>
    <w:rsid w:val="00DF6D72"/>
    <w:rsid w:val="00E037DF"/>
    <w:rsid w:val="00E05346"/>
    <w:rsid w:val="00E06273"/>
    <w:rsid w:val="00E06E7D"/>
    <w:rsid w:val="00E10CE0"/>
    <w:rsid w:val="00E15219"/>
    <w:rsid w:val="00E21145"/>
    <w:rsid w:val="00E24631"/>
    <w:rsid w:val="00E2482E"/>
    <w:rsid w:val="00E249C4"/>
    <w:rsid w:val="00E2649E"/>
    <w:rsid w:val="00E277F0"/>
    <w:rsid w:val="00E27FF8"/>
    <w:rsid w:val="00E31CB4"/>
    <w:rsid w:val="00E34F33"/>
    <w:rsid w:val="00E43E9B"/>
    <w:rsid w:val="00E43FC9"/>
    <w:rsid w:val="00E4732C"/>
    <w:rsid w:val="00E477A2"/>
    <w:rsid w:val="00E47D9E"/>
    <w:rsid w:val="00E52215"/>
    <w:rsid w:val="00E52245"/>
    <w:rsid w:val="00E54B82"/>
    <w:rsid w:val="00E56478"/>
    <w:rsid w:val="00E60A1B"/>
    <w:rsid w:val="00E64119"/>
    <w:rsid w:val="00E6597B"/>
    <w:rsid w:val="00E714C6"/>
    <w:rsid w:val="00E7213E"/>
    <w:rsid w:val="00E73BC6"/>
    <w:rsid w:val="00E73FC9"/>
    <w:rsid w:val="00E81452"/>
    <w:rsid w:val="00E81A4F"/>
    <w:rsid w:val="00E821DC"/>
    <w:rsid w:val="00E83D23"/>
    <w:rsid w:val="00E8501A"/>
    <w:rsid w:val="00E85598"/>
    <w:rsid w:val="00E8644D"/>
    <w:rsid w:val="00E869D1"/>
    <w:rsid w:val="00E90117"/>
    <w:rsid w:val="00E904E3"/>
    <w:rsid w:val="00E945D1"/>
    <w:rsid w:val="00E9463E"/>
    <w:rsid w:val="00E94695"/>
    <w:rsid w:val="00E968D2"/>
    <w:rsid w:val="00EA2D57"/>
    <w:rsid w:val="00EA6D63"/>
    <w:rsid w:val="00EB3671"/>
    <w:rsid w:val="00EB6629"/>
    <w:rsid w:val="00EC08C7"/>
    <w:rsid w:val="00EC3608"/>
    <w:rsid w:val="00EC7EE6"/>
    <w:rsid w:val="00ED04F2"/>
    <w:rsid w:val="00ED1234"/>
    <w:rsid w:val="00ED33CE"/>
    <w:rsid w:val="00ED39FC"/>
    <w:rsid w:val="00EE0EE9"/>
    <w:rsid w:val="00EE3B3A"/>
    <w:rsid w:val="00EE4C88"/>
    <w:rsid w:val="00EF0DE3"/>
    <w:rsid w:val="00EF4677"/>
    <w:rsid w:val="00EF7668"/>
    <w:rsid w:val="00EF7B36"/>
    <w:rsid w:val="00F03C16"/>
    <w:rsid w:val="00F04D3B"/>
    <w:rsid w:val="00F05D48"/>
    <w:rsid w:val="00F109FC"/>
    <w:rsid w:val="00F13AA9"/>
    <w:rsid w:val="00F16880"/>
    <w:rsid w:val="00F22F17"/>
    <w:rsid w:val="00F230E4"/>
    <w:rsid w:val="00F23137"/>
    <w:rsid w:val="00F26FA6"/>
    <w:rsid w:val="00F27125"/>
    <w:rsid w:val="00F30210"/>
    <w:rsid w:val="00F35990"/>
    <w:rsid w:val="00F3755F"/>
    <w:rsid w:val="00F37858"/>
    <w:rsid w:val="00F44B2F"/>
    <w:rsid w:val="00F452C3"/>
    <w:rsid w:val="00F47F99"/>
    <w:rsid w:val="00F510C8"/>
    <w:rsid w:val="00F514C2"/>
    <w:rsid w:val="00F54FFD"/>
    <w:rsid w:val="00F5567E"/>
    <w:rsid w:val="00F60599"/>
    <w:rsid w:val="00F6496D"/>
    <w:rsid w:val="00F674C2"/>
    <w:rsid w:val="00F67C7D"/>
    <w:rsid w:val="00F76C3A"/>
    <w:rsid w:val="00F81247"/>
    <w:rsid w:val="00F820FE"/>
    <w:rsid w:val="00F82749"/>
    <w:rsid w:val="00F8276D"/>
    <w:rsid w:val="00F843CC"/>
    <w:rsid w:val="00F84BBB"/>
    <w:rsid w:val="00F8764A"/>
    <w:rsid w:val="00F91252"/>
    <w:rsid w:val="00F92C70"/>
    <w:rsid w:val="00F943B7"/>
    <w:rsid w:val="00F97D74"/>
    <w:rsid w:val="00FA0C36"/>
    <w:rsid w:val="00FA5CD2"/>
    <w:rsid w:val="00FA5F7D"/>
    <w:rsid w:val="00FB01D9"/>
    <w:rsid w:val="00FB0832"/>
    <w:rsid w:val="00FB2042"/>
    <w:rsid w:val="00FB3A34"/>
    <w:rsid w:val="00FB4E3A"/>
    <w:rsid w:val="00FB69C0"/>
    <w:rsid w:val="00FB6E32"/>
    <w:rsid w:val="00FB7DE6"/>
    <w:rsid w:val="00FC209B"/>
    <w:rsid w:val="00FC51F7"/>
    <w:rsid w:val="00FD333D"/>
    <w:rsid w:val="00FD3A97"/>
    <w:rsid w:val="00FD4FEE"/>
    <w:rsid w:val="00FD7A34"/>
    <w:rsid w:val="00FE2A2D"/>
    <w:rsid w:val="00FE3091"/>
    <w:rsid w:val="00FE4B64"/>
    <w:rsid w:val="00FF0C90"/>
    <w:rsid w:val="00FF1D38"/>
    <w:rsid w:val="00FF1EC1"/>
    <w:rsid w:val="00FF3085"/>
    <w:rsid w:val="00FF3861"/>
    <w:rsid w:val="00FF3F40"/>
    <w:rsid w:val="00FF5FDC"/>
    <w:rsid w:val="00FF6D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E1123"/>
  <w15:docId w15:val="{DCC4E516-D54F-4C24-B39A-47B631FE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AEF"/>
    <w:pPr>
      <w:spacing w:after="120"/>
    </w:pPr>
    <w:rPr>
      <w:rFonts w:ascii="Arial" w:hAnsi="Arial"/>
      <w:sz w:val="24"/>
      <w:szCs w:val="24"/>
    </w:rPr>
  </w:style>
  <w:style w:type="paragraph" w:styleId="Heading1">
    <w:name w:val="heading 1"/>
    <w:basedOn w:val="Normal"/>
    <w:next w:val="Normal"/>
    <w:qFormat/>
    <w:rsid w:val="00066288"/>
    <w:pPr>
      <w:keepNext/>
      <w:keepLines/>
      <w:pageBreakBefore/>
      <w:pBdr>
        <w:top w:val="single" w:sz="24" w:space="1" w:color="auto"/>
        <w:left w:val="single" w:sz="24" w:space="4" w:color="auto"/>
        <w:bottom w:val="single" w:sz="24" w:space="1" w:color="auto"/>
      </w:pBdr>
      <w:shd w:val="clear" w:color="auto" w:fill="000000"/>
      <w:ind w:left="187"/>
      <w:outlineLvl w:val="0"/>
    </w:pPr>
    <w:rPr>
      <w:b/>
      <w:bCs/>
      <w:smallCaps/>
      <w:sz w:val="36"/>
    </w:rPr>
  </w:style>
  <w:style w:type="paragraph" w:styleId="Heading2">
    <w:name w:val="heading 2"/>
    <w:basedOn w:val="Normal"/>
    <w:next w:val="Normal"/>
    <w:qFormat/>
    <w:rsid w:val="005E7AEF"/>
    <w:pPr>
      <w:keepNext/>
      <w:keepLines/>
      <w:pBdr>
        <w:bottom w:val="single" w:sz="24" w:space="1" w:color="auto"/>
      </w:pBdr>
      <w:spacing w:before="480" w:after="0"/>
      <w:outlineLvl w:val="1"/>
    </w:pPr>
    <w:rPr>
      <w:rFonts w:cs="Arial"/>
      <w:b/>
      <w:bCs/>
      <w:smallCaps/>
      <w:sz w:val="36"/>
    </w:rPr>
  </w:style>
  <w:style w:type="paragraph" w:styleId="Heading3">
    <w:name w:val="heading 3"/>
    <w:basedOn w:val="Normal"/>
    <w:next w:val="Normal"/>
    <w:qFormat/>
    <w:rsid w:val="005E7AEF"/>
    <w:pPr>
      <w:keepNext/>
      <w:keepLines/>
      <w:spacing w:before="240"/>
      <w:outlineLvl w:val="2"/>
    </w:pPr>
    <w:rPr>
      <w:rFonts w:cs="Arial"/>
      <w:b/>
      <w:bCs/>
    </w:rPr>
  </w:style>
  <w:style w:type="paragraph" w:styleId="Heading4">
    <w:name w:val="heading 4"/>
    <w:basedOn w:val="Normal"/>
    <w:next w:val="Normal"/>
    <w:qFormat/>
    <w:rsid w:val="005E7AEF"/>
    <w:pPr>
      <w:keepNext/>
      <w:framePr w:hSpace="187" w:wrap="notBeside" w:vAnchor="page" w:hAnchor="margin" w:xAlign="center" w:y="721"/>
      <w:suppressOverlap/>
      <w:outlineLvl w:val="3"/>
    </w:pPr>
    <w:rPr>
      <w:b/>
      <w:bCs/>
      <w:smallCaps/>
      <w:spacing w:val="-6"/>
      <w:sz w:val="48"/>
      <w:shd w:val="clear" w:color="auto" w:fill="FFFFFF"/>
    </w:rPr>
  </w:style>
  <w:style w:type="paragraph" w:styleId="Heading5">
    <w:name w:val="heading 5"/>
    <w:basedOn w:val="Normal"/>
    <w:next w:val="Normal"/>
    <w:qFormat/>
    <w:rsid w:val="005E7AEF"/>
    <w:pPr>
      <w:keepNext/>
      <w:autoSpaceDE w:val="0"/>
      <w:autoSpaceDN w:val="0"/>
      <w:adjustRightInd w:val="0"/>
      <w:spacing w:before="240"/>
      <w:ind w:left="360"/>
      <w:outlineLvl w:val="4"/>
    </w:pPr>
    <w:rPr>
      <w:b/>
      <w:bCs/>
      <w:color w:val="000000"/>
      <w:szCs w:val="18"/>
    </w:rPr>
  </w:style>
  <w:style w:type="paragraph" w:styleId="Heading6">
    <w:name w:val="heading 6"/>
    <w:basedOn w:val="Normal"/>
    <w:next w:val="Normal"/>
    <w:qFormat/>
    <w:rsid w:val="005E7AEF"/>
    <w:pPr>
      <w:keepNext/>
      <w:autoSpaceDE w:val="0"/>
      <w:autoSpaceDN w:val="0"/>
      <w:adjustRightInd w:val="0"/>
      <w:ind w:left="720"/>
      <w:outlineLvl w:val="5"/>
    </w:pPr>
    <w:rPr>
      <w:b/>
      <w:bCs/>
      <w:i/>
      <w:iCs/>
      <w:color w:val="000000"/>
      <w:szCs w:val="18"/>
    </w:rPr>
  </w:style>
  <w:style w:type="paragraph" w:styleId="Heading7">
    <w:name w:val="heading 7"/>
    <w:basedOn w:val="Normal"/>
    <w:next w:val="Normal"/>
    <w:qFormat/>
    <w:rsid w:val="005E7AEF"/>
    <w:pPr>
      <w:keepNext/>
      <w:autoSpaceDE w:val="0"/>
      <w:autoSpaceDN w:val="0"/>
      <w:adjustRightInd w:val="0"/>
      <w:jc w:val="center"/>
      <w:outlineLvl w:val="6"/>
    </w:pPr>
    <w:rPr>
      <w:b/>
      <w:bCs/>
    </w:rPr>
  </w:style>
  <w:style w:type="paragraph" w:styleId="Heading8">
    <w:name w:val="heading 8"/>
    <w:basedOn w:val="Normal"/>
    <w:next w:val="Normal"/>
    <w:qFormat/>
    <w:rsid w:val="005E7AEF"/>
    <w:pPr>
      <w:keepNext/>
      <w:autoSpaceDE w:val="0"/>
      <w:autoSpaceDN w:val="0"/>
      <w:adjustRightInd w:val="0"/>
      <w:outlineLvl w:val="7"/>
    </w:pPr>
    <w:rPr>
      <w:b/>
      <w:bCs/>
      <w:i/>
      <w:iCs/>
      <w:color w:val="000000"/>
      <w:szCs w:val="18"/>
    </w:rPr>
  </w:style>
  <w:style w:type="paragraph" w:styleId="Heading9">
    <w:name w:val="heading 9"/>
    <w:basedOn w:val="Normal"/>
    <w:next w:val="Normal"/>
    <w:qFormat/>
    <w:rsid w:val="005E7AEF"/>
    <w:pPr>
      <w:keepNext/>
      <w:autoSpaceDE w:val="0"/>
      <w:autoSpaceDN w:val="0"/>
      <w:adjustRightInd w:val="0"/>
      <w:ind w:left="360"/>
      <w:outlineLvl w:val="8"/>
    </w:pPr>
    <w:rPr>
      <w:b/>
      <w:bCs/>
      <w:i/>
      <w:i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E7AEF"/>
    <w:rPr>
      <w:rFonts w:ascii="Courier New" w:hAnsi="Courier New" w:cs="Courier New"/>
      <w:sz w:val="20"/>
      <w:szCs w:val="20"/>
    </w:rPr>
  </w:style>
  <w:style w:type="paragraph" w:styleId="Title">
    <w:name w:val="Title"/>
    <w:basedOn w:val="Normal"/>
    <w:qFormat/>
    <w:rsid w:val="005E7AEF"/>
    <w:pPr>
      <w:jc w:val="center"/>
    </w:pPr>
    <w:rPr>
      <w:rFonts w:eastAsia="MS Mincho"/>
      <w:b/>
      <w:bCs/>
    </w:rPr>
  </w:style>
  <w:style w:type="paragraph" w:styleId="Header">
    <w:name w:val="header"/>
    <w:basedOn w:val="Normal"/>
    <w:rsid w:val="005E7AEF"/>
    <w:pPr>
      <w:tabs>
        <w:tab w:val="center" w:pos="4320"/>
        <w:tab w:val="right" w:pos="8640"/>
      </w:tabs>
      <w:spacing w:after="60"/>
    </w:pPr>
  </w:style>
  <w:style w:type="paragraph" w:styleId="Footer">
    <w:name w:val="footer"/>
    <w:basedOn w:val="Normal"/>
    <w:rsid w:val="004302A7"/>
    <w:pPr>
      <w:tabs>
        <w:tab w:val="center" w:pos="4320"/>
        <w:tab w:val="right" w:pos="8640"/>
      </w:tabs>
      <w:spacing w:after="0"/>
    </w:pPr>
  </w:style>
  <w:style w:type="paragraph" w:customStyle="1" w:styleId="Text-Bulleted-Sub1">
    <w:name w:val="Text - Bulleted - Sub 1"/>
    <w:basedOn w:val="Normal"/>
    <w:rsid w:val="005E7AEF"/>
    <w:pPr>
      <w:numPr>
        <w:numId w:val="2"/>
      </w:numPr>
      <w:spacing w:before="240" w:after="60"/>
    </w:pPr>
  </w:style>
  <w:style w:type="paragraph" w:styleId="BodyText">
    <w:name w:val="Body Text"/>
    <w:basedOn w:val="Normal"/>
    <w:rsid w:val="005E7AEF"/>
    <w:pPr>
      <w:spacing w:before="240" w:after="60"/>
      <w:jc w:val="center"/>
    </w:pPr>
    <w:rPr>
      <w:b/>
      <w:bCs/>
    </w:rPr>
  </w:style>
  <w:style w:type="paragraph" w:customStyle="1" w:styleId="Question">
    <w:name w:val="Question"/>
    <w:basedOn w:val="Normal"/>
    <w:rsid w:val="005E7AEF"/>
    <w:pPr>
      <w:keepNext/>
      <w:keepLines/>
      <w:numPr>
        <w:numId w:val="3"/>
      </w:numPr>
      <w:tabs>
        <w:tab w:val="clear" w:pos="1080"/>
        <w:tab w:val="left" w:pos="720"/>
        <w:tab w:val="right" w:pos="9360"/>
      </w:tabs>
      <w:spacing w:before="240" w:after="60"/>
      <w:ind w:left="720"/>
    </w:pPr>
    <w:rPr>
      <w:rFonts w:cs="Arial"/>
      <w:spacing w:val="-2"/>
    </w:rPr>
  </w:style>
  <w:style w:type="paragraph" w:customStyle="1" w:styleId="Responses">
    <w:name w:val="Responses"/>
    <w:basedOn w:val="Normal"/>
    <w:rsid w:val="005E7AEF"/>
    <w:pPr>
      <w:keepLines/>
      <w:pBdr>
        <w:top w:val="single" w:sz="12" w:space="1" w:color="auto"/>
        <w:left w:val="single" w:sz="12" w:space="0" w:color="auto"/>
        <w:bottom w:val="single" w:sz="12" w:space="1" w:color="auto"/>
        <w:right w:val="single" w:sz="12" w:space="0" w:color="auto"/>
      </w:pBdr>
      <w:spacing w:after="60"/>
      <w:ind w:left="720"/>
      <w:jc w:val="both"/>
    </w:pPr>
    <w:rPr>
      <w:rFonts w:cs="Arial"/>
    </w:rPr>
  </w:style>
  <w:style w:type="paragraph" w:styleId="BodyTextIndent">
    <w:name w:val="Body Text Indent"/>
    <w:basedOn w:val="Normal"/>
    <w:rsid w:val="005E7AEF"/>
    <w:pPr>
      <w:spacing w:before="120" w:after="60"/>
      <w:ind w:left="360" w:hanging="360"/>
    </w:pPr>
  </w:style>
  <w:style w:type="paragraph" w:styleId="BodyTextIndent2">
    <w:name w:val="Body Text Indent 2"/>
    <w:basedOn w:val="Normal"/>
    <w:rsid w:val="005E7AEF"/>
    <w:pPr>
      <w:spacing w:before="240" w:after="60"/>
      <w:ind w:left="720"/>
    </w:pPr>
  </w:style>
  <w:style w:type="paragraph" w:customStyle="1" w:styleId="CFR">
    <w:name w:val="CFR"/>
    <w:basedOn w:val="Normal"/>
    <w:rsid w:val="005E7AEF"/>
    <w:pPr>
      <w:keepNext/>
      <w:keepLines/>
      <w:jc w:val="both"/>
    </w:pPr>
    <w:rPr>
      <w:rFonts w:cs="Arial"/>
      <w:b/>
      <w:bCs/>
      <w:sz w:val="28"/>
    </w:rPr>
  </w:style>
  <w:style w:type="paragraph" w:customStyle="1" w:styleId="Normal6pt">
    <w:name w:val="Normal + 6pt"/>
    <w:basedOn w:val="Normal"/>
    <w:rsid w:val="005E7AEF"/>
    <w:pPr>
      <w:keepLines/>
      <w:spacing w:before="120"/>
    </w:pPr>
    <w:rPr>
      <w:rFonts w:cs="Arial"/>
    </w:rPr>
  </w:style>
  <w:style w:type="paragraph" w:styleId="TOC1">
    <w:name w:val="toc 1"/>
    <w:basedOn w:val="Normal"/>
    <w:next w:val="Normal"/>
    <w:autoRedefine/>
    <w:uiPriority w:val="39"/>
    <w:rsid w:val="00D32325"/>
    <w:pPr>
      <w:keepNext/>
      <w:keepLines/>
      <w:tabs>
        <w:tab w:val="right" w:leader="dot" w:pos="9360"/>
      </w:tabs>
      <w:spacing w:before="240" w:after="40"/>
      <w:ind w:left="187" w:right="720" w:hanging="187"/>
    </w:pPr>
    <w:rPr>
      <w:b/>
      <w:bCs/>
      <w:noProof/>
      <w:szCs w:val="36"/>
    </w:rPr>
  </w:style>
  <w:style w:type="paragraph" w:styleId="TOC2">
    <w:name w:val="toc 2"/>
    <w:basedOn w:val="Normal"/>
    <w:next w:val="Normal"/>
    <w:autoRedefine/>
    <w:uiPriority w:val="39"/>
    <w:rsid w:val="005E7AEF"/>
    <w:pPr>
      <w:keepLines/>
      <w:tabs>
        <w:tab w:val="right" w:leader="dot" w:pos="9360"/>
      </w:tabs>
      <w:spacing w:after="40"/>
      <w:ind w:left="547" w:right="1440" w:hanging="187"/>
    </w:pPr>
    <w:rPr>
      <w:noProof/>
      <w:szCs w:val="36"/>
    </w:rPr>
  </w:style>
  <w:style w:type="paragraph" w:styleId="TOC3">
    <w:name w:val="toc 3"/>
    <w:basedOn w:val="Normal"/>
    <w:next w:val="Normal"/>
    <w:autoRedefine/>
    <w:semiHidden/>
    <w:rsid w:val="005E7AEF"/>
    <w:pPr>
      <w:ind w:left="480"/>
    </w:pPr>
  </w:style>
  <w:style w:type="paragraph" w:styleId="TOC4">
    <w:name w:val="toc 4"/>
    <w:basedOn w:val="Normal"/>
    <w:next w:val="Normal"/>
    <w:autoRedefine/>
    <w:semiHidden/>
    <w:rsid w:val="005E7AEF"/>
    <w:pPr>
      <w:ind w:left="720"/>
    </w:pPr>
  </w:style>
  <w:style w:type="paragraph" w:styleId="TOC5">
    <w:name w:val="toc 5"/>
    <w:basedOn w:val="Normal"/>
    <w:next w:val="Normal"/>
    <w:autoRedefine/>
    <w:semiHidden/>
    <w:rsid w:val="005E7AEF"/>
    <w:pPr>
      <w:ind w:left="960"/>
    </w:pPr>
  </w:style>
  <w:style w:type="paragraph" w:styleId="TOC6">
    <w:name w:val="toc 6"/>
    <w:basedOn w:val="Normal"/>
    <w:next w:val="Normal"/>
    <w:autoRedefine/>
    <w:semiHidden/>
    <w:rsid w:val="005E7AEF"/>
    <w:pPr>
      <w:ind w:left="1200"/>
    </w:pPr>
  </w:style>
  <w:style w:type="paragraph" w:styleId="TOC7">
    <w:name w:val="toc 7"/>
    <w:basedOn w:val="Normal"/>
    <w:next w:val="Normal"/>
    <w:autoRedefine/>
    <w:semiHidden/>
    <w:rsid w:val="005E7AEF"/>
    <w:pPr>
      <w:ind w:left="1440"/>
    </w:pPr>
  </w:style>
  <w:style w:type="paragraph" w:styleId="TOC8">
    <w:name w:val="toc 8"/>
    <w:basedOn w:val="Normal"/>
    <w:next w:val="Normal"/>
    <w:autoRedefine/>
    <w:semiHidden/>
    <w:rsid w:val="005E7AEF"/>
    <w:pPr>
      <w:ind w:left="1680"/>
    </w:pPr>
  </w:style>
  <w:style w:type="paragraph" w:styleId="TOC9">
    <w:name w:val="toc 9"/>
    <w:basedOn w:val="Normal"/>
    <w:next w:val="Normal"/>
    <w:autoRedefine/>
    <w:semiHidden/>
    <w:rsid w:val="005E7AEF"/>
    <w:pPr>
      <w:ind w:left="1920"/>
    </w:pPr>
  </w:style>
  <w:style w:type="paragraph" w:styleId="BodyText2">
    <w:name w:val="Body Text 2"/>
    <w:basedOn w:val="Normal"/>
    <w:rsid w:val="005E7AEF"/>
    <w:pPr>
      <w:autoSpaceDE w:val="0"/>
      <w:autoSpaceDN w:val="0"/>
      <w:adjustRightInd w:val="0"/>
    </w:pPr>
    <w:rPr>
      <w:rFonts w:cs="Arial"/>
      <w:color w:val="000000"/>
      <w:szCs w:val="18"/>
    </w:rPr>
  </w:style>
  <w:style w:type="paragraph" w:customStyle="1" w:styleId="Text-Bulleted-Sub2">
    <w:name w:val="Text - Bulleted - Sub 2"/>
    <w:basedOn w:val="Normal"/>
    <w:rsid w:val="005E7AEF"/>
    <w:pPr>
      <w:numPr>
        <w:numId w:val="63"/>
      </w:numPr>
    </w:pPr>
  </w:style>
  <w:style w:type="paragraph" w:styleId="BodyTextIndent3">
    <w:name w:val="Body Text Indent 3"/>
    <w:basedOn w:val="Normal"/>
    <w:rsid w:val="005E7AEF"/>
    <w:pPr>
      <w:ind w:left="720"/>
    </w:pPr>
    <w:rPr>
      <w:rFonts w:cs="Arial"/>
    </w:rPr>
  </w:style>
  <w:style w:type="paragraph" w:styleId="BodyText3">
    <w:name w:val="Body Text 3"/>
    <w:basedOn w:val="Normal"/>
    <w:rsid w:val="005E7AEF"/>
    <w:rPr>
      <w:b/>
      <w:bCs/>
      <w:sz w:val="32"/>
    </w:rPr>
  </w:style>
  <w:style w:type="paragraph" w:styleId="HTMLPreformatted">
    <w:name w:val="HTML Preformatted"/>
    <w:basedOn w:val="Normal"/>
    <w:rsid w:val="005E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PageNumber">
    <w:name w:val="page number"/>
    <w:basedOn w:val="DefaultParagraphFont"/>
    <w:rsid w:val="005E7AEF"/>
  </w:style>
  <w:style w:type="character" w:styleId="CommentReference">
    <w:name w:val="annotation reference"/>
    <w:semiHidden/>
    <w:rsid w:val="005E7AEF"/>
    <w:rPr>
      <w:sz w:val="16"/>
      <w:szCs w:val="16"/>
    </w:rPr>
  </w:style>
  <w:style w:type="paragraph" w:styleId="CommentText">
    <w:name w:val="annotation text"/>
    <w:basedOn w:val="Normal"/>
    <w:link w:val="CommentTextChar"/>
    <w:semiHidden/>
    <w:rsid w:val="005E7AEF"/>
    <w:rPr>
      <w:sz w:val="20"/>
      <w:szCs w:val="20"/>
    </w:rPr>
  </w:style>
  <w:style w:type="paragraph" w:styleId="BalloonText">
    <w:name w:val="Balloon Text"/>
    <w:basedOn w:val="Normal"/>
    <w:semiHidden/>
    <w:rsid w:val="005E7AEF"/>
    <w:rPr>
      <w:rFonts w:ascii="Tahoma" w:hAnsi="Tahoma" w:cs="Tahoma"/>
      <w:sz w:val="16"/>
      <w:szCs w:val="16"/>
    </w:rPr>
  </w:style>
  <w:style w:type="character" w:styleId="Hyperlink">
    <w:name w:val="Hyperlink"/>
    <w:uiPriority w:val="99"/>
    <w:rsid w:val="00D95CA1"/>
    <w:rPr>
      <w:color w:val="0000FF"/>
      <w:u w:val="single"/>
    </w:rPr>
  </w:style>
  <w:style w:type="paragraph" w:styleId="ListParagraph">
    <w:name w:val="List Paragraph"/>
    <w:basedOn w:val="Normal"/>
    <w:uiPriority w:val="34"/>
    <w:qFormat/>
    <w:rsid w:val="008A703E"/>
    <w:pPr>
      <w:ind w:left="720"/>
      <w:contextualSpacing/>
    </w:pPr>
  </w:style>
  <w:style w:type="paragraph" w:styleId="CommentSubject">
    <w:name w:val="annotation subject"/>
    <w:basedOn w:val="CommentText"/>
    <w:next w:val="CommentText"/>
    <w:link w:val="CommentSubjectChar"/>
    <w:rsid w:val="00D2627B"/>
    <w:rPr>
      <w:b/>
      <w:bCs/>
    </w:rPr>
  </w:style>
  <w:style w:type="character" w:customStyle="1" w:styleId="CommentTextChar">
    <w:name w:val="Comment Text Char"/>
    <w:link w:val="CommentText"/>
    <w:semiHidden/>
    <w:rsid w:val="00D2627B"/>
    <w:rPr>
      <w:rFonts w:ascii="Arial" w:hAnsi="Arial"/>
    </w:rPr>
  </w:style>
  <w:style w:type="character" w:customStyle="1" w:styleId="CommentSubjectChar">
    <w:name w:val="Comment Subject Char"/>
    <w:link w:val="CommentSubject"/>
    <w:rsid w:val="00D2627B"/>
    <w:rPr>
      <w:rFonts w:ascii="Arial" w:hAnsi="Arial"/>
      <w:b/>
      <w:bCs/>
    </w:rPr>
  </w:style>
  <w:style w:type="character" w:customStyle="1" w:styleId="UnresolvedMention1">
    <w:name w:val="Unresolved Mention1"/>
    <w:basedOn w:val="DefaultParagraphFont"/>
    <w:uiPriority w:val="99"/>
    <w:semiHidden/>
    <w:unhideWhenUsed/>
    <w:rsid w:val="002A3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02577">
      <w:bodyDiv w:val="1"/>
      <w:marLeft w:val="0"/>
      <w:marRight w:val="0"/>
      <w:marTop w:val="0"/>
      <w:marBottom w:val="0"/>
      <w:divBdr>
        <w:top w:val="none" w:sz="0" w:space="0" w:color="auto"/>
        <w:left w:val="none" w:sz="0" w:space="0" w:color="auto"/>
        <w:bottom w:val="none" w:sz="0" w:space="0" w:color="auto"/>
        <w:right w:val="none" w:sz="0" w:space="0" w:color="auto"/>
      </w:divBdr>
    </w:div>
    <w:div w:id="1330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de.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527D-419D-42EE-B68F-8D254A88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16358</Words>
  <Characters>93241</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IDEA 2004 Model Forms: Guidance on Required Content of Forms Under Part B of The Idea (MS Word)</vt:lpstr>
    </vt:vector>
  </TitlesOfParts>
  <Company>U.S. Department of Education, OSERS, OSEP</Company>
  <LinksUpToDate>false</LinksUpToDate>
  <CharactersWithSpaces>109381</CharactersWithSpaces>
  <SharedDoc>false</SharedDoc>
  <HyperlinkBase>http://www.ed.gov</HyperlinkBase>
  <HLinks>
    <vt:vector size="384" baseType="variant">
      <vt:variant>
        <vt:i4>1179703</vt:i4>
      </vt:variant>
      <vt:variant>
        <vt:i4>377</vt:i4>
      </vt:variant>
      <vt:variant>
        <vt:i4>0</vt:i4>
      </vt:variant>
      <vt:variant>
        <vt:i4>5</vt:i4>
      </vt:variant>
      <vt:variant>
        <vt:lpwstr/>
      </vt:variant>
      <vt:variant>
        <vt:lpwstr>_Toc265563652</vt:lpwstr>
      </vt:variant>
      <vt:variant>
        <vt:i4>1179703</vt:i4>
      </vt:variant>
      <vt:variant>
        <vt:i4>371</vt:i4>
      </vt:variant>
      <vt:variant>
        <vt:i4>0</vt:i4>
      </vt:variant>
      <vt:variant>
        <vt:i4>5</vt:i4>
      </vt:variant>
      <vt:variant>
        <vt:lpwstr/>
      </vt:variant>
      <vt:variant>
        <vt:lpwstr>_Toc265563651</vt:lpwstr>
      </vt:variant>
      <vt:variant>
        <vt:i4>1179703</vt:i4>
      </vt:variant>
      <vt:variant>
        <vt:i4>365</vt:i4>
      </vt:variant>
      <vt:variant>
        <vt:i4>0</vt:i4>
      </vt:variant>
      <vt:variant>
        <vt:i4>5</vt:i4>
      </vt:variant>
      <vt:variant>
        <vt:lpwstr/>
      </vt:variant>
      <vt:variant>
        <vt:lpwstr>_Toc265563650</vt:lpwstr>
      </vt:variant>
      <vt:variant>
        <vt:i4>1245239</vt:i4>
      </vt:variant>
      <vt:variant>
        <vt:i4>359</vt:i4>
      </vt:variant>
      <vt:variant>
        <vt:i4>0</vt:i4>
      </vt:variant>
      <vt:variant>
        <vt:i4>5</vt:i4>
      </vt:variant>
      <vt:variant>
        <vt:lpwstr/>
      </vt:variant>
      <vt:variant>
        <vt:lpwstr>_Toc265563649</vt:lpwstr>
      </vt:variant>
      <vt:variant>
        <vt:i4>1245239</vt:i4>
      </vt:variant>
      <vt:variant>
        <vt:i4>353</vt:i4>
      </vt:variant>
      <vt:variant>
        <vt:i4>0</vt:i4>
      </vt:variant>
      <vt:variant>
        <vt:i4>5</vt:i4>
      </vt:variant>
      <vt:variant>
        <vt:lpwstr/>
      </vt:variant>
      <vt:variant>
        <vt:lpwstr>_Toc265563648</vt:lpwstr>
      </vt:variant>
      <vt:variant>
        <vt:i4>1245239</vt:i4>
      </vt:variant>
      <vt:variant>
        <vt:i4>347</vt:i4>
      </vt:variant>
      <vt:variant>
        <vt:i4>0</vt:i4>
      </vt:variant>
      <vt:variant>
        <vt:i4>5</vt:i4>
      </vt:variant>
      <vt:variant>
        <vt:lpwstr/>
      </vt:variant>
      <vt:variant>
        <vt:lpwstr>_Toc265563647</vt:lpwstr>
      </vt:variant>
      <vt:variant>
        <vt:i4>1245239</vt:i4>
      </vt:variant>
      <vt:variant>
        <vt:i4>341</vt:i4>
      </vt:variant>
      <vt:variant>
        <vt:i4>0</vt:i4>
      </vt:variant>
      <vt:variant>
        <vt:i4>5</vt:i4>
      </vt:variant>
      <vt:variant>
        <vt:lpwstr/>
      </vt:variant>
      <vt:variant>
        <vt:lpwstr>_Toc265563646</vt:lpwstr>
      </vt:variant>
      <vt:variant>
        <vt:i4>1245239</vt:i4>
      </vt:variant>
      <vt:variant>
        <vt:i4>335</vt:i4>
      </vt:variant>
      <vt:variant>
        <vt:i4>0</vt:i4>
      </vt:variant>
      <vt:variant>
        <vt:i4>5</vt:i4>
      </vt:variant>
      <vt:variant>
        <vt:lpwstr/>
      </vt:variant>
      <vt:variant>
        <vt:lpwstr>_Toc265563645</vt:lpwstr>
      </vt:variant>
      <vt:variant>
        <vt:i4>1245239</vt:i4>
      </vt:variant>
      <vt:variant>
        <vt:i4>329</vt:i4>
      </vt:variant>
      <vt:variant>
        <vt:i4>0</vt:i4>
      </vt:variant>
      <vt:variant>
        <vt:i4>5</vt:i4>
      </vt:variant>
      <vt:variant>
        <vt:lpwstr/>
      </vt:variant>
      <vt:variant>
        <vt:lpwstr>_Toc265563644</vt:lpwstr>
      </vt:variant>
      <vt:variant>
        <vt:i4>1245239</vt:i4>
      </vt:variant>
      <vt:variant>
        <vt:i4>323</vt:i4>
      </vt:variant>
      <vt:variant>
        <vt:i4>0</vt:i4>
      </vt:variant>
      <vt:variant>
        <vt:i4>5</vt:i4>
      </vt:variant>
      <vt:variant>
        <vt:lpwstr/>
      </vt:variant>
      <vt:variant>
        <vt:lpwstr>_Toc265563643</vt:lpwstr>
      </vt:variant>
      <vt:variant>
        <vt:i4>1245239</vt:i4>
      </vt:variant>
      <vt:variant>
        <vt:i4>317</vt:i4>
      </vt:variant>
      <vt:variant>
        <vt:i4>0</vt:i4>
      </vt:variant>
      <vt:variant>
        <vt:i4>5</vt:i4>
      </vt:variant>
      <vt:variant>
        <vt:lpwstr/>
      </vt:variant>
      <vt:variant>
        <vt:lpwstr>_Toc265563642</vt:lpwstr>
      </vt:variant>
      <vt:variant>
        <vt:i4>1245239</vt:i4>
      </vt:variant>
      <vt:variant>
        <vt:i4>311</vt:i4>
      </vt:variant>
      <vt:variant>
        <vt:i4>0</vt:i4>
      </vt:variant>
      <vt:variant>
        <vt:i4>5</vt:i4>
      </vt:variant>
      <vt:variant>
        <vt:lpwstr/>
      </vt:variant>
      <vt:variant>
        <vt:lpwstr>_Toc265563641</vt:lpwstr>
      </vt:variant>
      <vt:variant>
        <vt:i4>1245239</vt:i4>
      </vt:variant>
      <vt:variant>
        <vt:i4>305</vt:i4>
      </vt:variant>
      <vt:variant>
        <vt:i4>0</vt:i4>
      </vt:variant>
      <vt:variant>
        <vt:i4>5</vt:i4>
      </vt:variant>
      <vt:variant>
        <vt:lpwstr/>
      </vt:variant>
      <vt:variant>
        <vt:lpwstr>_Toc265563640</vt:lpwstr>
      </vt:variant>
      <vt:variant>
        <vt:i4>1310775</vt:i4>
      </vt:variant>
      <vt:variant>
        <vt:i4>299</vt:i4>
      </vt:variant>
      <vt:variant>
        <vt:i4>0</vt:i4>
      </vt:variant>
      <vt:variant>
        <vt:i4>5</vt:i4>
      </vt:variant>
      <vt:variant>
        <vt:lpwstr/>
      </vt:variant>
      <vt:variant>
        <vt:lpwstr>_Toc265563639</vt:lpwstr>
      </vt:variant>
      <vt:variant>
        <vt:i4>1310775</vt:i4>
      </vt:variant>
      <vt:variant>
        <vt:i4>293</vt:i4>
      </vt:variant>
      <vt:variant>
        <vt:i4>0</vt:i4>
      </vt:variant>
      <vt:variant>
        <vt:i4>5</vt:i4>
      </vt:variant>
      <vt:variant>
        <vt:lpwstr/>
      </vt:variant>
      <vt:variant>
        <vt:lpwstr>_Toc265563638</vt:lpwstr>
      </vt:variant>
      <vt:variant>
        <vt:i4>1310775</vt:i4>
      </vt:variant>
      <vt:variant>
        <vt:i4>287</vt:i4>
      </vt:variant>
      <vt:variant>
        <vt:i4>0</vt:i4>
      </vt:variant>
      <vt:variant>
        <vt:i4>5</vt:i4>
      </vt:variant>
      <vt:variant>
        <vt:lpwstr/>
      </vt:variant>
      <vt:variant>
        <vt:lpwstr>_Toc265563637</vt:lpwstr>
      </vt:variant>
      <vt:variant>
        <vt:i4>1310775</vt:i4>
      </vt:variant>
      <vt:variant>
        <vt:i4>281</vt:i4>
      </vt:variant>
      <vt:variant>
        <vt:i4>0</vt:i4>
      </vt:variant>
      <vt:variant>
        <vt:i4>5</vt:i4>
      </vt:variant>
      <vt:variant>
        <vt:lpwstr/>
      </vt:variant>
      <vt:variant>
        <vt:lpwstr>_Toc265563636</vt:lpwstr>
      </vt:variant>
      <vt:variant>
        <vt:i4>1310775</vt:i4>
      </vt:variant>
      <vt:variant>
        <vt:i4>275</vt:i4>
      </vt:variant>
      <vt:variant>
        <vt:i4>0</vt:i4>
      </vt:variant>
      <vt:variant>
        <vt:i4>5</vt:i4>
      </vt:variant>
      <vt:variant>
        <vt:lpwstr/>
      </vt:variant>
      <vt:variant>
        <vt:lpwstr>_Toc265563635</vt:lpwstr>
      </vt:variant>
      <vt:variant>
        <vt:i4>1310775</vt:i4>
      </vt:variant>
      <vt:variant>
        <vt:i4>269</vt:i4>
      </vt:variant>
      <vt:variant>
        <vt:i4>0</vt:i4>
      </vt:variant>
      <vt:variant>
        <vt:i4>5</vt:i4>
      </vt:variant>
      <vt:variant>
        <vt:lpwstr/>
      </vt:variant>
      <vt:variant>
        <vt:lpwstr>_Toc265563634</vt:lpwstr>
      </vt:variant>
      <vt:variant>
        <vt:i4>1310775</vt:i4>
      </vt:variant>
      <vt:variant>
        <vt:i4>263</vt:i4>
      </vt:variant>
      <vt:variant>
        <vt:i4>0</vt:i4>
      </vt:variant>
      <vt:variant>
        <vt:i4>5</vt:i4>
      </vt:variant>
      <vt:variant>
        <vt:lpwstr/>
      </vt:variant>
      <vt:variant>
        <vt:lpwstr>_Toc265563633</vt:lpwstr>
      </vt:variant>
      <vt:variant>
        <vt:i4>1310775</vt:i4>
      </vt:variant>
      <vt:variant>
        <vt:i4>257</vt:i4>
      </vt:variant>
      <vt:variant>
        <vt:i4>0</vt:i4>
      </vt:variant>
      <vt:variant>
        <vt:i4>5</vt:i4>
      </vt:variant>
      <vt:variant>
        <vt:lpwstr/>
      </vt:variant>
      <vt:variant>
        <vt:lpwstr>_Toc265563632</vt:lpwstr>
      </vt:variant>
      <vt:variant>
        <vt:i4>1310775</vt:i4>
      </vt:variant>
      <vt:variant>
        <vt:i4>251</vt:i4>
      </vt:variant>
      <vt:variant>
        <vt:i4>0</vt:i4>
      </vt:variant>
      <vt:variant>
        <vt:i4>5</vt:i4>
      </vt:variant>
      <vt:variant>
        <vt:lpwstr/>
      </vt:variant>
      <vt:variant>
        <vt:lpwstr>_Toc265563631</vt:lpwstr>
      </vt:variant>
      <vt:variant>
        <vt:i4>1310775</vt:i4>
      </vt:variant>
      <vt:variant>
        <vt:i4>245</vt:i4>
      </vt:variant>
      <vt:variant>
        <vt:i4>0</vt:i4>
      </vt:variant>
      <vt:variant>
        <vt:i4>5</vt:i4>
      </vt:variant>
      <vt:variant>
        <vt:lpwstr/>
      </vt:variant>
      <vt:variant>
        <vt:lpwstr>_Toc265563630</vt:lpwstr>
      </vt:variant>
      <vt:variant>
        <vt:i4>1376311</vt:i4>
      </vt:variant>
      <vt:variant>
        <vt:i4>239</vt:i4>
      </vt:variant>
      <vt:variant>
        <vt:i4>0</vt:i4>
      </vt:variant>
      <vt:variant>
        <vt:i4>5</vt:i4>
      </vt:variant>
      <vt:variant>
        <vt:lpwstr/>
      </vt:variant>
      <vt:variant>
        <vt:lpwstr>_Toc265563629</vt:lpwstr>
      </vt:variant>
      <vt:variant>
        <vt:i4>1376311</vt:i4>
      </vt:variant>
      <vt:variant>
        <vt:i4>233</vt:i4>
      </vt:variant>
      <vt:variant>
        <vt:i4>0</vt:i4>
      </vt:variant>
      <vt:variant>
        <vt:i4>5</vt:i4>
      </vt:variant>
      <vt:variant>
        <vt:lpwstr/>
      </vt:variant>
      <vt:variant>
        <vt:lpwstr>_Toc265563628</vt:lpwstr>
      </vt:variant>
      <vt:variant>
        <vt:i4>1376311</vt:i4>
      </vt:variant>
      <vt:variant>
        <vt:i4>227</vt:i4>
      </vt:variant>
      <vt:variant>
        <vt:i4>0</vt:i4>
      </vt:variant>
      <vt:variant>
        <vt:i4>5</vt:i4>
      </vt:variant>
      <vt:variant>
        <vt:lpwstr/>
      </vt:variant>
      <vt:variant>
        <vt:lpwstr>_Toc265563627</vt:lpwstr>
      </vt:variant>
      <vt:variant>
        <vt:i4>1376311</vt:i4>
      </vt:variant>
      <vt:variant>
        <vt:i4>221</vt:i4>
      </vt:variant>
      <vt:variant>
        <vt:i4>0</vt:i4>
      </vt:variant>
      <vt:variant>
        <vt:i4>5</vt:i4>
      </vt:variant>
      <vt:variant>
        <vt:lpwstr/>
      </vt:variant>
      <vt:variant>
        <vt:lpwstr>_Toc265563626</vt:lpwstr>
      </vt:variant>
      <vt:variant>
        <vt:i4>1376311</vt:i4>
      </vt:variant>
      <vt:variant>
        <vt:i4>215</vt:i4>
      </vt:variant>
      <vt:variant>
        <vt:i4>0</vt:i4>
      </vt:variant>
      <vt:variant>
        <vt:i4>5</vt:i4>
      </vt:variant>
      <vt:variant>
        <vt:lpwstr/>
      </vt:variant>
      <vt:variant>
        <vt:lpwstr>_Toc265563625</vt:lpwstr>
      </vt:variant>
      <vt:variant>
        <vt:i4>1376311</vt:i4>
      </vt:variant>
      <vt:variant>
        <vt:i4>209</vt:i4>
      </vt:variant>
      <vt:variant>
        <vt:i4>0</vt:i4>
      </vt:variant>
      <vt:variant>
        <vt:i4>5</vt:i4>
      </vt:variant>
      <vt:variant>
        <vt:lpwstr/>
      </vt:variant>
      <vt:variant>
        <vt:lpwstr>_Toc265563624</vt:lpwstr>
      </vt:variant>
      <vt:variant>
        <vt:i4>1376311</vt:i4>
      </vt:variant>
      <vt:variant>
        <vt:i4>203</vt:i4>
      </vt:variant>
      <vt:variant>
        <vt:i4>0</vt:i4>
      </vt:variant>
      <vt:variant>
        <vt:i4>5</vt:i4>
      </vt:variant>
      <vt:variant>
        <vt:lpwstr/>
      </vt:variant>
      <vt:variant>
        <vt:lpwstr>_Toc265563623</vt:lpwstr>
      </vt:variant>
      <vt:variant>
        <vt:i4>1376311</vt:i4>
      </vt:variant>
      <vt:variant>
        <vt:i4>197</vt:i4>
      </vt:variant>
      <vt:variant>
        <vt:i4>0</vt:i4>
      </vt:variant>
      <vt:variant>
        <vt:i4>5</vt:i4>
      </vt:variant>
      <vt:variant>
        <vt:lpwstr/>
      </vt:variant>
      <vt:variant>
        <vt:lpwstr>_Toc265563622</vt:lpwstr>
      </vt:variant>
      <vt:variant>
        <vt:i4>1376311</vt:i4>
      </vt:variant>
      <vt:variant>
        <vt:i4>191</vt:i4>
      </vt:variant>
      <vt:variant>
        <vt:i4>0</vt:i4>
      </vt:variant>
      <vt:variant>
        <vt:i4>5</vt:i4>
      </vt:variant>
      <vt:variant>
        <vt:lpwstr/>
      </vt:variant>
      <vt:variant>
        <vt:lpwstr>_Toc265563621</vt:lpwstr>
      </vt:variant>
      <vt:variant>
        <vt:i4>1376311</vt:i4>
      </vt:variant>
      <vt:variant>
        <vt:i4>185</vt:i4>
      </vt:variant>
      <vt:variant>
        <vt:i4>0</vt:i4>
      </vt:variant>
      <vt:variant>
        <vt:i4>5</vt:i4>
      </vt:variant>
      <vt:variant>
        <vt:lpwstr/>
      </vt:variant>
      <vt:variant>
        <vt:lpwstr>_Toc265563620</vt:lpwstr>
      </vt:variant>
      <vt:variant>
        <vt:i4>1441847</vt:i4>
      </vt:variant>
      <vt:variant>
        <vt:i4>179</vt:i4>
      </vt:variant>
      <vt:variant>
        <vt:i4>0</vt:i4>
      </vt:variant>
      <vt:variant>
        <vt:i4>5</vt:i4>
      </vt:variant>
      <vt:variant>
        <vt:lpwstr/>
      </vt:variant>
      <vt:variant>
        <vt:lpwstr>_Toc265563619</vt:lpwstr>
      </vt:variant>
      <vt:variant>
        <vt:i4>1441847</vt:i4>
      </vt:variant>
      <vt:variant>
        <vt:i4>173</vt:i4>
      </vt:variant>
      <vt:variant>
        <vt:i4>0</vt:i4>
      </vt:variant>
      <vt:variant>
        <vt:i4>5</vt:i4>
      </vt:variant>
      <vt:variant>
        <vt:lpwstr/>
      </vt:variant>
      <vt:variant>
        <vt:lpwstr>_Toc265563618</vt:lpwstr>
      </vt:variant>
      <vt:variant>
        <vt:i4>1441847</vt:i4>
      </vt:variant>
      <vt:variant>
        <vt:i4>167</vt:i4>
      </vt:variant>
      <vt:variant>
        <vt:i4>0</vt:i4>
      </vt:variant>
      <vt:variant>
        <vt:i4>5</vt:i4>
      </vt:variant>
      <vt:variant>
        <vt:lpwstr/>
      </vt:variant>
      <vt:variant>
        <vt:lpwstr>_Toc265563617</vt:lpwstr>
      </vt:variant>
      <vt:variant>
        <vt:i4>1441847</vt:i4>
      </vt:variant>
      <vt:variant>
        <vt:i4>161</vt:i4>
      </vt:variant>
      <vt:variant>
        <vt:i4>0</vt:i4>
      </vt:variant>
      <vt:variant>
        <vt:i4>5</vt:i4>
      </vt:variant>
      <vt:variant>
        <vt:lpwstr/>
      </vt:variant>
      <vt:variant>
        <vt:lpwstr>_Toc265563616</vt:lpwstr>
      </vt:variant>
      <vt:variant>
        <vt:i4>1441847</vt:i4>
      </vt:variant>
      <vt:variant>
        <vt:i4>155</vt:i4>
      </vt:variant>
      <vt:variant>
        <vt:i4>0</vt:i4>
      </vt:variant>
      <vt:variant>
        <vt:i4>5</vt:i4>
      </vt:variant>
      <vt:variant>
        <vt:lpwstr/>
      </vt:variant>
      <vt:variant>
        <vt:lpwstr>_Toc265563615</vt:lpwstr>
      </vt:variant>
      <vt:variant>
        <vt:i4>1441847</vt:i4>
      </vt:variant>
      <vt:variant>
        <vt:i4>149</vt:i4>
      </vt:variant>
      <vt:variant>
        <vt:i4>0</vt:i4>
      </vt:variant>
      <vt:variant>
        <vt:i4>5</vt:i4>
      </vt:variant>
      <vt:variant>
        <vt:lpwstr/>
      </vt:variant>
      <vt:variant>
        <vt:lpwstr>_Toc265563614</vt:lpwstr>
      </vt:variant>
      <vt:variant>
        <vt:i4>1441847</vt:i4>
      </vt:variant>
      <vt:variant>
        <vt:i4>143</vt:i4>
      </vt:variant>
      <vt:variant>
        <vt:i4>0</vt:i4>
      </vt:variant>
      <vt:variant>
        <vt:i4>5</vt:i4>
      </vt:variant>
      <vt:variant>
        <vt:lpwstr/>
      </vt:variant>
      <vt:variant>
        <vt:lpwstr>_Toc265563613</vt:lpwstr>
      </vt:variant>
      <vt:variant>
        <vt:i4>1441847</vt:i4>
      </vt:variant>
      <vt:variant>
        <vt:i4>137</vt:i4>
      </vt:variant>
      <vt:variant>
        <vt:i4>0</vt:i4>
      </vt:variant>
      <vt:variant>
        <vt:i4>5</vt:i4>
      </vt:variant>
      <vt:variant>
        <vt:lpwstr/>
      </vt:variant>
      <vt:variant>
        <vt:lpwstr>_Toc265563612</vt:lpwstr>
      </vt:variant>
      <vt:variant>
        <vt:i4>1441847</vt:i4>
      </vt:variant>
      <vt:variant>
        <vt:i4>131</vt:i4>
      </vt:variant>
      <vt:variant>
        <vt:i4>0</vt:i4>
      </vt:variant>
      <vt:variant>
        <vt:i4>5</vt:i4>
      </vt:variant>
      <vt:variant>
        <vt:lpwstr/>
      </vt:variant>
      <vt:variant>
        <vt:lpwstr>_Toc265563611</vt:lpwstr>
      </vt:variant>
      <vt:variant>
        <vt:i4>1441847</vt:i4>
      </vt:variant>
      <vt:variant>
        <vt:i4>125</vt:i4>
      </vt:variant>
      <vt:variant>
        <vt:i4>0</vt:i4>
      </vt:variant>
      <vt:variant>
        <vt:i4>5</vt:i4>
      </vt:variant>
      <vt:variant>
        <vt:lpwstr/>
      </vt:variant>
      <vt:variant>
        <vt:lpwstr>_Toc265563610</vt:lpwstr>
      </vt:variant>
      <vt:variant>
        <vt:i4>1507383</vt:i4>
      </vt:variant>
      <vt:variant>
        <vt:i4>119</vt:i4>
      </vt:variant>
      <vt:variant>
        <vt:i4>0</vt:i4>
      </vt:variant>
      <vt:variant>
        <vt:i4>5</vt:i4>
      </vt:variant>
      <vt:variant>
        <vt:lpwstr/>
      </vt:variant>
      <vt:variant>
        <vt:lpwstr>_Toc265563609</vt:lpwstr>
      </vt:variant>
      <vt:variant>
        <vt:i4>1507383</vt:i4>
      </vt:variant>
      <vt:variant>
        <vt:i4>113</vt:i4>
      </vt:variant>
      <vt:variant>
        <vt:i4>0</vt:i4>
      </vt:variant>
      <vt:variant>
        <vt:i4>5</vt:i4>
      </vt:variant>
      <vt:variant>
        <vt:lpwstr/>
      </vt:variant>
      <vt:variant>
        <vt:lpwstr>_Toc265563608</vt:lpwstr>
      </vt:variant>
      <vt:variant>
        <vt:i4>1507383</vt:i4>
      </vt:variant>
      <vt:variant>
        <vt:i4>107</vt:i4>
      </vt:variant>
      <vt:variant>
        <vt:i4>0</vt:i4>
      </vt:variant>
      <vt:variant>
        <vt:i4>5</vt:i4>
      </vt:variant>
      <vt:variant>
        <vt:lpwstr/>
      </vt:variant>
      <vt:variant>
        <vt:lpwstr>_Toc265563607</vt:lpwstr>
      </vt:variant>
      <vt:variant>
        <vt:i4>1507383</vt:i4>
      </vt:variant>
      <vt:variant>
        <vt:i4>101</vt:i4>
      </vt:variant>
      <vt:variant>
        <vt:i4>0</vt:i4>
      </vt:variant>
      <vt:variant>
        <vt:i4>5</vt:i4>
      </vt:variant>
      <vt:variant>
        <vt:lpwstr/>
      </vt:variant>
      <vt:variant>
        <vt:lpwstr>_Toc265563606</vt:lpwstr>
      </vt:variant>
      <vt:variant>
        <vt:i4>1507383</vt:i4>
      </vt:variant>
      <vt:variant>
        <vt:i4>95</vt:i4>
      </vt:variant>
      <vt:variant>
        <vt:i4>0</vt:i4>
      </vt:variant>
      <vt:variant>
        <vt:i4>5</vt:i4>
      </vt:variant>
      <vt:variant>
        <vt:lpwstr/>
      </vt:variant>
      <vt:variant>
        <vt:lpwstr>_Toc265563605</vt:lpwstr>
      </vt:variant>
      <vt:variant>
        <vt:i4>1507383</vt:i4>
      </vt:variant>
      <vt:variant>
        <vt:i4>89</vt:i4>
      </vt:variant>
      <vt:variant>
        <vt:i4>0</vt:i4>
      </vt:variant>
      <vt:variant>
        <vt:i4>5</vt:i4>
      </vt:variant>
      <vt:variant>
        <vt:lpwstr/>
      </vt:variant>
      <vt:variant>
        <vt:lpwstr>_Toc265563604</vt:lpwstr>
      </vt:variant>
      <vt:variant>
        <vt:i4>1507383</vt:i4>
      </vt:variant>
      <vt:variant>
        <vt:i4>83</vt:i4>
      </vt:variant>
      <vt:variant>
        <vt:i4>0</vt:i4>
      </vt:variant>
      <vt:variant>
        <vt:i4>5</vt:i4>
      </vt:variant>
      <vt:variant>
        <vt:lpwstr/>
      </vt:variant>
      <vt:variant>
        <vt:lpwstr>_Toc265563603</vt:lpwstr>
      </vt:variant>
      <vt:variant>
        <vt:i4>1507383</vt:i4>
      </vt:variant>
      <vt:variant>
        <vt:i4>77</vt:i4>
      </vt:variant>
      <vt:variant>
        <vt:i4>0</vt:i4>
      </vt:variant>
      <vt:variant>
        <vt:i4>5</vt:i4>
      </vt:variant>
      <vt:variant>
        <vt:lpwstr/>
      </vt:variant>
      <vt:variant>
        <vt:lpwstr>_Toc265563602</vt:lpwstr>
      </vt:variant>
      <vt:variant>
        <vt:i4>1507383</vt:i4>
      </vt:variant>
      <vt:variant>
        <vt:i4>71</vt:i4>
      </vt:variant>
      <vt:variant>
        <vt:i4>0</vt:i4>
      </vt:variant>
      <vt:variant>
        <vt:i4>5</vt:i4>
      </vt:variant>
      <vt:variant>
        <vt:lpwstr/>
      </vt:variant>
      <vt:variant>
        <vt:lpwstr>_Toc265563601</vt:lpwstr>
      </vt:variant>
      <vt:variant>
        <vt:i4>1507383</vt:i4>
      </vt:variant>
      <vt:variant>
        <vt:i4>65</vt:i4>
      </vt:variant>
      <vt:variant>
        <vt:i4>0</vt:i4>
      </vt:variant>
      <vt:variant>
        <vt:i4>5</vt:i4>
      </vt:variant>
      <vt:variant>
        <vt:lpwstr/>
      </vt:variant>
      <vt:variant>
        <vt:lpwstr>_Toc265563600</vt:lpwstr>
      </vt:variant>
      <vt:variant>
        <vt:i4>1966132</vt:i4>
      </vt:variant>
      <vt:variant>
        <vt:i4>59</vt:i4>
      </vt:variant>
      <vt:variant>
        <vt:i4>0</vt:i4>
      </vt:variant>
      <vt:variant>
        <vt:i4>5</vt:i4>
      </vt:variant>
      <vt:variant>
        <vt:lpwstr/>
      </vt:variant>
      <vt:variant>
        <vt:lpwstr>_Toc265563599</vt:lpwstr>
      </vt:variant>
      <vt:variant>
        <vt:i4>1966132</vt:i4>
      </vt:variant>
      <vt:variant>
        <vt:i4>53</vt:i4>
      </vt:variant>
      <vt:variant>
        <vt:i4>0</vt:i4>
      </vt:variant>
      <vt:variant>
        <vt:i4>5</vt:i4>
      </vt:variant>
      <vt:variant>
        <vt:lpwstr/>
      </vt:variant>
      <vt:variant>
        <vt:lpwstr>_Toc265563598</vt:lpwstr>
      </vt:variant>
      <vt:variant>
        <vt:i4>1966132</vt:i4>
      </vt:variant>
      <vt:variant>
        <vt:i4>47</vt:i4>
      </vt:variant>
      <vt:variant>
        <vt:i4>0</vt:i4>
      </vt:variant>
      <vt:variant>
        <vt:i4>5</vt:i4>
      </vt:variant>
      <vt:variant>
        <vt:lpwstr/>
      </vt:variant>
      <vt:variant>
        <vt:lpwstr>_Toc265563597</vt:lpwstr>
      </vt:variant>
      <vt:variant>
        <vt:i4>1966132</vt:i4>
      </vt:variant>
      <vt:variant>
        <vt:i4>41</vt:i4>
      </vt:variant>
      <vt:variant>
        <vt:i4>0</vt:i4>
      </vt:variant>
      <vt:variant>
        <vt:i4>5</vt:i4>
      </vt:variant>
      <vt:variant>
        <vt:lpwstr/>
      </vt:variant>
      <vt:variant>
        <vt:lpwstr>_Toc265563596</vt:lpwstr>
      </vt:variant>
      <vt:variant>
        <vt:i4>1966132</vt:i4>
      </vt:variant>
      <vt:variant>
        <vt:i4>35</vt:i4>
      </vt:variant>
      <vt:variant>
        <vt:i4>0</vt:i4>
      </vt:variant>
      <vt:variant>
        <vt:i4>5</vt:i4>
      </vt:variant>
      <vt:variant>
        <vt:lpwstr/>
      </vt:variant>
      <vt:variant>
        <vt:lpwstr>_Toc265563595</vt:lpwstr>
      </vt:variant>
      <vt:variant>
        <vt:i4>1966132</vt:i4>
      </vt:variant>
      <vt:variant>
        <vt:i4>29</vt:i4>
      </vt:variant>
      <vt:variant>
        <vt:i4>0</vt:i4>
      </vt:variant>
      <vt:variant>
        <vt:i4>5</vt:i4>
      </vt:variant>
      <vt:variant>
        <vt:lpwstr/>
      </vt:variant>
      <vt:variant>
        <vt:lpwstr>_Toc265563594</vt:lpwstr>
      </vt:variant>
      <vt:variant>
        <vt:i4>1966132</vt:i4>
      </vt:variant>
      <vt:variant>
        <vt:i4>23</vt:i4>
      </vt:variant>
      <vt:variant>
        <vt:i4>0</vt:i4>
      </vt:variant>
      <vt:variant>
        <vt:i4>5</vt:i4>
      </vt:variant>
      <vt:variant>
        <vt:lpwstr/>
      </vt:variant>
      <vt:variant>
        <vt:lpwstr>_Toc265563593</vt:lpwstr>
      </vt:variant>
      <vt:variant>
        <vt:i4>1966132</vt:i4>
      </vt:variant>
      <vt:variant>
        <vt:i4>17</vt:i4>
      </vt:variant>
      <vt:variant>
        <vt:i4>0</vt:i4>
      </vt:variant>
      <vt:variant>
        <vt:i4>5</vt:i4>
      </vt:variant>
      <vt:variant>
        <vt:lpwstr/>
      </vt:variant>
      <vt:variant>
        <vt:lpwstr>_Toc265563592</vt:lpwstr>
      </vt:variant>
      <vt:variant>
        <vt:i4>1966132</vt:i4>
      </vt:variant>
      <vt:variant>
        <vt:i4>11</vt:i4>
      </vt:variant>
      <vt:variant>
        <vt:i4>0</vt:i4>
      </vt:variant>
      <vt:variant>
        <vt:i4>5</vt:i4>
      </vt:variant>
      <vt:variant>
        <vt:lpwstr/>
      </vt:variant>
      <vt:variant>
        <vt:lpwstr>_Toc265563591</vt:lpwstr>
      </vt:variant>
      <vt:variant>
        <vt:i4>1966132</vt:i4>
      </vt:variant>
      <vt:variant>
        <vt:i4>5</vt:i4>
      </vt:variant>
      <vt:variant>
        <vt:i4>0</vt:i4>
      </vt:variant>
      <vt:variant>
        <vt:i4>5</vt:i4>
      </vt:variant>
      <vt:variant>
        <vt:lpwstr/>
      </vt:variant>
      <vt:variant>
        <vt:lpwstr>_Toc265563590</vt:lpwstr>
      </vt:variant>
      <vt:variant>
        <vt:i4>5701710</vt:i4>
      </vt:variant>
      <vt:variant>
        <vt:i4>0</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Safeguards</dc:title>
  <dc:creator>KSDE</dc:creator>
  <cp:lastModifiedBy>Evelyn Alden</cp:lastModifiedBy>
  <cp:revision>3</cp:revision>
  <cp:lastPrinted>2020-02-17T12:49:00Z</cp:lastPrinted>
  <dcterms:created xsi:type="dcterms:W3CDTF">2023-11-02T22:01:00Z</dcterms:created>
  <dcterms:modified xsi:type="dcterms:W3CDTF">2023-11-02T22:02:00Z</dcterms:modified>
</cp:coreProperties>
</file>