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BB6C" w14:textId="77777777" w:rsidR="00962B64" w:rsidRPr="00962B64" w:rsidRDefault="00962B64" w:rsidP="00962B64">
      <w:pPr>
        <w:pStyle w:val="Title"/>
        <w:rPr>
          <w:rFonts w:hint="cs"/>
          <w:sz w:val="24"/>
          <w:szCs w:val="24"/>
          <w:rtl/>
        </w:rPr>
      </w:pPr>
      <w:r w:rsidRPr="00962B64">
        <w:rPr>
          <w:sz w:val="24"/>
          <w:szCs w:val="24"/>
          <w:rtl/>
        </w:rPr>
        <w:t>د ارزون</w:t>
      </w:r>
      <w:r w:rsidRPr="00962B64">
        <w:rPr>
          <w:rFonts w:hint="cs"/>
          <w:sz w:val="24"/>
          <w:szCs w:val="24"/>
          <w:rtl/>
        </w:rPr>
        <w:t>ې</w:t>
      </w:r>
      <w:r w:rsidRPr="00962B64">
        <w:rPr>
          <w:sz w:val="24"/>
          <w:szCs w:val="24"/>
          <w:rtl/>
        </w:rPr>
        <w:t xml:space="preserve"> </w:t>
      </w:r>
      <w:r w:rsidRPr="00962B64">
        <w:rPr>
          <w:rFonts w:hint="cs"/>
          <w:sz w:val="24"/>
          <w:szCs w:val="24"/>
          <w:rtl/>
        </w:rPr>
        <w:t>ی</w:t>
      </w:r>
      <w:r w:rsidRPr="00962B64">
        <w:rPr>
          <w:rFonts w:hint="eastAsia"/>
          <w:sz w:val="24"/>
          <w:szCs w:val="24"/>
          <w:rtl/>
        </w:rPr>
        <w:t>ا</w:t>
      </w:r>
      <w:r w:rsidRPr="00962B64">
        <w:rPr>
          <w:sz w:val="24"/>
          <w:szCs w:val="24"/>
          <w:rtl/>
        </w:rPr>
        <w:t xml:space="preserve"> ب</w:t>
      </w:r>
      <w:r w:rsidRPr="00962B64">
        <w:rPr>
          <w:rFonts w:hint="cs"/>
          <w:sz w:val="24"/>
          <w:szCs w:val="24"/>
          <w:rtl/>
        </w:rPr>
        <w:t>ی</w:t>
      </w:r>
      <w:r w:rsidRPr="00962B64">
        <w:rPr>
          <w:rFonts w:hint="eastAsia"/>
          <w:sz w:val="24"/>
          <w:szCs w:val="24"/>
          <w:rtl/>
        </w:rPr>
        <w:t>ا</w:t>
      </w:r>
      <w:r w:rsidRPr="00962B64">
        <w:rPr>
          <w:sz w:val="24"/>
          <w:szCs w:val="24"/>
          <w:rtl/>
        </w:rPr>
        <w:t xml:space="preserve"> ارزون</w:t>
      </w:r>
      <w:r w:rsidRPr="00962B64">
        <w:rPr>
          <w:rFonts w:hint="cs"/>
          <w:sz w:val="24"/>
          <w:szCs w:val="24"/>
          <w:rtl/>
        </w:rPr>
        <w:t>ې</w:t>
      </w:r>
      <w:r w:rsidRPr="00962B64">
        <w:rPr>
          <w:sz w:val="24"/>
          <w:szCs w:val="24"/>
          <w:rtl/>
        </w:rPr>
        <w:t xml:space="preserve"> لپاره </w:t>
      </w:r>
      <w:r w:rsidRPr="00962B64">
        <w:rPr>
          <w:rFonts w:hint="cs"/>
          <w:sz w:val="24"/>
          <w:szCs w:val="24"/>
          <w:rtl/>
          <w:lang w:bidi="prs-AF"/>
        </w:rPr>
        <w:t xml:space="preserve">له </w:t>
      </w:r>
      <w:r w:rsidRPr="00962B64">
        <w:rPr>
          <w:sz w:val="24"/>
          <w:szCs w:val="24"/>
          <w:rtl/>
        </w:rPr>
        <w:t>مخک</w:t>
      </w:r>
      <w:r w:rsidRPr="00962B64">
        <w:rPr>
          <w:rFonts w:hint="cs"/>
          <w:sz w:val="24"/>
          <w:szCs w:val="24"/>
          <w:rtl/>
        </w:rPr>
        <w:t>ې</w:t>
      </w:r>
      <w:r w:rsidRPr="00962B64">
        <w:rPr>
          <w:sz w:val="24"/>
          <w:szCs w:val="24"/>
          <w:rtl/>
        </w:rPr>
        <w:t xml:space="preserve"> ل</w:t>
      </w:r>
      <w:r w:rsidRPr="00962B64">
        <w:rPr>
          <w:rFonts w:hint="cs"/>
          <w:sz w:val="24"/>
          <w:szCs w:val="24"/>
          <w:rtl/>
        </w:rPr>
        <w:t>ی</w:t>
      </w:r>
      <w:r w:rsidRPr="00962B64">
        <w:rPr>
          <w:rFonts w:hint="eastAsia"/>
          <w:sz w:val="24"/>
          <w:szCs w:val="24"/>
          <w:rtl/>
        </w:rPr>
        <w:t>کل</w:t>
      </w:r>
      <w:r w:rsidRPr="00962B64">
        <w:rPr>
          <w:sz w:val="24"/>
          <w:szCs w:val="24"/>
          <w:rtl/>
        </w:rPr>
        <w:t xml:space="preserve"> شو</w:t>
      </w:r>
      <w:r w:rsidRPr="00962B64">
        <w:rPr>
          <w:rFonts w:hint="cs"/>
          <w:sz w:val="24"/>
          <w:szCs w:val="24"/>
          <w:rtl/>
        </w:rPr>
        <w:t>ی</w:t>
      </w:r>
      <w:r w:rsidRPr="00962B64">
        <w:rPr>
          <w:sz w:val="24"/>
          <w:szCs w:val="24"/>
          <w:rtl/>
        </w:rPr>
        <w:t xml:space="preserve"> خبرت</w:t>
      </w:r>
      <w:r w:rsidRPr="00962B64">
        <w:rPr>
          <w:rFonts w:hint="cs"/>
          <w:sz w:val="24"/>
          <w:szCs w:val="24"/>
          <w:rtl/>
        </w:rPr>
        <w:t>یا</w:t>
      </w:r>
    </w:p>
    <w:p w14:paraId="0C0FF66E" w14:textId="77777777" w:rsidR="00962B64" w:rsidRPr="00962B64" w:rsidRDefault="00962B64" w:rsidP="00962B64">
      <w:pPr>
        <w:pStyle w:val="Title"/>
        <w:rPr>
          <w:rFonts w:hint="cs"/>
          <w:sz w:val="24"/>
          <w:szCs w:val="24"/>
          <w:rtl/>
        </w:rPr>
      </w:pPr>
      <w:r w:rsidRPr="00962B64">
        <w:rPr>
          <w:rFonts w:hint="cs"/>
          <w:sz w:val="24"/>
          <w:szCs w:val="24"/>
          <w:rtl/>
        </w:rPr>
        <w:t>او د رضایت غوښتنه وکړئ</w:t>
      </w:r>
    </w:p>
    <w:p w14:paraId="5B6D856B" w14:textId="77777777" w:rsidR="00962B64" w:rsidRPr="00962B64" w:rsidRDefault="00962B64" w:rsidP="00962B64">
      <w:pPr>
        <w:rPr>
          <w:rFonts w:hint="cs"/>
          <w:rtl/>
          <w:lang w:bidi="prs-AF"/>
        </w:rPr>
      </w:pPr>
    </w:p>
    <w:p w14:paraId="13A44133" w14:textId="77777777" w:rsidR="00480047" w:rsidRPr="000C1D29" w:rsidRDefault="00480047" w:rsidP="00480047">
      <w:pPr>
        <w:tabs>
          <w:tab w:val="left" w:pos="4302"/>
        </w:tabs>
        <w:rPr>
          <w:rFonts w:cs="Open Sans Light"/>
          <w:b/>
          <w:sz w:val="24"/>
        </w:rPr>
      </w:pPr>
    </w:p>
    <w:p w14:paraId="1F660783" w14:textId="77777777" w:rsidR="00480047" w:rsidRDefault="00480047" w:rsidP="00480047">
      <w:pPr>
        <w:tabs>
          <w:tab w:val="left" w:pos="4302"/>
        </w:tabs>
        <w:rPr>
          <w:rFonts w:cs="Open Sans Light"/>
          <w:b/>
        </w:rPr>
        <w:sectPr w:rsidR="00480047" w:rsidSect="006D5DBF">
          <w:footerReference w:type="even" r:id="rId7"/>
          <w:footerReference w:type="default" r:id="rId8"/>
          <w:pgSz w:w="12240" w:h="15840" w:code="1"/>
          <w:pgMar w:top="547" w:right="907" w:bottom="720" w:left="1080" w:header="720" w:footer="576" w:gutter="0"/>
          <w:cols w:space="720"/>
          <w:docGrid w:linePitch="360"/>
        </w:sectPr>
      </w:pPr>
    </w:p>
    <w:p w14:paraId="283AF918" w14:textId="77777777" w:rsidR="00874F71" w:rsidRPr="00584114" w:rsidRDefault="00874F71" w:rsidP="00874F71">
      <w:pPr>
        <w:tabs>
          <w:tab w:val="left" w:pos="4302"/>
        </w:tabs>
        <w:bidi/>
        <w:spacing w:before="240"/>
        <w:rPr>
          <w:rFonts w:ascii="Times New Roman" w:hAnsi="Times New Roman"/>
          <w:b/>
          <w:u w:val="single"/>
          <w:rtl/>
        </w:rPr>
      </w:pPr>
      <w:r>
        <w:rPr>
          <w:rFonts w:cs="Open Sans Light" w:hint="cs"/>
          <w:b/>
          <w:rtl/>
        </w:rPr>
        <w:t xml:space="preserve">              </w:t>
      </w:r>
      <w:r w:rsidRPr="00584114">
        <w:rPr>
          <w:rFonts w:ascii="Times New Roman" w:hAnsi="Times New Roman"/>
          <w:bCs/>
          <w:sz w:val="22"/>
          <w:szCs w:val="22"/>
          <w:rtl/>
        </w:rPr>
        <w:t>نیټه</w:t>
      </w:r>
      <w:r w:rsidRPr="00584114">
        <w:rPr>
          <w:rFonts w:ascii="Times New Roman" w:hAnsi="Times New Roman"/>
          <w:bCs/>
          <w:rtl/>
        </w:rPr>
        <w:t xml:space="preserve"> </w:t>
      </w:r>
      <w:r w:rsidRPr="00584114">
        <w:rPr>
          <w:rFonts w:ascii="Times New Roman" w:hAnsi="Times New Roman"/>
          <w:b/>
          <w:u w:val="single"/>
          <w:rtl/>
        </w:rPr>
        <w:tab/>
        <w:t xml:space="preserve">     </w:t>
      </w:r>
    </w:p>
    <w:p w14:paraId="7972D2A6" w14:textId="77777777" w:rsidR="00874F71" w:rsidRDefault="00874F71" w:rsidP="00874F71">
      <w:pPr>
        <w:tabs>
          <w:tab w:val="left" w:pos="4302"/>
        </w:tabs>
        <w:bidi/>
        <w:spacing w:before="240"/>
        <w:rPr>
          <w:rFonts w:cs="Open Sans Light" w:hint="cs"/>
          <w:b/>
          <w:u w:val="single"/>
          <w:rtl/>
        </w:rPr>
      </w:pPr>
      <w:r>
        <w:rPr>
          <w:rFonts w:cs="Open Sans Light" w:hint="cs"/>
          <w:b/>
          <w:u w:val="single"/>
          <w:rtl/>
        </w:rPr>
        <w:t xml:space="preserve">  </w:t>
      </w:r>
    </w:p>
    <w:p w14:paraId="45082EB4" w14:textId="77777777" w:rsidR="00962B64" w:rsidRDefault="005F22E5" w:rsidP="00E0360F">
      <w:pPr>
        <w:tabs>
          <w:tab w:val="left" w:pos="4302"/>
        </w:tabs>
        <w:bidi/>
        <w:spacing w:before="240"/>
        <w:rPr>
          <w:rFonts w:ascii="Times New Roman" w:hAnsi="Times New Roman" w:hint="cs"/>
          <w:b/>
          <w:u w:val="single"/>
          <w:rtl/>
        </w:rPr>
      </w:pPr>
      <w:r w:rsidRPr="00584114">
        <w:rPr>
          <w:rFonts w:ascii="Times New Roman" w:hAnsi="Times New Roman"/>
          <w:b/>
          <w:rtl/>
        </w:rPr>
        <w:t xml:space="preserve">           </w:t>
      </w:r>
      <w:r w:rsidR="00962B64">
        <w:rPr>
          <w:rFonts w:ascii="Times New Roman" w:hAnsi="Times New Roman"/>
          <w:bCs/>
          <w:sz w:val="24"/>
          <w:szCs w:val="24"/>
          <w:rtl/>
        </w:rPr>
        <w:t>پته</w:t>
      </w:r>
      <w:r w:rsidRPr="00584114">
        <w:rPr>
          <w:rFonts w:ascii="Times New Roman" w:hAnsi="Times New Roman"/>
          <w:bCs/>
          <w:sz w:val="24"/>
          <w:szCs w:val="24"/>
          <w:rtl/>
        </w:rPr>
        <w:t xml:space="preserve"> </w:t>
      </w:r>
      <w:r w:rsidRPr="00584114">
        <w:rPr>
          <w:rFonts w:ascii="Times New Roman" w:hAnsi="Times New Roman"/>
          <w:b/>
          <w:u w:val="single"/>
        </w:rPr>
        <w:tab/>
      </w:r>
    </w:p>
    <w:p w14:paraId="65F487BB" w14:textId="77777777" w:rsidR="00874F71" w:rsidRPr="00584114" w:rsidRDefault="005F22E5" w:rsidP="00962B64">
      <w:pPr>
        <w:tabs>
          <w:tab w:val="left" w:pos="4302"/>
        </w:tabs>
        <w:bidi/>
        <w:spacing w:before="240"/>
        <w:rPr>
          <w:rFonts w:ascii="Times New Roman" w:hAnsi="Times New Roman"/>
          <w:bCs/>
          <w:u w:val="single"/>
          <w:rtl/>
        </w:rPr>
      </w:pPr>
      <w:r w:rsidRPr="00584114">
        <w:rPr>
          <w:rFonts w:ascii="Times New Roman" w:hAnsi="Times New Roman"/>
          <w:b/>
          <w:u w:val="single"/>
        </w:rPr>
        <w:br/>
      </w:r>
      <w:r w:rsidRPr="00584114">
        <w:rPr>
          <w:rFonts w:ascii="Times New Roman" w:hAnsi="Times New Roman"/>
          <w:b/>
          <w:u w:val="single"/>
        </w:rPr>
        <w:tab/>
      </w:r>
    </w:p>
    <w:p w14:paraId="7107F0B0" w14:textId="77777777" w:rsidR="00480047" w:rsidRPr="000C1D29" w:rsidRDefault="00480047" w:rsidP="00E0360F">
      <w:pPr>
        <w:tabs>
          <w:tab w:val="center" w:pos="2520"/>
        </w:tabs>
        <w:rPr>
          <w:rFonts w:cs="Open Sans Light"/>
        </w:rPr>
      </w:pPr>
      <w:r>
        <w:rPr>
          <w:rFonts w:cs="Open Sans Light"/>
        </w:rPr>
        <w:tab/>
      </w:r>
    </w:p>
    <w:p w14:paraId="58A99562" w14:textId="77777777" w:rsidR="00874F71" w:rsidRDefault="00480047" w:rsidP="00874F71">
      <w:pPr>
        <w:tabs>
          <w:tab w:val="left" w:pos="4950"/>
        </w:tabs>
        <w:bidi/>
        <w:spacing w:before="240"/>
        <w:rPr>
          <w:rFonts w:hint="cs"/>
          <w:b/>
          <w:u w:val="single"/>
          <w:rtl/>
        </w:rPr>
      </w:pPr>
      <w:r>
        <w:rPr>
          <w:rFonts w:cs="Open Sans Light"/>
          <w:b/>
        </w:rPr>
        <w:br w:type="column"/>
      </w:r>
      <w:r w:rsidR="00874F71" w:rsidRPr="00874F71">
        <w:rPr>
          <w:rFonts w:hint="eastAsia"/>
          <w:bCs/>
          <w:rtl/>
        </w:rPr>
        <w:t>ته</w:t>
      </w:r>
      <w:r w:rsidR="00874F71">
        <w:rPr>
          <w:rFonts w:hint="cs"/>
          <w:b/>
          <w:rtl/>
        </w:rPr>
        <w:t xml:space="preserve"> </w:t>
      </w:r>
      <w:r w:rsidR="00874F71" w:rsidRPr="000C1D29">
        <w:rPr>
          <w:rFonts w:cs="Open Sans Light"/>
          <w:b/>
          <w:u w:val="single"/>
        </w:rPr>
        <w:tab/>
      </w:r>
      <w:r w:rsidR="00874F71">
        <w:rPr>
          <w:rFonts w:cs="Open Sans Light" w:hint="cs"/>
          <w:b/>
          <w:u w:val="single"/>
          <w:rtl/>
        </w:rPr>
        <w:tab/>
      </w:r>
      <w:r w:rsidR="00874F71">
        <w:rPr>
          <w:rFonts w:hint="cs"/>
          <w:b/>
          <w:u w:val="single"/>
          <w:rtl/>
        </w:rPr>
        <w:t xml:space="preserve"> </w:t>
      </w:r>
    </w:p>
    <w:p w14:paraId="7CD4BDC5" w14:textId="77777777" w:rsidR="00480047" w:rsidRDefault="00874F71" w:rsidP="00874F71">
      <w:pPr>
        <w:tabs>
          <w:tab w:val="left" w:pos="4950"/>
        </w:tabs>
        <w:bidi/>
        <w:spacing w:before="240"/>
        <w:rPr>
          <w:b/>
          <w:u w:val="single"/>
        </w:rPr>
      </w:pPr>
      <w:r w:rsidRPr="00981356">
        <w:rPr>
          <w:rFonts w:hint="cs"/>
          <w:b/>
          <w:rtl/>
        </w:rPr>
        <w:t xml:space="preserve">    </w:t>
      </w:r>
      <w:r w:rsidR="00981356">
        <w:rPr>
          <w:rFonts w:hint="cs"/>
          <w:b/>
          <w:rtl/>
        </w:rPr>
        <w:t xml:space="preserve">  </w:t>
      </w:r>
      <w:r w:rsidR="00981356" w:rsidRPr="00981356">
        <w:rPr>
          <w:b/>
          <w:rtl/>
        </w:rPr>
        <w:t>(</w:t>
      </w:r>
      <w:r w:rsidR="00981356" w:rsidRPr="00981356">
        <w:rPr>
          <w:rFonts w:hint="eastAsia"/>
          <w:b/>
          <w:rtl/>
        </w:rPr>
        <w:t>والد</w:t>
      </w:r>
      <w:r w:rsidR="00981356" w:rsidRPr="00981356">
        <w:rPr>
          <w:rFonts w:hint="cs"/>
          <w:b/>
          <w:rtl/>
        </w:rPr>
        <w:t>ی</w:t>
      </w:r>
      <w:r w:rsidR="00981356" w:rsidRPr="00981356">
        <w:rPr>
          <w:rFonts w:hint="eastAsia"/>
          <w:b/>
          <w:rtl/>
        </w:rPr>
        <w:t>ن</w:t>
      </w:r>
      <w:r w:rsidR="00981356" w:rsidRPr="00981356">
        <w:rPr>
          <w:b/>
          <w:rtl/>
        </w:rPr>
        <w:t xml:space="preserve"> / </w:t>
      </w:r>
      <w:r w:rsidR="00981356" w:rsidRPr="00981356">
        <w:rPr>
          <w:rFonts w:hint="eastAsia"/>
          <w:b/>
          <w:rtl/>
        </w:rPr>
        <w:t>حقوقي</w:t>
      </w:r>
      <w:r w:rsidR="00981356" w:rsidRPr="00981356">
        <w:rPr>
          <w:b/>
          <w:rtl/>
        </w:rPr>
        <w:t xml:space="preserve"> </w:t>
      </w:r>
      <w:r w:rsidR="00981356" w:rsidRPr="00981356">
        <w:rPr>
          <w:rFonts w:hint="eastAsia"/>
          <w:b/>
          <w:rtl/>
        </w:rPr>
        <w:t>تعل</w:t>
      </w:r>
      <w:r w:rsidR="00981356" w:rsidRPr="00981356">
        <w:rPr>
          <w:rFonts w:hint="cs"/>
          <w:b/>
          <w:rtl/>
        </w:rPr>
        <w:t>ی</w:t>
      </w:r>
      <w:r w:rsidR="00981356" w:rsidRPr="00981356">
        <w:rPr>
          <w:rFonts w:hint="eastAsia"/>
          <w:b/>
          <w:rtl/>
        </w:rPr>
        <w:t>مي</w:t>
      </w:r>
      <w:r w:rsidR="00981356" w:rsidRPr="00981356">
        <w:rPr>
          <w:b/>
          <w:rtl/>
        </w:rPr>
        <w:t xml:space="preserve"> </w:t>
      </w:r>
      <w:r w:rsidR="00981356" w:rsidRPr="00981356">
        <w:rPr>
          <w:rFonts w:hint="eastAsia"/>
          <w:b/>
          <w:rtl/>
        </w:rPr>
        <w:t>پر</w:t>
      </w:r>
      <w:r w:rsidR="00981356" w:rsidRPr="00981356">
        <w:rPr>
          <w:rFonts w:hint="cs"/>
          <w:b/>
          <w:rtl/>
        </w:rPr>
        <w:t>ی</w:t>
      </w:r>
      <w:r w:rsidR="00981356" w:rsidRPr="00981356">
        <w:rPr>
          <w:rFonts w:hint="eastAsia"/>
          <w:b/>
          <w:rtl/>
        </w:rPr>
        <w:t>ک</w:t>
      </w:r>
      <w:r w:rsidR="00981356" w:rsidRPr="00981356">
        <w:rPr>
          <w:rFonts w:hint="cs"/>
          <w:b/>
          <w:rtl/>
        </w:rPr>
        <w:t>ړ</w:t>
      </w:r>
      <w:r w:rsidR="00981356" w:rsidRPr="00981356">
        <w:rPr>
          <w:rFonts w:hint="eastAsia"/>
          <w:b/>
          <w:rtl/>
        </w:rPr>
        <w:t>ه</w:t>
      </w:r>
      <w:r w:rsidR="00981356" w:rsidRPr="00981356">
        <w:rPr>
          <w:b/>
          <w:rtl/>
        </w:rPr>
        <w:t xml:space="preserve"> </w:t>
      </w:r>
      <w:r w:rsidR="00981356" w:rsidRPr="00981356">
        <w:rPr>
          <w:rFonts w:hint="eastAsia"/>
          <w:b/>
          <w:rtl/>
        </w:rPr>
        <w:t>کونک</w:t>
      </w:r>
      <w:r w:rsidR="00981356" w:rsidRPr="00981356">
        <w:rPr>
          <w:rFonts w:hint="cs"/>
          <w:b/>
          <w:rtl/>
        </w:rPr>
        <w:t>ی</w:t>
      </w:r>
      <w:r w:rsidR="00981356" w:rsidRPr="00981356">
        <w:rPr>
          <w:b/>
          <w:rtl/>
        </w:rPr>
        <w:t>)</w:t>
      </w:r>
      <w:r>
        <w:rPr>
          <w:rFonts w:hint="cs"/>
          <w:b/>
          <w:u w:val="single"/>
          <w:rtl/>
        </w:rPr>
        <w:t xml:space="preserve">    </w:t>
      </w:r>
    </w:p>
    <w:p w14:paraId="0881215C" w14:textId="77777777" w:rsidR="005F22E5" w:rsidRPr="005F22E5" w:rsidRDefault="005F22E5" w:rsidP="005F22E5">
      <w:pPr>
        <w:tabs>
          <w:tab w:val="left" w:pos="4950"/>
        </w:tabs>
        <w:bidi/>
        <w:spacing w:before="240"/>
        <w:rPr>
          <w:rFonts w:cs="Open Sans Light" w:hint="cs"/>
          <w:bCs/>
          <w:u w:val="single"/>
          <w:rtl/>
          <w:lang w:bidi="prs-AF"/>
        </w:rPr>
      </w:pPr>
      <w:r w:rsidRPr="005F22E5">
        <w:rPr>
          <w:rFonts w:hint="eastAsia"/>
          <w:bCs/>
          <w:rtl/>
        </w:rPr>
        <w:t>په</w:t>
      </w:r>
      <w:r w:rsidRPr="005F22E5">
        <w:rPr>
          <w:bCs/>
          <w:rtl/>
        </w:rPr>
        <w:t xml:space="preserve"> </w:t>
      </w:r>
      <w:r w:rsidRPr="005F22E5">
        <w:rPr>
          <w:rFonts w:hint="eastAsia"/>
          <w:bCs/>
          <w:rtl/>
        </w:rPr>
        <w:t>استاز</w:t>
      </w:r>
      <w:r w:rsidRPr="005F22E5">
        <w:rPr>
          <w:rFonts w:hint="cs"/>
          <w:bCs/>
          <w:rtl/>
        </w:rPr>
        <w:t>ی</w:t>
      </w:r>
      <w:r w:rsidRPr="005F22E5">
        <w:rPr>
          <w:rFonts w:hint="eastAsia"/>
          <w:bCs/>
          <w:rtl/>
        </w:rPr>
        <w:t>توب</w:t>
      </w:r>
      <w:r>
        <w:rPr>
          <w:bCs/>
        </w:rPr>
        <w:t xml:space="preserve"> </w:t>
      </w:r>
      <w:r>
        <w:rPr>
          <w:rFonts w:hint="cs"/>
          <w:bCs/>
          <w:rtl/>
          <w:lang w:bidi="prs-AF"/>
        </w:rPr>
        <w:t xml:space="preserve"> </w:t>
      </w:r>
      <w:r w:rsidRPr="000C1D29">
        <w:rPr>
          <w:rFonts w:cs="Open Sans Light"/>
          <w:b/>
          <w:u w:val="single"/>
        </w:rPr>
        <w:tab/>
      </w:r>
      <w:r w:rsidR="00E0360F">
        <w:rPr>
          <w:rFonts w:cs="Open Sans Light" w:hint="cs"/>
          <w:b/>
          <w:u w:val="single"/>
          <w:rtl/>
        </w:rPr>
        <w:t xml:space="preserve"> </w:t>
      </w:r>
    </w:p>
    <w:p w14:paraId="5CE98463" w14:textId="77777777" w:rsidR="00480047" w:rsidRPr="000C1D29" w:rsidRDefault="00480047" w:rsidP="00480047">
      <w:pPr>
        <w:tabs>
          <w:tab w:val="left" w:pos="4842"/>
          <w:tab w:val="left" w:pos="4950"/>
        </w:tabs>
        <w:rPr>
          <w:rFonts w:cs="Open Sans Light"/>
          <w:b/>
          <w:sz w:val="28"/>
        </w:rPr>
      </w:pPr>
    </w:p>
    <w:p w14:paraId="0588AC20" w14:textId="77777777" w:rsidR="00480047" w:rsidRPr="00584114" w:rsidRDefault="00E0360F" w:rsidP="00E0360F">
      <w:pPr>
        <w:tabs>
          <w:tab w:val="left" w:pos="1522"/>
          <w:tab w:val="right" w:pos="3322"/>
        </w:tabs>
        <w:bidi/>
        <w:ind w:right="1890"/>
        <w:rPr>
          <w:rFonts w:ascii="Times New Roman" w:hAnsi="Times New Roman"/>
          <w:sz w:val="24"/>
        </w:rPr>
        <w:sectPr w:rsidR="00480047" w:rsidRPr="00584114" w:rsidSect="00480047">
          <w:type w:val="continuous"/>
          <w:pgSz w:w="12240" w:h="15840" w:code="1"/>
          <w:pgMar w:top="547" w:right="907" w:bottom="720" w:left="1080" w:header="720" w:footer="576" w:gutter="0"/>
          <w:cols w:num="2" w:space="9"/>
          <w:docGrid w:linePitch="360"/>
        </w:sectPr>
      </w:pPr>
      <w:r>
        <w:rPr>
          <w:rFonts w:cs="Open Sans Light" w:hint="cs"/>
          <w:sz w:val="24"/>
          <w:rtl/>
        </w:rPr>
        <w:tab/>
      </w:r>
      <w:r w:rsidRPr="00584114">
        <w:rPr>
          <w:rFonts w:ascii="Times New Roman" w:hAnsi="Times New Roman"/>
          <w:sz w:val="24"/>
          <w:rtl/>
        </w:rPr>
        <w:t>(د زده کوونکی نوم)</w:t>
      </w:r>
    </w:p>
    <w:p w14:paraId="673FF927" w14:textId="77777777" w:rsidR="00E0360F" w:rsidRDefault="00962B64" w:rsidP="00515A80">
      <w:pPr>
        <w:tabs>
          <w:tab w:val="left" w:pos="3510"/>
        </w:tabs>
        <w:bidi/>
        <w:spacing w:line="240" w:lineRule="atLeast"/>
        <w:ind w:right="160"/>
        <w:rPr>
          <w:rFonts w:hint="cs"/>
          <w:color w:val="000000"/>
          <w:rtl/>
        </w:rPr>
      </w:pPr>
      <w:r w:rsidRPr="00962B64">
        <w:rPr>
          <w:color w:val="000000"/>
          <w:rtl/>
        </w:rPr>
        <w:t>[</w:t>
      </w:r>
      <w:r w:rsidRPr="00962B64">
        <w:rPr>
          <w:color w:val="000000"/>
        </w:rPr>
        <w:t>LEA</w:t>
      </w:r>
      <w:r w:rsidRPr="00962B64">
        <w:rPr>
          <w:color w:val="000000"/>
          <w:rtl/>
        </w:rPr>
        <w:t xml:space="preserve">] </w:t>
      </w:r>
      <w:r w:rsidRPr="00962B64">
        <w:rPr>
          <w:rFonts w:hint="cs"/>
          <w:color w:val="000000"/>
          <w:rtl/>
        </w:rPr>
        <w:t>څ</w:t>
      </w:r>
      <w:r w:rsidRPr="00962B64">
        <w:rPr>
          <w:rFonts w:hint="eastAsia"/>
          <w:color w:val="000000"/>
          <w:rtl/>
        </w:rPr>
        <w:t>خه</w:t>
      </w:r>
      <w:r w:rsidRPr="00962B64">
        <w:rPr>
          <w:color w:val="000000"/>
          <w:rtl/>
        </w:rPr>
        <w:t xml:space="preserve"> </w:t>
      </w:r>
      <w:r>
        <w:rPr>
          <w:rFonts w:hint="cs"/>
          <w:color w:val="000000"/>
          <w:rtl/>
        </w:rPr>
        <w:t>وغواړی</w:t>
      </w:r>
      <w:r w:rsidRPr="00962B64">
        <w:rPr>
          <w:rFonts w:hint="eastAsia"/>
          <w:color w:val="000000"/>
          <w:rtl/>
        </w:rPr>
        <w:t>،</w:t>
      </w:r>
      <w:r w:rsidRPr="00962B64">
        <w:rPr>
          <w:color w:val="000000"/>
          <w:rtl/>
        </w:rPr>
        <w:t xml:space="preserve"> </w:t>
      </w:r>
      <w:r w:rsidRPr="00962B64">
        <w:rPr>
          <w:rFonts w:hint="cs"/>
          <w:color w:val="000000"/>
          <w:rtl/>
        </w:rPr>
        <w:t>ی</w:t>
      </w:r>
      <w:r w:rsidRPr="00962B64">
        <w:rPr>
          <w:rFonts w:hint="eastAsia"/>
          <w:color w:val="000000"/>
          <w:rtl/>
        </w:rPr>
        <w:t>ا</w:t>
      </w:r>
      <w:r w:rsidRPr="00962B64">
        <w:rPr>
          <w:color w:val="000000"/>
          <w:rtl/>
        </w:rPr>
        <w:t xml:space="preserve"> </w:t>
      </w:r>
      <w:r w:rsidRPr="00962B64">
        <w:rPr>
          <w:rFonts w:hint="eastAsia"/>
          <w:color w:val="000000"/>
          <w:rtl/>
        </w:rPr>
        <w:t>و</w:t>
      </w:r>
      <w:r w:rsidRPr="00962B64">
        <w:rPr>
          <w:rFonts w:hint="cs"/>
          <w:color w:val="000000"/>
          <w:rtl/>
        </w:rPr>
        <w:t>ړ</w:t>
      </w:r>
      <w:r w:rsidRPr="00962B64">
        <w:rPr>
          <w:rFonts w:hint="eastAsia"/>
          <w:color w:val="000000"/>
          <w:rtl/>
        </w:rPr>
        <w:t>اند</w:t>
      </w:r>
      <w:r w:rsidRPr="00962B64">
        <w:rPr>
          <w:rFonts w:hint="cs"/>
          <w:color w:val="000000"/>
          <w:rtl/>
        </w:rPr>
        <w:t>ی</w:t>
      </w:r>
      <w:r w:rsidRPr="00962B64">
        <w:rPr>
          <w:rFonts w:hint="eastAsia"/>
          <w:color w:val="000000"/>
          <w:rtl/>
        </w:rPr>
        <w:t>ز</w:t>
      </w:r>
      <w:r w:rsidRPr="00962B64">
        <w:rPr>
          <w:color w:val="000000"/>
          <w:rtl/>
        </w:rPr>
        <w:t xml:space="preserve"> </w:t>
      </w:r>
      <w:r w:rsidRPr="00962B64">
        <w:rPr>
          <w:rFonts w:hint="eastAsia"/>
          <w:color w:val="000000"/>
          <w:rtl/>
        </w:rPr>
        <w:t>وک</w:t>
      </w:r>
      <w:r w:rsidRPr="00962B64">
        <w:rPr>
          <w:rFonts w:hint="cs"/>
          <w:color w:val="000000"/>
          <w:rtl/>
        </w:rPr>
        <w:t>ړ</w:t>
      </w:r>
      <w:r w:rsidRPr="00962B64">
        <w:rPr>
          <w:rFonts w:hint="eastAsia"/>
          <w:color w:val="000000"/>
          <w:rtl/>
        </w:rPr>
        <w:t>ي،</w:t>
      </w:r>
      <w:r w:rsidRPr="00962B64">
        <w:rPr>
          <w:color w:val="000000"/>
          <w:rtl/>
        </w:rPr>
        <w:t xml:space="preserve"> </w:t>
      </w:r>
      <w:r w:rsidRPr="00962B64">
        <w:rPr>
          <w:rFonts w:hint="eastAsia"/>
          <w:color w:val="000000"/>
          <w:rtl/>
        </w:rPr>
        <w:t>چ</w:t>
      </w:r>
      <w:r w:rsidRPr="00962B64">
        <w:rPr>
          <w:rFonts w:hint="cs"/>
          <w:color w:val="000000"/>
          <w:rtl/>
        </w:rPr>
        <w:t>ې</w:t>
      </w:r>
      <w:r w:rsidRPr="00962B64">
        <w:rPr>
          <w:color w:val="000000"/>
          <w:rtl/>
        </w:rPr>
        <w:t xml:space="preserve"> </w:t>
      </w:r>
      <w:r w:rsidRPr="00962B64">
        <w:rPr>
          <w:rFonts w:hint="eastAsia"/>
          <w:color w:val="000000"/>
          <w:rtl/>
        </w:rPr>
        <w:t>لاند</w:t>
      </w:r>
      <w:r w:rsidRPr="00962B64">
        <w:rPr>
          <w:rFonts w:hint="cs"/>
          <w:color w:val="000000"/>
          <w:rtl/>
        </w:rPr>
        <w:t>ې</w:t>
      </w:r>
      <w:r w:rsidRPr="00962B64">
        <w:rPr>
          <w:color w:val="000000"/>
          <w:rtl/>
        </w:rPr>
        <w:t xml:space="preserve"> </w:t>
      </w:r>
      <w:r w:rsidRPr="00962B64">
        <w:rPr>
          <w:rFonts w:hint="eastAsia"/>
          <w:color w:val="000000"/>
          <w:rtl/>
        </w:rPr>
        <w:t>ک</w:t>
      </w:r>
      <w:r w:rsidRPr="00962B64">
        <w:rPr>
          <w:rFonts w:hint="cs"/>
          <w:color w:val="000000"/>
          <w:rtl/>
        </w:rPr>
        <w:t>ړ</w:t>
      </w:r>
      <w:r w:rsidRPr="00962B64">
        <w:rPr>
          <w:rFonts w:hint="eastAsia"/>
          <w:color w:val="000000"/>
          <w:rtl/>
        </w:rPr>
        <w:t>ن</w:t>
      </w:r>
      <w:r w:rsidRPr="00962B64">
        <w:rPr>
          <w:rFonts w:hint="cs"/>
          <w:color w:val="000000"/>
          <w:rtl/>
        </w:rPr>
        <w:t>ې</w:t>
      </w:r>
      <w:r w:rsidRPr="00962B64">
        <w:rPr>
          <w:color w:val="000000"/>
          <w:rtl/>
        </w:rPr>
        <w:t xml:space="preserve"> </w:t>
      </w:r>
      <w:r w:rsidRPr="00962B64">
        <w:rPr>
          <w:rFonts w:hint="eastAsia"/>
          <w:color w:val="000000"/>
          <w:rtl/>
        </w:rPr>
        <w:t>بشپ</w:t>
      </w:r>
      <w:r w:rsidRPr="00962B64">
        <w:rPr>
          <w:rFonts w:hint="cs"/>
          <w:color w:val="000000"/>
          <w:rtl/>
        </w:rPr>
        <w:t>ړې</w:t>
      </w:r>
      <w:r w:rsidRPr="00962B64">
        <w:rPr>
          <w:color w:val="000000"/>
          <w:rtl/>
        </w:rPr>
        <w:t xml:space="preserve"> </w:t>
      </w:r>
      <w:r w:rsidRPr="00962B64">
        <w:rPr>
          <w:rFonts w:hint="eastAsia"/>
          <w:color w:val="000000"/>
          <w:rtl/>
        </w:rPr>
        <w:t>ک</w:t>
      </w:r>
      <w:r w:rsidRPr="00962B64">
        <w:rPr>
          <w:rFonts w:hint="cs"/>
          <w:color w:val="000000"/>
          <w:rtl/>
        </w:rPr>
        <w:t>ړ</w:t>
      </w:r>
      <w:r w:rsidRPr="00962B64">
        <w:rPr>
          <w:rFonts w:hint="eastAsia"/>
          <w:color w:val="000000"/>
          <w:rtl/>
        </w:rPr>
        <w:t>ي</w:t>
      </w:r>
      <w:r w:rsidRPr="00962B64">
        <w:rPr>
          <w:color w:val="000000"/>
          <w:rtl/>
        </w:rPr>
        <w:t xml:space="preserve"> </w:t>
      </w:r>
      <w:r w:rsidRPr="00962B64">
        <w:rPr>
          <w:rFonts w:hint="eastAsia"/>
          <w:color w:val="000000"/>
          <w:rtl/>
        </w:rPr>
        <w:t>تر</w:t>
      </w:r>
      <w:r w:rsidRPr="00962B64">
        <w:rPr>
          <w:rFonts w:hint="cs"/>
          <w:color w:val="000000"/>
          <w:rtl/>
        </w:rPr>
        <w:t>څ</w:t>
      </w:r>
      <w:r w:rsidRPr="00962B64">
        <w:rPr>
          <w:rFonts w:hint="eastAsia"/>
          <w:color w:val="000000"/>
          <w:rtl/>
        </w:rPr>
        <w:t>و</w:t>
      </w:r>
      <w:r w:rsidRPr="00962B64">
        <w:rPr>
          <w:color w:val="000000"/>
          <w:rtl/>
        </w:rPr>
        <w:t xml:space="preserve"> </w:t>
      </w:r>
      <w:r w:rsidRPr="00962B64">
        <w:rPr>
          <w:rFonts w:hint="eastAsia"/>
          <w:color w:val="000000"/>
          <w:rtl/>
        </w:rPr>
        <w:t>ستاسو</w:t>
      </w:r>
      <w:r w:rsidRPr="00962B64">
        <w:rPr>
          <w:color w:val="000000"/>
          <w:rtl/>
        </w:rPr>
        <w:t xml:space="preserve"> </w:t>
      </w:r>
      <w:r w:rsidRPr="00962B64">
        <w:rPr>
          <w:rFonts w:hint="eastAsia"/>
          <w:color w:val="000000"/>
          <w:rtl/>
        </w:rPr>
        <w:t>د</w:t>
      </w:r>
      <w:r w:rsidRPr="00962B64">
        <w:rPr>
          <w:color w:val="000000"/>
          <w:rtl/>
        </w:rPr>
        <w:t xml:space="preserve"> </w:t>
      </w:r>
      <w:r w:rsidRPr="00962B64">
        <w:rPr>
          <w:rFonts w:hint="eastAsia"/>
          <w:color w:val="000000"/>
          <w:rtl/>
        </w:rPr>
        <w:t>ماشوم</w:t>
      </w:r>
      <w:r w:rsidRPr="00962B64">
        <w:rPr>
          <w:color w:val="000000"/>
          <w:rtl/>
        </w:rPr>
        <w:t xml:space="preserve"> </w:t>
      </w:r>
      <w:r w:rsidRPr="00962B64">
        <w:rPr>
          <w:rFonts w:hint="eastAsia"/>
          <w:color w:val="000000"/>
          <w:rtl/>
        </w:rPr>
        <w:t>ا</w:t>
      </w:r>
      <w:r w:rsidRPr="00962B64">
        <w:rPr>
          <w:rFonts w:hint="cs"/>
          <w:color w:val="000000"/>
          <w:rtl/>
        </w:rPr>
        <w:t>ړ</w:t>
      </w:r>
      <w:r w:rsidRPr="00962B64">
        <w:rPr>
          <w:rFonts w:hint="eastAsia"/>
          <w:color w:val="000000"/>
          <w:rtl/>
        </w:rPr>
        <w:t>ت</w:t>
      </w:r>
      <w:r w:rsidRPr="00962B64">
        <w:rPr>
          <w:rFonts w:hint="cs"/>
          <w:color w:val="000000"/>
          <w:rtl/>
        </w:rPr>
        <w:t>ی</w:t>
      </w:r>
      <w:r w:rsidRPr="00962B64">
        <w:rPr>
          <w:rFonts w:hint="eastAsia"/>
          <w:color w:val="000000"/>
          <w:rtl/>
        </w:rPr>
        <w:t>او</w:t>
      </w:r>
      <w:r w:rsidRPr="00962B64">
        <w:rPr>
          <w:rFonts w:hint="cs"/>
          <w:color w:val="000000"/>
          <w:rtl/>
        </w:rPr>
        <w:t>ې</w:t>
      </w:r>
      <w:r w:rsidRPr="00962B64">
        <w:rPr>
          <w:color w:val="000000"/>
          <w:rtl/>
        </w:rPr>
        <w:t xml:space="preserve"> </w:t>
      </w:r>
      <w:r w:rsidRPr="00962B64">
        <w:rPr>
          <w:rFonts w:hint="eastAsia"/>
          <w:color w:val="000000"/>
          <w:rtl/>
        </w:rPr>
        <w:t>د</w:t>
      </w:r>
      <w:r w:rsidRPr="00962B64">
        <w:rPr>
          <w:color w:val="000000"/>
          <w:rtl/>
        </w:rPr>
        <w:t xml:space="preserve"> </w:t>
      </w:r>
      <w:r w:rsidRPr="00962B64">
        <w:rPr>
          <w:rFonts w:hint="cs"/>
          <w:color w:val="000000"/>
          <w:rtl/>
        </w:rPr>
        <w:t>ځ</w:t>
      </w:r>
      <w:r w:rsidRPr="00962B64">
        <w:rPr>
          <w:rFonts w:hint="eastAsia"/>
          <w:color w:val="000000"/>
          <w:rtl/>
        </w:rPr>
        <w:t>ان</w:t>
      </w:r>
      <w:r w:rsidRPr="00962B64">
        <w:rPr>
          <w:rFonts w:hint="cs"/>
          <w:color w:val="000000"/>
          <w:rtl/>
        </w:rPr>
        <w:t>ګړ</w:t>
      </w:r>
      <w:r w:rsidRPr="00962B64">
        <w:rPr>
          <w:rFonts w:hint="eastAsia"/>
          <w:color w:val="000000"/>
          <w:rtl/>
        </w:rPr>
        <w:t>و</w:t>
      </w:r>
      <w:r w:rsidRPr="00962B64">
        <w:rPr>
          <w:color w:val="000000"/>
          <w:rtl/>
        </w:rPr>
        <w:t xml:space="preserve"> </w:t>
      </w:r>
      <w:r w:rsidRPr="00962B64">
        <w:rPr>
          <w:rFonts w:hint="eastAsia"/>
          <w:color w:val="000000"/>
          <w:rtl/>
        </w:rPr>
        <w:t>زده</w:t>
      </w:r>
      <w:r w:rsidRPr="00962B64">
        <w:rPr>
          <w:color w:val="000000"/>
          <w:rtl/>
        </w:rPr>
        <w:t xml:space="preserve"> </w:t>
      </w:r>
      <w:r w:rsidRPr="00962B64">
        <w:rPr>
          <w:rFonts w:hint="eastAsia"/>
          <w:color w:val="000000"/>
          <w:rtl/>
        </w:rPr>
        <w:t>ک</w:t>
      </w:r>
      <w:r w:rsidRPr="00962B64">
        <w:rPr>
          <w:rFonts w:hint="cs"/>
          <w:color w:val="000000"/>
          <w:rtl/>
        </w:rPr>
        <w:t>ړ</w:t>
      </w:r>
      <w:r w:rsidRPr="00962B64">
        <w:rPr>
          <w:rFonts w:hint="eastAsia"/>
          <w:color w:val="000000"/>
          <w:rtl/>
        </w:rPr>
        <w:t>و</w:t>
      </w:r>
      <w:r w:rsidRPr="00962B64">
        <w:rPr>
          <w:color w:val="000000"/>
          <w:rtl/>
        </w:rPr>
        <w:t xml:space="preserve"> </w:t>
      </w:r>
      <w:r w:rsidRPr="00962B64">
        <w:rPr>
          <w:rFonts w:hint="eastAsia"/>
          <w:color w:val="000000"/>
          <w:rtl/>
        </w:rPr>
        <w:t>خدماتو</w:t>
      </w:r>
      <w:r w:rsidRPr="00962B64">
        <w:rPr>
          <w:color w:val="000000"/>
          <w:rtl/>
        </w:rPr>
        <w:t xml:space="preserve"> </w:t>
      </w:r>
      <w:r w:rsidRPr="00962B64">
        <w:rPr>
          <w:rFonts w:hint="eastAsia"/>
          <w:color w:val="000000"/>
          <w:rtl/>
        </w:rPr>
        <w:t>لپاره</w:t>
      </w:r>
      <w:r w:rsidRPr="00962B64">
        <w:rPr>
          <w:color w:val="000000"/>
          <w:rtl/>
        </w:rPr>
        <w:t xml:space="preserve"> </w:t>
      </w:r>
      <w:r w:rsidRPr="00962B64">
        <w:rPr>
          <w:rFonts w:hint="eastAsia"/>
          <w:color w:val="000000"/>
          <w:rtl/>
        </w:rPr>
        <w:t>په</w:t>
      </w:r>
      <w:r w:rsidRPr="00962B64">
        <w:rPr>
          <w:color w:val="000000"/>
          <w:rtl/>
        </w:rPr>
        <w:t xml:space="preserve"> </w:t>
      </w:r>
      <w:r w:rsidRPr="00962B64">
        <w:rPr>
          <w:rFonts w:hint="eastAsia"/>
          <w:color w:val="000000"/>
          <w:rtl/>
        </w:rPr>
        <w:t>پام</w:t>
      </w:r>
      <w:r w:rsidRPr="00962B64">
        <w:rPr>
          <w:color w:val="000000"/>
          <w:rtl/>
        </w:rPr>
        <w:t xml:space="preserve"> </w:t>
      </w:r>
      <w:r w:rsidRPr="00962B64">
        <w:rPr>
          <w:rFonts w:hint="eastAsia"/>
          <w:color w:val="000000"/>
          <w:rtl/>
        </w:rPr>
        <w:t>ک</w:t>
      </w:r>
      <w:r w:rsidRPr="00962B64">
        <w:rPr>
          <w:rFonts w:hint="cs"/>
          <w:color w:val="000000"/>
          <w:rtl/>
        </w:rPr>
        <w:t>ې</w:t>
      </w:r>
      <w:r w:rsidRPr="00962B64">
        <w:rPr>
          <w:color w:val="000000"/>
          <w:rtl/>
        </w:rPr>
        <w:t xml:space="preserve"> </w:t>
      </w:r>
      <w:r w:rsidRPr="00962B64">
        <w:rPr>
          <w:rFonts w:hint="eastAsia"/>
          <w:color w:val="000000"/>
          <w:rtl/>
        </w:rPr>
        <w:t>ون</w:t>
      </w:r>
      <w:r w:rsidRPr="00962B64">
        <w:rPr>
          <w:rFonts w:hint="cs"/>
          <w:color w:val="000000"/>
          <w:rtl/>
        </w:rPr>
        <w:t>ی</w:t>
      </w:r>
      <w:r w:rsidRPr="00962B64">
        <w:rPr>
          <w:rFonts w:hint="eastAsia"/>
          <w:color w:val="000000"/>
          <w:rtl/>
        </w:rPr>
        <w:t>ول</w:t>
      </w:r>
      <w:r w:rsidRPr="00962B64">
        <w:rPr>
          <w:color w:val="000000"/>
          <w:rtl/>
        </w:rPr>
        <w:t xml:space="preserve"> </w:t>
      </w:r>
      <w:r w:rsidRPr="00962B64">
        <w:rPr>
          <w:rFonts w:hint="eastAsia"/>
          <w:color w:val="000000"/>
          <w:rtl/>
        </w:rPr>
        <w:t>شي</w:t>
      </w:r>
      <w:r w:rsidRPr="00962B64">
        <w:rPr>
          <w:color w:val="000000"/>
          <w:rtl/>
        </w:rPr>
        <w:t xml:space="preserve">. </w:t>
      </w:r>
      <w:r w:rsidRPr="00962B64">
        <w:rPr>
          <w:rFonts w:hint="eastAsia"/>
          <w:color w:val="000000"/>
          <w:rtl/>
        </w:rPr>
        <w:t>مهرباني</w:t>
      </w:r>
      <w:r w:rsidRPr="00962B64">
        <w:rPr>
          <w:color w:val="000000"/>
          <w:rtl/>
        </w:rPr>
        <w:t xml:space="preserve"> </w:t>
      </w:r>
      <w:r w:rsidRPr="00962B64">
        <w:rPr>
          <w:rFonts w:hint="eastAsia"/>
          <w:color w:val="000000"/>
          <w:rtl/>
        </w:rPr>
        <w:t>وک</w:t>
      </w:r>
      <w:r w:rsidRPr="00962B64">
        <w:rPr>
          <w:rFonts w:hint="cs"/>
          <w:color w:val="000000"/>
          <w:rtl/>
        </w:rPr>
        <w:t>ړ</w:t>
      </w:r>
      <w:r w:rsidRPr="00962B64">
        <w:rPr>
          <w:rFonts w:hint="eastAsia"/>
          <w:color w:val="000000"/>
          <w:rtl/>
        </w:rPr>
        <w:t>ئ</w:t>
      </w:r>
      <w:r w:rsidRPr="00962B64">
        <w:rPr>
          <w:color w:val="000000"/>
          <w:rtl/>
        </w:rPr>
        <w:t xml:space="preserve"> </w:t>
      </w:r>
      <w:r w:rsidRPr="00962B64">
        <w:rPr>
          <w:rFonts w:hint="eastAsia"/>
          <w:color w:val="000000"/>
          <w:rtl/>
        </w:rPr>
        <w:t>په</w:t>
      </w:r>
      <w:r w:rsidRPr="00962B64">
        <w:rPr>
          <w:color w:val="000000"/>
          <w:rtl/>
        </w:rPr>
        <w:t xml:space="preserve"> </w:t>
      </w:r>
      <w:r w:rsidRPr="00962B64">
        <w:rPr>
          <w:rFonts w:hint="eastAsia"/>
          <w:color w:val="000000"/>
          <w:rtl/>
        </w:rPr>
        <w:t>ن</w:t>
      </w:r>
      <w:r w:rsidRPr="00962B64">
        <w:rPr>
          <w:rFonts w:hint="cs"/>
          <w:color w:val="000000"/>
          <w:rtl/>
        </w:rPr>
        <w:t>ښ</w:t>
      </w:r>
      <w:r w:rsidRPr="00962B64">
        <w:rPr>
          <w:rFonts w:hint="eastAsia"/>
          <w:color w:val="000000"/>
          <w:rtl/>
        </w:rPr>
        <w:t>ه</w:t>
      </w:r>
      <w:r w:rsidRPr="00962B64">
        <w:rPr>
          <w:color w:val="000000"/>
          <w:rtl/>
        </w:rPr>
        <w:t xml:space="preserve"> </w:t>
      </w:r>
      <w:r w:rsidRPr="00962B64">
        <w:rPr>
          <w:rFonts w:hint="eastAsia"/>
          <w:color w:val="000000"/>
          <w:rtl/>
        </w:rPr>
        <w:t>شوي</w:t>
      </w:r>
      <w:r w:rsidRPr="00962B64">
        <w:rPr>
          <w:color w:val="000000"/>
          <w:rtl/>
        </w:rPr>
        <w:t xml:space="preserve"> </w:t>
      </w:r>
      <w:r>
        <w:rPr>
          <w:rFonts w:hint="eastAsia"/>
          <w:color w:val="000000"/>
          <w:rtl/>
        </w:rPr>
        <w:t>توک</w:t>
      </w:r>
      <w:r>
        <w:rPr>
          <w:rFonts w:hint="cs"/>
          <w:color w:val="000000"/>
          <w:rtl/>
        </w:rPr>
        <w:t>و</w:t>
      </w:r>
      <w:r w:rsidRPr="00962B64">
        <w:rPr>
          <w:color w:val="000000"/>
          <w:rtl/>
        </w:rPr>
        <w:t xml:space="preserve"> </w:t>
      </w:r>
      <w:r w:rsidRPr="00962B64">
        <w:rPr>
          <w:rFonts w:hint="eastAsia"/>
          <w:color w:val="000000"/>
          <w:rtl/>
        </w:rPr>
        <w:t>ب</w:t>
      </w:r>
      <w:r w:rsidRPr="00962B64">
        <w:rPr>
          <w:rFonts w:hint="cs"/>
          <w:color w:val="000000"/>
          <w:rtl/>
        </w:rPr>
        <w:t>ی</w:t>
      </w:r>
      <w:r w:rsidRPr="00962B64">
        <w:rPr>
          <w:rFonts w:hint="eastAsia"/>
          <w:color w:val="000000"/>
          <w:rtl/>
        </w:rPr>
        <w:t>اکتنه</w:t>
      </w:r>
      <w:r w:rsidRPr="00962B64">
        <w:rPr>
          <w:color w:val="000000"/>
          <w:rtl/>
        </w:rPr>
        <w:t xml:space="preserve"> </w:t>
      </w:r>
      <w:r w:rsidRPr="00962B64">
        <w:rPr>
          <w:rFonts w:hint="eastAsia"/>
          <w:color w:val="000000"/>
          <w:rtl/>
        </w:rPr>
        <w:t>وک</w:t>
      </w:r>
      <w:r w:rsidRPr="00962B64">
        <w:rPr>
          <w:rFonts w:hint="cs"/>
          <w:color w:val="000000"/>
          <w:rtl/>
        </w:rPr>
        <w:t>ړ</w:t>
      </w:r>
      <w:r w:rsidRPr="00962B64">
        <w:rPr>
          <w:rFonts w:hint="eastAsia"/>
          <w:color w:val="000000"/>
          <w:rtl/>
        </w:rPr>
        <w:t>ئ</w:t>
      </w:r>
      <w:r w:rsidRPr="00962B64">
        <w:rPr>
          <w:color w:val="000000"/>
          <w:rtl/>
        </w:rPr>
        <w:t xml:space="preserve">. </w:t>
      </w:r>
      <w:r w:rsidRPr="00962B64">
        <w:rPr>
          <w:rFonts w:hint="eastAsia"/>
          <w:color w:val="000000"/>
          <w:rtl/>
        </w:rPr>
        <w:t>که</w:t>
      </w:r>
      <w:r w:rsidRPr="00962B64">
        <w:rPr>
          <w:color w:val="000000"/>
          <w:rtl/>
        </w:rPr>
        <w:t xml:space="preserve"> </w:t>
      </w:r>
      <w:r w:rsidRPr="00962B64">
        <w:rPr>
          <w:rFonts w:hint="eastAsia"/>
          <w:color w:val="000000"/>
          <w:rtl/>
        </w:rPr>
        <w:t>تاسو</w:t>
      </w:r>
      <w:r w:rsidRPr="00962B64">
        <w:rPr>
          <w:color w:val="000000"/>
          <w:rtl/>
        </w:rPr>
        <w:t xml:space="preserve"> </w:t>
      </w:r>
      <w:r w:rsidRPr="00962B64">
        <w:rPr>
          <w:rFonts w:hint="eastAsia"/>
          <w:color w:val="000000"/>
          <w:rtl/>
        </w:rPr>
        <w:t>پو</w:t>
      </w:r>
      <w:r w:rsidRPr="00962B64">
        <w:rPr>
          <w:rFonts w:hint="cs"/>
          <w:color w:val="000000"/>
          <w:rtl/>
        </w:rPr>
        <w:t>ښ</w:t>
      </w:r>
      <w:r w:rsidRPr="00962B64">
        <w:rPr>
          <w:rFonts w:hint="eastAsia"/>
          <w:color w:val="000000"/>
          <w:rtl/>
        </w:rPr>
        <w:t>تن</w:t>
      </w:r>
      <w:r w:rsidRPr="00962B64">
        <w:rPr>
          <w:rFonts w:hint="cs"/>
          <w:color w:val="000000"/>
          <w:rtl/>
        </w:rPr>
        <w:t>ې</w:t>
      </w:r>
      <w:r w:rsidRPr="00962B64">
        <w:rPr>
          <w:color w:val="000000"/>
          <w:rtl/>
        </w:rPr>
        <w:t xml:space="preserve"> </w:t>
      </w:r>
      <w:r w:rsidRPr="00962B64">
        <w:rPr>
          <w:rFonts w:hint="eastAsia"/>
          <w:color w:val="000000"/>
          <w:rtl/>
        </w:rPr>
        <w:t>لر</w:t>
      </w:r>
      <w:r w:rsidR="00515A80">
        <w:rPr>
          <w:rFonts w:hint="cs"/>
          <w:color w:val="000000"/>
          <w:rtl/>
        </w:rPr>
        <w:t>ی</w:t>
      </w:r>
      <w:r w:rsidRPr="00962B64">
        <w:rPr>
          <w:color w:val="000000"/>
          <w:rtl/>
        </w:rPr>
        <w:t xml:space="preserve"> </w:t>
      </w:r>
      <w:r w:rsidRPr="00962B64">
        <w:rPr>
          <w:rFonts w:hint="eastAsia"/>
          <w:color w:val="000000"/>
          <w:rtl/>
        </w:rPr>
        <w:t>نو</w:t>
      </w:r>
      <w:r w:rsidRPr="00962B64">
        <w:rPr>
          <w:color w:val="000000"/>
          <w:rtl/>
        </w:rPr>
        <w:t xml:space="preserve"> </w:t>
      </w:r>
      <w:r w:rsidRPr="00962B64">
        <w:rPr>
          <w:rFonts w:hint="eastAsia"/>
          <w:color w:val="000000"/>
          <w:rtl/>
        </w:rPr>
        <w:t>مهرباني</w:t>
      </w:r>
      <w:r w:rsidRPr="00962B64">
        <w:rPr>
          <w:color w:val="000000"/>
          <w:rtl/>
        </w:rPr>
        <w:t xml:space="preserve"> </w:t>
      </w:r>
      <w:r w:rsidRPr="00962B64">
        <w:rPr>
          <w:rFonts w:hint="eastAsia"/>
          <w:color w:val="000000"/>
          <w:rtl/>
        </w:rPr>
        <w:t>وک</w:t>
      </w:r>
      <w:r w:rsidRPr="00962B64">
        <w:rPr>
          <w:rFonts w:hint="cs"/>
          <w:color w:val="000000"/>
          <w:rtl/>
        </w:rPr>
        <w:t>ړ</w:t>
      </w:r>
      <w:r w:rsidRPr="00962B64">
        <w:rPr>
          <w:rFonts w:hint="eastAsia"/>
          <w:color w:val="000000"/>
          <w:rtl/>
        </w:rPr>
        <w:t>ئ</w:t>
      </w:r>
      <w:r w:rsidRPr="00962B64">
        <w:rPr>
          <w:color w:val="000000"/>
          <w:rtl/>
        </w:rPr>
        <w:t xml:space="preserve"> </w:t>
      </w:r>
      <w:r w:rsidRPr="00962B64">
        <w:rPr>
          <w:rFonts w:hint="eastAsia"/>
          <w:color w:val="000000"/>
          <w:rtl/>
        </w:rPr>
        <w:t>د</w:t>
      </w:r>
      <w:r w:rsidRPr="00962B64">
        <w:rPr>
          <w:color w:val="000000"/>
          <w:rtl/>
        </w:rPr>
        <w:t xml:space="preserve"> [</w:t>
      </w:r>
      <w:r w:rsidRPr="00962B64">
        <w:rPr>
          <w:color w:val="000000"/>
        </w:rPr>
        <w:t>LEA</w:t>
      </w:r>
      <w:r w:rsidRPr="00962B64">
        <w:rPr>
          <w:color w:val="000000"/>
          <w:rtl/>
        </w:rPr>
        <w:t xml:space="preserve">] </w:t>
      </w:r>
      <w:r w:rsidRPr="00962B64">
        <w:rPr>
          <w:rFonts w:hint="eastAsia"/>
          <w:color w:val="000000"/>
          <w:rtl/>
        </w:rPr>
        <w:t>د</w:t>
      </w:r>
      <w:r w:rsidRPr="00962B64">
        <w:rPr>
          <w:color w:val="000000"/>
          <w:rtl/>
        </w:rPr>
        <w:t xml:space="preserve"> </w:t>
      </w:r>
      <w:r w:rsidRPr="00962B64">
        <w:rPr>
          <w:rFonts w:hint="eastAsia"/>
          <w:color w:val="000000"/>
          <w:rtl/>
        </w:rPr>
        <w:t>زده</w:t>
      </w:r>
      <w:r w:rsidRPr="00962B64">
        <w:rPr>
          <w:color w:val="000000"/>
          <w:rtl/>
        </w:rPr>
        <w:t xml:space="preserve"> </w:t>
      </w:r>
      <w:r w:rsidRPr="00962B64">
        <w:rPr>
          <w:rFonts w:hint="eastAsia"/>
          <w:color w:val="000000"/>
          <w:rtl/>
        </w:rPr>
        <w:t>ک</w:t>
      </w:r>
      <w:r w:rsidRPr="00962B64">
        <w:rPr>
          <w:rFonts w:hint="cs"/>
          <w:color w:val="000000"/>
          <w:rtl/>
        </w:rPr>
        <w:t>ړې</w:t>
      </w:r>
      <w:r w:rsidRPr="00962B64">
        <w:rPr>
          <w:color w:val="000000"/>
          <w:rtl/>
        </w:rPr>
        <w:t xml:space="preserve"> </w:t>
      </w:r>
      <w:r w:rsidRPr="00962B64">
        <w:rPr>
          <w:rFonts w:hint="eastAsia"/>
          <w:color w:val="000000"/>
          <w:rtl/>
        </w:rPr>
        <w:t>کارمندانو</w:t>
      </w:r>
      <w:r w:rsidRPr="00962B64">
        <w:rPr>
          <w:color w:val="000000"/>
          <w:rtl/>
        </w:rPr>
        <w:t xml:space="preserve"> </w:t>
      </w:r>
      <w:r w:rsidRPr="00962B64">
        <w:rPr>
          <w:rFonts w:hint="eastAsia"/>
          <w:color w:val="000000"/>
          <w:rtl/>
        </w:rPr>
        <w:t>سره</w:t>
      </w:r>
      <w:r w:rsidRPr="00962B64">
        <w:rPr>
          <w:color w:val="000000"/>
          <w:rtl/>
        </w:rPr>
        <w:t xml:space="preserve"> </w:t>
      </w:r>
      <w:r w:rsidRPr="00962B64">
        <w:rPr>
          <w:rFonts w:hint="eastAsia"/>
          <w:color w:val="000000"/>
          <w:rtl/>
        </w:rPr>
        <w:t>د</w:t>
      </w:r>
      <w:r w:rsidRPr="00962B64">
        <w:rPr>
          <w:color w:val="000000"/>
          <w:rtl/>
        </w:rPr>
        <w:t xml:space="preserve"> </w:t>
      </w:r>
      <w:r w:rsidRPr="00962B64">
        <w:rPr>
          <w:rFonts w:hint="eastAsia"/>
          <w:color w:val="000000"/>
          <w:rtl/>
        </w:rPr>
        <w:t>هغو</w:t>
      </w:r>
      <w:r w:rsidRPr="00962B64">
        <w:rPr>
          <w:rFonts w:hint="cs"/>
          <w:color w:val="000000"/>
          <w:rtl/>
        </w:rPr>
        <w:t>ی</w:t>
      </w:r>
      <w:r w:rsidRPr="00962B64">
        <w:rPr>
          <w:color w:val="000000"/>
          <w:rtl/>
        </w:rPr>
        <w:t xml:space="preserve"> </w:t>
      </w:r>
      <w:r w:rsidRPr="00962B64">
        <w:rPr>
          <w:rFonts w:hint="eastAsia"/>
          <w:color w:val="000000"/>
          <w:rtl/>
        </w:rPr>
        <w:t>په</w:t>
      </w:r>
      <w:r w:rsidRPr="00962B64">
        <w:rPr>
          <w:color w:val="000000"/>
          <w:rtl/>
        </w:rPr>
        <w:t xml:space="preserve"> </w:t>
      </w:r>
      <w:r w:rsidRPr="00962B64">
        <w:rPr>
          <w:rFonts w:hint="eastAsia"/>
          <w:color w:val="000000"/>
          <w:rtl/>
        </w:rPr>
        <w:t>ا</w:t>
      </w:r>
      <w:r w:rsidRPr="00962B64">
        <w:rPr>
          <w:rFonts w:hint="cs"/>
          <w:color w:val="000000"/>
          <w:rtl/>
        </w:rPr>
        <w:t>ړ</w:t>
      </w:r>
      <w:r w:rsidRPr="00962B64">
        <w:rPr>
          <w:rFonts w:hint="eastAsia"/>
          <w:color w:val="000000"/>
          <w:rtl/>
        </w:rPr>
        <w:t>ه</w:t>
      </w:r>
      <w:r w:rsidRPr="00962B64">
        <w:rPr>
          <w:color w:val="000000"/>
          <w:rtl/>
        </w:rPr>
        <w:t xml:space="preserve"> </w:t>
      </w:r>
      <w:r w:rsidRPr="00962B64">
        <w:rPr>
          <w:rFonts w:hint="eastAsia"/>
          <w:color w:val="000000"/>
          <w:rtl/>
        </w:rPr>
        <w:t>د</w:t>
      </w:r>
      <w:r w:rsidRPr="00962B64">
        <w:rPr>
          <w:color w:val="000000"/>
          <w:rtl/>
        </w:rPr>
        <w:t xml:space="preserve"> </w:t>
      </w:r>
      <w:r w:rsidRPr="00962B64">
        <w:rPr>
          <w:rFonts w:hint="eastAsia"/>
          <w:color w:val="000000"/>
          <w:rtl/>
        </w:rPr>
        <w:t>خبرو</w:t>
      </w:r>
      <w:r w:rsidRPr="00962B64">
        <w:rPr>
          <w:color w:val="000000"/>
          <w:rtl/>
        </w:rPr>
        <w:t xml:space="preserve"> </w:t>
      </w:r>
      <w:r w:rsidRPr="00962B64">
        <w:rPr>
          <w:rFonts w:hint="eastAsia"/>
          <w:color w:val="000000"/>
          <w:rtl/>
        </w:rPr>
        <w:t>اترو</w:t>
      </w:r>
      <w:r w:rsidRPr="00962B64">
        <w:rPr>
          <w:color w:val="000000"/>
          <w:rtl/>
        </w:rPr>
        <w:t xml:space="preserve"> </w:t>
      </w:r>
      <w:r w:rsidRPr="00962B64">
        <w:rPr>
          <w:rFonts w:hint="eastAsia"/>
          <w:color w:val="000000"/>
          <w:rtl/>
        </w:rPr>
        <w:t>لپاره</w:t>
      </w:r>
      <w:r w:rsidRPr="00962B64">
        <w:rPr>
          <w:color w:val="000000"/>
          <w:rtl/>
        </w:rPr>
        <w:t xml:space="preserve"> </w:t>
      </w:r>
      <w:r w:rsidRPr="00962B64">
        <w:rPr>
          <w:rFonts w:hint="eastAsia"/>
          <w:color w:val="000000"/>
          <w:rtl/>
        </w:rPr>
        <w:t>و</w:t>
      </w:r>
      <w:r w:rsidRPr="00962B64">
        <w:rPr>
          <w:rFonts w:hint="cs"/>
          <w:color w:val="000000"/>
          <w:rtl/>
        </w:rPr>
        <w:t>ړی</w:t>
      </w:r>
      <w:r w:rsidRPr="00962B64">
        <w:rPr>
          <w:rFonts w:hint="eastAsia"/>
          <w:color w:val="000000"/>
          <w:rtl/>
        </w:rPr>
        <w:t>ا</w:t>
      </w:r>
      <w:r w:rsidRPr="00962B64">
        <w:rPr>
          <w:color w:val="000000"/>
          <w:rtl/>
        </w:rPr>
        <w:t xml:space="preserve"> </w:t>
      </w:r>
      <w:r w:rsidRPr="00962B64">
        <w:rPr>
          <w:rFonts w:hint="eastAsia"/>
          <w:color w:val="000000"/>
          <w:rtl/>
        </w:rPr>
        <w:t>احساس</w:t>
      </w:r>
      <w:r w:rsidRPr="00962B64">
        <w:rPr>
          <w:color w:val="000000"/>
          <w:rtl/>
        </w:rPr>
        <w:t xml:space="preserve"> </w:t>
      </w:r>
      <w:r w:rsidRPr="00962B64">
        <w:rPr>
          <w:rFonts w:hint="eastAsia"/>
          <w:color w:val="000000"/>
          <w:rtl/>
        </w:rPr>
        <w:t>وک</w:t>
      </w:r>
      <w:r w:rsidRPr="00962B64">
        <w:rPr>
          <w:rFonts w:hint="cs"/>
          <w:color w:val="000000"/>
          <w:rtl/>
        </w:rPr>
        <w:t>ړ</w:t>
      </w:r>
      <w:r w:rsidRPr="00962B64">
        <w:rPr>
          <w:rFonts w:hint="eastAsia"/>
          <w:color w:val="000000"/>
          <w:rtl/>
        </w:rPr>
        <w:t>ئ</w:t>
      </w:r>
      <w:r w:rsidRPr="00962B64">
        <w:rPr>
          <w:color w:val="000000"/>
          <w:rtl/>
        </w:rPr>
        <w:t>.</w:t>
      </w:r>
    </w:p>
    <w:p w14:paraId="1C46297B" w14:textId="77777777" w:rsidR="00962B64" w:rsidRDefault="00962B64" w:rsidP="00962B64">
      <w:pPr>
        <w:tabs>
          <w:tab w:val="left" w:pos="3510"/>
        </w:tabs>
        <w:bidi/>
        <w:spacing w:line="240" w:lineRule="atLeast"/>
        <w:ind w:right="160"/>
        <w:rPr>
          <w:rFonts w:hint="cs"/>
          <w:color w:val="000000"/>
          <w:rtl/>
        </w:rPr>
      </w:pPr>
    </w:p>
    <w:p w14:paraId="4AB22521" w14:textId="77777777" w:rsidR="00962B64" w:rsidRDefault="00962B64" w:rsidP="00962B64">
      <w:pPr>
        <w:tabs>
          <w:tab w:val="left" w:pos="3510"/>
        </w:tabs>
        <w:bidi/>
        <w:spacing w:line="240" w:lineRule="atLeast"/>
        <w:ind w:left="720" w:right="160"/>
        <w:rPr>
          <w:rFonts w:hint="cs"/>
          <w:color w:val="000000"/>
          <w:rtl/>
        </w:rPr>
      </w:pPr>
      <w:r w:rsidRPr="00962B64">
        <w:rPr>
          <w:rFonts w:hint="eastAsia"/>
          <w:color w:val="000000"/>
          <w:rtl/>
        </w:rPr>
        <w:t>الف</w:t>
      </w:r>
      <w:r w:rsidRPr="00962B64">
        <w:rPr>
          <w:color w:val="000000"/>
          <w:rtl/>
        </w:rPr>
        <w:t xml:space="preserve">. </w:t>
      </w:r>
      <w:r w:rsidRPr="00962B64">
        <w:rPr>
          <w:rFonts w:hint="eastAsia"/>
          <w:color w:val="000000"/>
          <w:rtl/>
        </w:rPr>
        <w:t>د</w:t>
      </w:r>
      <w:r w:rsidRPr="00962B64">
        <w:rPr>
          <w:color w:val="000000"/>
          <w:rtl/>
        </w:rPr>
        <w:t xml:space="preserve"> </w:t>
      </w:r>
      <w:r w:rsidRPr="00962B64">
        <w:rPr>
          <w:rFonts w:hint="eastAsia"/>
          <w:color w:val="000000"/>
          <w:rtl/>
        </w:rPr>
        <w:t>تعل</w:t>
      </w:r>
      <w:r w:rsidRPr="00962B64">
        <w:rPr>
          <w:rFonts w:hint="cs"/>
          <w:color w:val="000000"/>
          <w:rtl/>
        </w:rPr>
        <w:t>ی</w:t>
      </w:r>
      <w:r w:rsidRPr="00962B64">
        <w:rPr>
          <w:rFonts w:hint="eastAsia"/>
          <w:color w:val="000000"/>
          <w:rtl/>
        </w:rPr>
        <w:t>م</w:t>
      </w:r>
      <w:r w:rsidRPr="00962B64">
        <w:rPr>
          <w:color w:val="000000"/>
          <w:rtl/>
        </w:rPr>
        <w:t xml:space="preserve"> </w:t>
      </w:r>
      <w:r w:rsidRPr="00962B64">
        <w:rPr>
          <w:rFonts w:hint="cs"/>
          <w:color w:val="000000"/>
          <w:rtl/>
        </w:rPr>
        <w:t>ځ</w:t>
      </w:r>
      <w:r w:rsidRPr="00962B64">
        <w:rPr>
          <w:rFonts w:hint="eastAsia"/>
          <w:color w:val="000000"/>
          <w:rtl/>
        </w:rPr>
        <w:t>ان</w:t>
      </w:r>
      <w:r w:rsidRPr="00962B64">
        <w:rPr>
          <w:rFonts w:hint="cs"/>
          <w:color w:val="000000"/>
          <w:rtl/>
        </w:rPr>
        <w:t>ګړ</w:t>
      </w:r>
      <w:r w:rsidRPr="00962B64">
        <w:rPr>
          <w:rFonts w:hint="eastAsia"/>
          <w:color w:val="000000"/>
          <w:rtl/>
        </w:rPr>
        <w:t>ي</w:t>
      </w:r>
      <w:r w:rsidRPr="00962B64">
        <w:rPr>
          <w:color w:val="000000"/>
          <w:rtl/>
        </w:rPr>
        <w:t xml:space="preserve"> </w:t>
      </w:r>
      <w:r w:rsidRPr="00962B64">
        <w:rPr>
          <w:rFonts w:hint="eastAsia"/>
          <w:color w:val="000000"/>
          <w:rtl/>
        </w:rPr>
        <w:t>اقدام</w:t>
      </w:r>
      <w:r w:rsidRPr="00962B64">
        <w:rPr>
          <w:color w:val="000000"/>
          <w:rtl/>
        </w:rPr>
        <w:t xml:space="preserve"> </w:t>
      </w:r>
      <w:r w:rsidRPr="00962B64">
        <w:rPr>
          <w:rFonts w:hint="eastAsia"/>
          <w:color w:val="000000"/>
          <w:rtl/>
        </w:rPr>
        <w:t>و</w:t>
      </w:r>
      <w:r w:rsidRPr="00962B64">
        <w:rPr>
          <w:rFonts w:hint="cs"/>
          <w:color w:val="000000"/>
          <w:rtl/>
        </w:rPr>
        <w:t>ړ</w:t>
      </w:r>
      <w:r w:rsidRPr="00962B64">
        <w:rPr>
          <w:rFonts w:hint="eastAsia"/>
          <w:color w:val="000000"/>
          <w:rtl/>
        </w:rPr>
        <w:t>اند</w:t>
      </w:r>
      <w:r w:rsidRPr="00962B64">
        <w:rPr>
          <w:rFonts w:hint="cs"/>
          <w:color w:val="000000"/>
          <w:rtl/>
        </w:rPr>
        <w:t>ی</w:t>
      </w:r>
      <w:r w:rsidRPr="00962B64">
        <w:rPr>
          <w:rFonts w:hint="eastAsia"/>
          <w:color w:val="000000"/>
          <w:rtl/>
        </w:rPr>
        <w:t>ز</w:t>
      </w:r>
      <w:r w:rsidRPr="00962B64">
        <w:rPr>
          <w:color w:val="000000"/>
          <w:rtl/>
        </w:rPr>
        <w:t xml:space="preserve"> </w:t>
      </w:r>
      <w:r w:rsidRPr="00962B64">
        <w:rPr>
          <w:rFonts w:hint="eastAsia"/>
          <w:color w:val="000000"/>
          <w:rtl/>
        </w:rPr>
        <w:t>شو</w:t>
      </w:r>
      <w:r w:rsidRPr="00962B64">
        <w:rPr>
          <w:rFonts w:hint="cs"/>
          <w:color w:val="000000"/>
          <w:rtl/>
        </w:rPr>
        <w:t>ی</w:t>
      </w:r>
      <w:r w:rsidRPr="00962B64">
        <w:rPr>
          <w:color w:val="000000"/>
          <w:rtl/>
        </w:rPr>
        <w:t>:</w:t>
      </w:r>
    </w:p>
    <w:p w14:paraId="2F474DD6" w14:textId="77777777" w:rsidR="00962B64" w:rsidRDefault="00962B64" w:rsidP="00962B64">
      <w:pPr>
        <w:tabs>
          <w:tab w:val="left" w:pos="3510"/>
        </w:tabs>
        <w:bidi/>
        <w:spacing w:line="240" w:lineRule="atLeast"/>
        <w:ind w:right="160"/>
        <w:rPr>
          <w:color w:val="000000"/>
          <w:rtl/>
        </w:rPr>
      </w:pPr>
      <w:r>
        <w:rPr>
          <w:rFonts w:hint="cs"/>
          <w:color w:val="000000"/>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962B64" w:rsidRPr="00F84A8B" w14:paraId="4C00662F" w14:textId="77777777" w:rsidTr="00F84A8B">
        <w:tc>
          <w:tcPr>
            <w:tcW w:w="10469" w:type="dxa"/>
            <w:shd w:val="clear" w:color="auto" w:fill="auto"/>
          </w:tcPr>
          <w:p w14:paraId="5D81E554" w14:textId="77777777" w:rsidR="00962B64" w:rsidRPr="00F84A8B" w:rsidRDefault="00962B64" w:rsidP="00F84A8B">
            <w:pPr>
              <w:tabs>
                <w:tab w:val="left" w:pos="3510"/>
              </w:tabs>
              <w:bidi/>
              <w:spacing w:line="240" w:lineRule="atLeast"/>
              <w:ind w:right="160"/>
              <w:rPr>
                <w:rFonts w:ascii="Times New Roman" w:hAnsi="Times New Roman" w:hint="cs"/>
                <w:bCs/>
                <w:sz w:val="28"/>
              </w:rPr>
            </w:pPr>
            <w:r w:rsidRPr="00F84A8B">
              <w:rPr>
                <w:rFonts w:ascii="Courier New" w:hAnsi="Courier New" w:cs="Courier New"/>
                <w:b/>
                <w:sz w:val="28"/>
              </w:rPr>
              <w:t>□</w:t>
            </w:r>
            <w:r w:rsidRPr="00F84A8B">
              <w:rPr>
                <w:rFonts w:ascii="Courier New" w:hAnsi="Courier New" w:cs="Courier New" w:hint="cs"/>
                <w:b/>
                <w:sz w:val="28"/>
                <w:rtl/>
              </w:rPr>
              <w:t xml:space="preserve"> </w:t>
            </w:r>
            <w:r w:rsidRPr="00F84A8B">
              <w:rPr>
                <w:rFonts w:ascii="Times New Roman" w:hAnsi="Times New Roman"/>
                <w:bCs/>
                <w:sz w:val="28"/>
                <w:rtl/>
              </w:rPr>
              <w:t xml:space="preserve">1. [ </w:t>
            </w:r>
            <w:r w:rsidRPr="00F84A8B">
              <w:rPr>
                <w:rFonts w:ascii="Times New Roman" w:hAnsi="Times New Roman"/>
                <w:bCs/>
                <w:sz w:val="28"/>
              </w:rPr>
              <w:t>LEA</w:t>
            </w:r>
            <w:r w:rsidRPr="00F84A8B">
              <w:rPr>
                <w:rFonts w:ascii="Times New Roman" w:hAnsi="Times New Roman"/>
                <w:bCs/>
                <w:sz w:val="28"/>
                <w:rtl/>
              </w:rPr>
              <w:t xml:space="preserve"> ] وړاندیز کوي چې ابتدايي ارزونه ترسره کړي. (د والدینو رضایت اړین دی</w:t>
            </w:r>
          </w:p>
          <w:p w14:paraId="5B47B882" w14:textId="77777777" w:rsidR="00CF0FA4" w:rsidRPr="00F84A8B" w:rsidRDefault="00CF0FA4" w:rsidP="00F84A8B">
            <w:pPr>
              <w:tabs>
                <w:tab w:val="left" w:pos="3510"/>
              </w:tabs>
              <w:bidi/>
              <w:spacing w:line="240" w:lineRule="atLeast"/>
              <w:ind w:right="160"/>
              <w:rPr>
                <w:rFonts w:ascii="Times New Roman" w:hAnsi="Times New Roman" w:hint="cs"/>
                <w:bCs/>
                <w:sz w:val="28"/>
                <w:rtl/>
              </w:rPr>
            </w:pPr>
          </w:p>
          <w:p w14:paraId="697E29C4" w14:textId="77777777" w:rsidR="00CF0FA4" w:rsidRPr="00F84A8B" w:rsidRDefault="00CF0FA4" w:rsidP="00515A80">
            <w:pPr>
              <w:tabs>
                <w:tab w:val="left" w:pos="3510"/>
              </w:tabs>
              <w:bidi/>
              <w:spacing w:line="240" w:lineRule="atLeast"/>
              <w:ind w:right="160"/>
              <w:rPr>
                <w:b/>
                <w:color w:val="000000"/>
              </w:rPr>
            </w:pPr>
            <w:r w:rsidRPr="00F84A8B">
              <w:rPr>
                <w:rFonts w:hint="eastAsia"/>
                <w:b/>
                <w:color w:val="000000"/>
                <w:rtl/>
              </w:rPr>
              <w:t>د</w:t>
            </w:r>
            <w:r w:rsidRPr="00F84A8B">
              <w:rPr>
                <w:b/>
                <w:color w:val="000000"/>
                <w:rtl/>
              </w:rPr>
              <w:t xml:space="preserve"> </w:t>
            </w:r>
            <w:r w:rsidRPr="00F84A8B">
              <w:rPr>
                <w:rFonts w:hint="eastAsia"/>
                <w:b/>
                <w:color w:val="000000"/>
                <w:rtl/>
              </w:rPr>
              <w:t>موجوده</w:t>
            </w:r>
            <w:r w:rsidRPr="00F84A8B">
              <w:rPr>
                <w:b/>
                <w:color w:val="000000"/>
                <w:rtl/>
              </w:rPr>
              <w:t xml:space="preserve"> </w:t>
            </w:r>
            <w:r w:rsidRPr="00F84A8B">
              <w:rPr>
                <w:rFonts w:hint="eastAsia"/>
                <w:b/>
                <w:color w:val="000000"/>
                <w:rtl/>
              </w:rPr>
              <w:t>معلوماتو</w:t>
            </w:r>
            <w:r w:rsidRPr="00F84A8B">
              <w:rPr>
                <w:b/>
                <w:color w:val="000000"/>
                <w:rtl/>
              </w:rPr>
              <w:t xml:space="preserve"> </w:t>
            </w:r>
            <w:r w:rsidRPr="00F84A8B">
              <w:rPr>
                <w:rFonts w:hint="eastAsia"/>
                <w:b/>
                <w:color w:val="000000"/>
                <w:rtl/>
              </w:rPr>
              <w:t>د</w:t>
            </w:r>
            <w:r w:rsidRPr="00F84A8B">
              <w:rPr>
                <w:b/>
                <w:color w:val="000000"/>
                <w:rtl/>
              </w:rPr>
              <w:t xml:space="preserve"> </w:t>
            </w:r>
            <w:r w:rsidRPr="00F84A8B">
              <w:rPr>
                <w:rFonts w:hint="eastAsia"/>
                <w:b/>
                <w:color w:val="000000"/>
                <w:rtl/>
              </w:rPr>
              <w:t>ب</w:t>
            </w:r>
            <w:r w:rsidRPr="00F84A8B">
              <w:rPr>
                <w:rFonts w:hint="cs"/>
                <w:b/>
                <w:color w:val="000000"/>
                <w:rtl/>
              </w:rPr>
              <w:t>ی</w:t>
            </w:r>
            <w:r w:rsidRPr="00F84A8B">
              <w:rPr>
                <w:rFonts w:hint="eastAsia"/>
                <w:b/>
                <w:color w:val="000000"/>
                <w:rtl/>
              </w:rPr>
              <w:t>اکتن</w:t>
            </w:r>
            <w:r w:rsidRPr="00F84A8B">
              <w:rPr>
                <w:rFonts w:hint="cs"/>
                <w:b/>
                <w:color w:val="000000"/>
                <w:rtl/>
              </w:rPr>
              <w:t>ې</w:t>
            </w:r>
            <w:r w:rsidRPr="00F84A8B">
              <w:rPr>
                <w:b/>
                <w:color w:val="000000"/>
                <w:rtl/>
              </w:rPr>
              <w:t xml:space="preserve"> </w:t>
            </w:r>
            <w:r w:rsidRPr="00F84A8B">
              <w:rPr>
                <w:rFonts w:hint="eastAsia"/>
                <w:b/>
                <w:color w:val="000000"/>
                <w:rtl/>
              </w:rPr>
              <w:t>پراساس</w:t>
            </w:r>
            <w:r w:rsidRPr="00F84A8B">
              <w:rPr>
                <w:b/>
                <w:color w:val="000000"/>
                <w:rtl/>
              </w:rPr>
              <w:t xml:space="preserve"> (</w:t>
            </w:r>
            <w:r w:rsidRPr="00F84A8B">
              <w:rPr>
                <w:rFonts w:hint="eastAsia"/>
                <w:b/>
                <w:color w:val="000000"/>
                <w:rtl/>
              </w:rPr>
              <w:t>که</w:t>
            </w:r>
            <w:r w:rsidRPr="00F84A8B">
              <w:rPr>
                <w:b/>
                <w:color w:val="000000"/>
                <w:rtl/>
              </w:rPr>
              <w:t xml:space="preserve"> </w:t>
            </w:r>
            <w:r w:rsidRPr="00F84A8B">
              <w:rPr>
                <w:rFonts w:hint="eastAsia"/>
                <w:b/>
                <w:color w:val="000000"/>
                <w:rtl/>
              </w:rPr>
              <w:t>مناسبه</w:t>
            </w:r>
            <w:r w:rsidRPr="00F84A8B">
              <w:rPr>
                <w:b/>
                <w:color w:val="000000"/>
                <w:rtl/>
              </w:rPr>
              <w:t xml:space="preserve"> </w:t>
            </w:r>
            <w:r w:rsidRPr="00F84A8B">
              <w:rPr>
                <w:rFonts w:hint="eastAsia"/>
                <w:b/>
                <w:color w:val="000000"/>
                <w:rtl/>
              </w:rPr>
              <w:t>وي</w:t>
            </w:r>
            <w:r w:rsidRPr="00F84A8B">
              <w:rPr>
                <w:b/>
                <w:color w:val="000000"/>
                <w:rtl/>
              </w:rPr>
              <w:t>)</w:t>
            </w:r>
            <w:r w:rsidRPr="00F84A8B">
              <w:rPr>
                <w:rFonts w:hint="eastAsia"/>
                <w:b/>
                <w:color w:val="000000"/>
                <w:rtl/>
              </w:rPr>
              <w:t>،</w:t>
            </w:r>
            <w:r w:rsidRPr="00F84A8B">
              <w:rPr>
                <w:b/>
                <w:color w:val="000000"/>
                <w:rtl/>
              </w:rPr>
              <w:t xml:space="preserve"> </w:t>
            </w:r>
            <w:r w:rsidRPr="00F84A8B">
              <w:rPr>
                <w:rFonts w:hint="eastAsia"/>
                <w:b/>
                <w:color w:val="000000"/>
                <w:rtl/>
              </w:rPr>
              <w:t>د</w:t>
            </w:r>
            <w:r w:rsidRPr="00F84A8B">
              <w:rPr>
                <w:b/>
                <w:color w:val="000000"/>
                <w:rtl/>
              </w:rPr>
              <w:t xml:space="preserve"> </w:t>
            </w:r>
            <w:r w:rsidRPr="00F84A8B">
              <w:rPr>
                <w:b/>
                <w:color w:val="000000"/>
              </w:rPr>
              <w:t>IEP</w:t>
            </w:r>
            <w:r w:rsidRPr="00F84A8B">
              <w:rPr>
                <w:b/>
                <w:color w:val="000000"/>
                <w:rtl/>
              </w:rPr>
              <w:t xml:space="preserve"> </w:t>
            </w:r>
            <w:r w:rsidRPr="00F84A8B">
              <w:rPr>
                <w:rFonts w:hint="cs"/>
                <w:b/>
                <w:color w:val="000000"/>
                <w:rtl/>
              </w:rPr>
              <w:t>ټی</w:t>
            </w:r>
            <w:r w:rsidRPr="00F84A8B">
              <w:rPr>
                <w:rFonts w:hint="eastAsia"/>
                <w:b/>
                <w:color w:val="000000"/>
                <w:rtl/>
              </w:rPr>
              <w:t>م</w:t>
            </w:r>
            <w:r w:rsidRPr="00F84A8B">
              <w:rPr>
                <w:b/>
                <w:color w:val="000000"/>
                <w:rtl/>
              </w:rPr>
              <w:t xml:space="preserve"> (</w:t>
            </w:r>
            <w:r w:rsidRPr="00F84A8B">
              <w:rPr>
                <w:rFonts w:hint="eastAsia"/>
                <w:b/>
                <w:color w:val="000000"/>
                <w:rtl/>
              </w:rPr>
              <w:t>د</w:t>
            </w:r>
            <w:r w:rsidRPr="00F84A8B">
              <w:rPr>
                <w:b/>
                <w:color w:val="000000"/>
                <w:rtl/>
              </w:rPr>
              <w:t xml:space="preserve"> </w:t>
            </w:r>
            <w:r w:rsidRPr="00F84A8B">
              <w:rPr>
                <w:rFonts w:hint="eastAsia"/>
                <w:b/>
                <w:color w:val="000000"/>
                <w:rtl/>
              </w:rPr>
              <w:t>مور</w:t>
            </w:r>
            <w:r w:rsidRPr="00F84A8B">
              <w:rPr>
                <w:b/>
                <w:color w:val="000000"/>
                <w:rtl/>
              </w:rPr>
              <w:t xml:space="preserve"> </w:t>
            </w:r>
            <w:r w:rsidRPr="00F84A8B">
              <w:rPr>
                <w:rFonts w:hint="eastAsia"/>
                <w:b/>
                <w:color w:val="000000"/>
                <w:rtl/>
              </w:rPr>
              <w:t>او</w:t>
            </w:r>
            <w:r w:rsidRPr="00F84A8B">
              <w:rPr>
                <w:b/>
                <w:color w:val="000000"/>
                <w:rtl/>
              </w:rPr>
              <w:t xml:space="preserve"> </w:t>
            </w:r>
            <w:r w:rsidRPr="00F84A8B">
              <w:rPr>
                <w:rFonts w:hint="eastAsia"/>
                <w:b/>
                <w:color w:val="000000"/>
                <w:rtl/>
              </w:rPr>
              <w:t>پلار</w:t>
            </w:r>
            <w:r w:rsidRPr="00F84A8B">
              <w:rPr>
                <w:b/>
                <w:color w:val="000000"/>
                <w:rtl/>
              </w:rPr>
              <w:t xml:space="preserve"> </w:t>
            </w:r>
            <w:r w:rsidRPr="00F84A8B">
              <w:rPr>
                <w:rFonts w:hint="eastAsia"/>
                <w:b/>
                <w:color w:val="000000"/>
                <w:rtl/>
              </w:rPr>
              <w:t>په</w:t>
            </w:r>
            <w:r w:rsidRPr="00F84A8B">
              <w:rPr>
                <w:b/>
                <w:color w:val="000000"/>
                <w:rtl/>
              </w:rPr>
              <w:t xml:space="preserve"> </w:t>
            </w:r>
            <w:r w:rsidRPr="00F84A8B">
              <w:rPr>
                <w:rFonts w:hint="eastAsia"/>
                <w:b/>
                <w:color w:val="000000"/>
                <w:rtl/>
              </w:rPr>
              <w:t>شمول</w:t>
            </w:r>
            <w:r w:rsidRPr="00F84A8B">
              <w:rPr>
                <w:b/>
                <w:color w:val="000000"/>
                <w:rtl/>
              </w:rPr>
              <w:t>)</w:t>
            </w:r>
            <w:r w:rsidRPr="00F84A8B">
              <w:rPr>
                <w:rFonts w:hint="eastAsia"/>
                <w:b/>
                <w:color w:val="000000"/>
                <w:rtl/>
              </w:rPr>
              <w:t>،</w:t>
            </w:r>
            <w:r w:rsidRPr="00F84A8B">
              <w:rPr>
                <w:b/>
                <w:color w:val="000000"/>
                <w:rtl/>
              </w:rPr>
              <w:t xml:space="preserve"> </w:t>
            </w:r>
            <w:r w:rsidRPr="00F84A8B">
              <w:rPr>
                <w:rFonts w:hint="eastAsia"/>
                <w:b/>
                <w:color w:val="000000"/>
                <w:rtl/>
              </w:rPr>
              <w:t>و</w:t>
            </w:r>
            <w:r w:rsidRPr="00F84A8B">
              <w:rPr>
                <w:rFonts w:hint="cs"/>
                <w:b/>
                <w:color w:val="000000"/>
                <w:rtl/>
              </w:rPr>
              <w:t>ړ</w:t>
            </w:r>
            <w:r w:rsidRPr="00F84A8B">
              <w:rPr>
                <w:rFonts w:hint="eastAsia"/>
                <w:b/>
                <w:color w:val="000000"/>
                <w:rtl/>
              </w:rPr>
              <w:t>اند</w:t>
            </w:r>
            <w:r w:rsidRPr="00F84A8B">
              <w:rPr>
                <w:rFonts w:hint="cs"/>
                <w:b/>
                <w:color w:val="000000"/>
                <w:rtl/>
              </w:rPr>
              <w:t>ی</w:t>
            </w:r>
            <w:r w:rsidRPr="00F84A8B">
              <w:rPr>
                <w:rFonts w:hint="eastAsia"/>
                <w:b/>
                <w:color w:val="000000"/>
                <w:rtl/>
              </w:rPr>
              <w:t>ز</w:t>
            </w:r>
            <w:r w:rsidRPr="00F84A8B">
              <w:rPr>
                <w:b/>
                <w:color w:val="000000"/>
                <w:rtl/>
              </w:rPr>
              <w:t xml:space="preserve"> </w:t>
            </w:r>
            <w:r w:rsidRPr="00F84A8B">
              <w:rPr>
                <w:rFonts w:hint="eastAsia"/>
                <w:b/>
                <w:color w:val="000000"/>
                <w:rtl/>
              </w:rPr>
              <w:t>کوي</w:t>
            </w:r>
            <w:r w:rsidRPr="00F84A8B">
              <w:rPr>
                <w:b/>
                <w:color w:val="000000"/>
                <w:rtl/>
              </w:rPr>
              <w:t xml:space="preserve"> </w:t>
            </w:r>
            <w:r w:rsidRPr="00F84A8B">
              <w:rPr>
                <w:rFonts w:hint="eastAsia"/>
                <w:b/>
                <w:color w:val="000000"/>
                <w:rtl/>
              </w:rPr>
              <w:t>چ</w:t>
            </w:r>
            <w:r w:rsidRPr="00F84A8B">
              <w:rPr>
                <w:rFonts w:hint="cs"/>
                <w:b/>
                <w:color w:val="000000"/>
                <w:rtl/>
              </w:rPr>
              <w:t>ې</w:t>
            </w:r>
            <w:r w:rsidRPr="00F84A8B">
              <w:rPr>
                <w:b/>
                <w:color w:val="000000"/>
                <w:rtl/>
              </w:rPr>
              <w:t xml:space="preserve"> </w:t>
            </w:r>
            <w:r w:rsidRPr="00F84A8B">
              <w:rPr>
                <w:rFonts w:hint="eastAsia"/>
                <w:b/>
                <w:color w:val="000000"/>
                <w:rtl/>
              </w:rPr>
              <w:t>ستاسو</w:t>
            </w:r>
            <w:r w:rsidRPr="00F84A8B">
              <w:rPr>
                <w:b/>
                <w:color w:val="000000"/>
                <w:rtl/>
              </w:rPr>
              <w:t xml:space="preserve"> </w:t>
            </w:r>
            <w:r w:rsidRPr="00F84A8B">
              <w:rPr>
                <w:rFonts w:hint="eastAsia"/>
                <w:b/>
                <w:color w:val="000000"/>
                <w:rtl/>
              </w:rPr>
              <w:t>د</w:t>
            </w:r>
            <w:r w:rsidRPr="00F84A8B">
              <w:rPr>
                <w:b/>
                <w:color w:val="000000"/>
                <w:rtl/>
              </w:rPr>
              <w:t xml:space="preserve"> </w:t>
            </w:r>
            <w:r w:rsidRPr="00F84A8B">
              <w:rPr>
                <w:rFonts w:hint="eastAsia"/>
                <w:b/>
                <w:color w:val="000000"/>
                <w:rtl/>
              </w:rPr>
              <w:t>ماشوم</w:t>
            </w:r>
            <w:r w:rsidRPr="00F84A8B">
              <w:rPr>
                <w:b/>
                <w:color w:val="000000"/>
                <w:rtl/>
              </w:rPr>
              <w:t xml:space="preserve"> </w:t>
            </w:r>
            <w:r w:rsidRPr="00F84A8B">
              <w:rPr>
                <w:rFonts w:hint="eastAsia"/>
                <w:b/>
                <w:color w:val="000000"/>
                <w:rtl/>
              </w:rPr>
              <w:t>لوم</w:t>
            </w:r>
            <w:r w:rsidRPr="00F84A8B">
              <w:rPr>
                <w:rFonts w:hint="cs"/>
                <w:b/>
                <w:color w:val="000000"/>
                <w:rtl/>
              </w:rPr>
              <w:t>ړ</w:t>
            </w:r>
            <w:r w:rsidRPr="00F84A8B">
              <w:rPr>
                <w:rFonts w:hint="eastAsia"/>
                <w:b/>
                <w:color w:val="000000"/>
                <w:rtl/>
              </w:rPr>
              <w:t>ن</w:t>
            </w:r>
            <w:r w:rsidRPr="00F84A8B">
              <w:rPr>
                <w:rFonts w:hint="cs"/>
                <w:b/>
                <w:color w:val="000000"/>
                <w:rtl/>
              </w:rPr>
              <w:t>ۍ</w:t>
            </w:r>
            <w:r w:rsidRPr="00F84A8B">
              <w:rPr>
                <w:b/>
                <w:color w:val="000000"/>
                <w:rtl/>
              </w:rPr>
              <w:t xml:space="preserve"> </w:t>
            </w:r>
            <w:r w:rsidRPr="00F84A8B">
              <w:rPr>
                <w:rFonts w:hint="eastAsia"/>
                <w:b/>
                <w:color w:val="000000"/>
                <w:rtl/>
              </w:rPr>
              <w:t>ارزونه</w:t>
            </w:r>
            <w:r w:rsidRPr="00F84A8B">
              <w:rPr>
                <w:b/>
                <w:color w:val="000000"/>
                <w:rtl/>
              </w:rPr>
              <w:t xml:space="preserve"> </w:t>
            </w:r>
            <w:r w:rsidRPr="00F84A8B">
              <w:rPr>
                <w:rFonts w:hint="eastAsia"/>
                <w:b/>
                <w:color w:val="000000"/>
                <w:rtl/>
              </w:rPr>
              <w:t>ترسره</w:t>
            </w:r>
            <w:r w:rsidRPr="00F84A8B">
              <w:rPr>
                <w:b/>
                <w:color w:val="000000"/>
                <w:rtl/>
              </w:rPr>
              <w:t xml:space="preserve"> </w:t>
            </w:r>
            <w:r w:rsidRPr="00F84A8B">
              <w:rPr>
                <w:rFonts w:hint="eastAsia"/>
                <w:b/>
                <w:color w:val="000000"/>
                <w:rtl/>
              </w:rPr>
              <w:t>ک</w:t>
            </w:r>
            <w:r w:rsidRPr="00F84A8B">
              <w:rPr>
                <w:rFonts w:hint="cs"/>
                <w:b/>
                <w:color w:val="000000"/>
                <w:rtl/>
              </w:rPr>
              <w:t>ړ</w:t>
            </w:r>
            <w:r w:rsidRPr="00F84A8B">
              <w:rPr>
                <w:rFonts w:hint="eastAsia"/>
                <w:b/>
                <w:color w:val="000000"/>
                <w:rtl/>
              </w:rPr>
              <w:t>ي</w:t>
            </w:r>
            <w:r w:rsidRPr="00F84A8B">
              <w:rPr>
                <w:b/>
                <w:color w:val="000000"/>
                <w:rtl/>
              </w:rPr>
              <w:t xml:space="preserve">. </w:t>
            </w:r>
            <w:r w:rsidRPr="00F84A8B">
              <w:rPr>
                <w:rFonts w:hint="eastAsia"/>
                <w:b/>
                <w:color w:val="000000"/>
                <w:rtl/>
              </w:rPr>
              <w:t>معلومات</w:t>
            </w:r>
            <w:r w:rsidRPr="00F84A8B">
              <w:rPr>
                <w:b/>
                <w:color w:val="000000"/>
                <w:rtl/>
              </w:rPr>
              <w:t xml:space="preserve"> </w:t>
            </w:r>
            <w:r w:rsidRPr="00F84A8B">
              <w:rPr>
                <w:rFonts w:hint="eastAsia"/>
                <w:b/>
                <w:color w:val="000000"/>
                <w:rtl/>
              </w:rPr>
              <w:t>به</w:t>
            </w:r>
            <w:r w:rsidRPr="00F84A8B">
              <w:rPr>
                <w:b/>
                <w:color w:val="000000"/>
                <w:rtl/>
              </w:rPr>
              <w:t xml:space="preserve"> </w:t>
            </w:r>
            <w:r w:rsidRPr="00F84A8B">
              <w:rPr>
                <w:rFonts w:hint="eastAsia"/>
                <w:b/>
                <w:color w:val="000000"/>
                <w:rtl/>
              </w:rPr>
              <w:t>په</w:t>
            </w:r>
            <w:r w:rsidRPr="00F84A8B">
              <w:rPr>
                <w:b/>
                <w:color w:val="000000"/>
                <w:rtl/>
              </w:rPr>
              <w:t xml:space="preserve"> </w:t>
            </w:r>
            <w:r w:rsidRPr="00F84A8B">
              <w:rPr>
                <w:rFonts w:hint="eastAsia"/>
                <w:b/>
                <w:color w:val="000000"/>
                <w:rtl/>
              </w:rPr>
              <w:t>لاند</w:t>
            </w:r>
            <w:r w:rsidRPr="00F84A8B">
              <w:rPr>
                <w:rFonts w:hint="cs"/>
                <w:b/>
                <w:color w:val="000000"/>
                <w:rtl/>
              </w:rPr>
              <w:t>ې</w:t>
            </w:r>
            <w:r w:rsidRPr="00F84A8B">
              <w:rPr>
                <w:b/>
                <w:color w:val="000000"/>
                <w:rtl/>
              </w:rPr>
              <w:t xml:space="preserve"> </w:t>
            </w:r>
            <w:r w:rsidRPr="00F84A8B">
              <w:rPr>
                <w:rFonts w:hint="eastAsia"/>
                <w:b/>
                <w:color w:val="000000"/>
                <w:rtl/>
              </w:rPr>
              <w:t>پا</w:t>
            </w:r>
            <w:r w:rsidRPr="00F84A8B">
              <w:rPr>
                <w:rFonts w:hint="cs"/>
                <w:b/>
                <w:color w:val="000000"/>
                <w:rtl/>
              </w:rPr>
              <w:t>ڼ</w:t>
            </w:r>
            <w:r w:rsidRPr="00F84A8B">
              <w:rPr>
                <w:rFonts w:hint="eastAsia"/>
                <w:b/>
                <w:color w:val="000000"/>
                <w:rtl/>
              </w:rPr>
              <w:t>ه</w:t>
            </w:r>
            <w:r w:rsidRPr="00F84A8B">
              <w:rPr>
                <w:b/>
                <w:color w:val="000000"/>
                <w:rtl/>
              </w:rPr>
              <w:t xml:space="preserve"> </w:t>
            </w:r>
            <w:r w:rsidRPr="00F84A8B">
              <w:rPr>
                <w:rFonts w:hint="eastAsia"/>
                <w:b/>
                <w:color w:val="000000"/>
                <w:rtl/>
              </w:rPr>
              <w:t>ک</w:t>
            </w:r>
            <w:r w:rsidRPr="00F84A8B">
              <w:rPr>
                <w:rFonts w:hint="cs"/>
                <w:b/>
                <w:color w:val="000000"/>
                <w:rtl/>
              </w:rPr>
              <w:t>ې</w:t>
            </w:r>
            <w:r w:rsidRPr="00F84A8B">
              <w:rPr>
                <w:b/>
                <w:color w:val="000000"/>
                <w:rtl/>
              </w:rPr>
              <w:t xml:space="preserve"> </w:t>
            </w:r>
            <w:r w:rsidRPr="00F84A8B">
              <w:rPr>
                <w:rFonts w:hint="eastAsia"/>
                <w:b/>
                <w:color w:val="000000"/>
                <w:rtl/>
              </w:rPr>
              <w:t>چک</w:t>
            </w:r>
            <w:r w:rsidRPr="00F84A8B">
              <w:rPr>
                <w:b/>
                <w:color w:val="000000"/>
                <w:rtl/>
              </w:rPr>
              <w:t xml:space="preserve"> </w:t>
            </w:r>
            <w:r w:rsidRPr="00F84A8B">
              <w:rPr>
                <w:rFonts w:hint="eastAsia"/>
                <w:b/>
                <w:color w:val="000000"/>
                <w:rtl/>
              </w:rPr>
              <w:t>شوي</w:t>
            </w:r>
            <w:r w:rsidRPr="00F84A8B">
              <w:rPr>
                <w:b/>
                <w:color w:val="000000"/>
                <w:rtl/>
              </w:rPr>
              <w:t xml:space="preserve"> </w:t>
            </w:r>
            <w:r w:rsidRPr="00F84A8B">
              <w:rPr>
                <w:rFonts w:hint="eastAsia"/>
                <w:b/>
                <w:color w:val="000000"/>
                <w:rtl/>
              </w:rPr>
              <w:t>ساحو</w:t>
            </w:r>
            <w:r w:rsidRPr="00F84A8B">
              <w:rPr>
                <w:b/>
                <w:color w:val="000000"/>
                <w:rtl/>
              </w:rPr>
              <w:t xml:space="preserve"> </w:t>
            </w:r>
            <w:r w:rsidRPr="00F84A8B">
              <w:rPr>
                <w:rFonts w:hint="eastAsia"/>
                <w:b/>
                <w:color w:val="000000"/>
                <w:rtl/>
              </w:rPr>
              <w:t>ک</w:t>
            </w:r>
            <w:r w:rsidRPr="00F84A8B">
              <w:rPr>
                <w:rFonts w:hint="cs"/>
                <w:b/>
                <w:color w:val="000000"/>
                <w:rtl/>
              </w:rPr>
              <w:t>ې</w:t>
            </w:r>
            <w:r w:rsidRPr="00F84A8B">
              <w:rPr>
                <w:b/>
                <w:color w:val="000000"/>
                <w:rtl/>
              </w:rPr>
              <w:t xml:space="preserve"> </w:t>
            </w:r>
            <w:r w:rsidRPr="00F84A8B">
              <w:rPr>
                <w:rFonts w:hint="eastAsia"/>
                <w:b/>
                <w:color w:val="000000"/>
                <w:rtl/>
              </w:rPr>
              <w:t>را</w:t>
            </w:r>
            <w:r w:rsidRPr="00F84A8B">
              <w:rPr>
                <w:rFonts w:hint="cs"/>
                <w:b/>
                <w:color w:val="000000"/>
                <w:rtl/>
              </w:rPr>
              <w:t>ټ</w:t>
            </w:r>
            <w:r w:rsidRPr="00F84A8B">
              <w:rPr>
                <w:rFonts w:hint="eastAsia"/>
                <w:b/>
                <w:color w:val="000000"/>
                <w:rtl/>
              </w:rPr>
              <w:t>ول</w:t>
            </w:r>
            <w:r w:rsidRPr="00F84A8B">
              <w:rPr>
                <w:b/>
                <w:color w:val="000000"/>
                <w:rtl/>
              </w:rPr>
              <w:t xml:space="preserve"> </w:t>
            </w:r>
            <w:r w:rsidRPr="00F84A8B">
              <w:rPr>
                <w:rFonts w:hint="eastAsia"/>
                <w:b/>
                <w:color w:val="000000"/>
                <w:rtl/>
              </w:rPr>
              <w:t>شي</w:t>
            </w:r>
            <w:r w:rsidRPr="00F84A8B">
              <w:rPr>
                <w:b/>
                <w:color w:val="000000"/>
                <w:rtl/>
              </w:rPr>
              <w:t xml:space="preserve"> </w:t>
            </w:r>
            <w:r w:rsidRPr="00F84A8B">
              <w:rPr>
                <w:rFonts w:hint="eastAsia"/>
                <w:b/>
                <w:color w:val="000000"/>
                <w:rtl/>
              </w:rPr>
              <w:t>چ</w:t>
            </w:r>
            <w:r w:rsidRPr="00F84A8B">
              <w:rPr>
                <w:rFonts w:hint="cs"/>
                <w:b/>
                <w:color w:val="000000"/>
                <w:rtl/>
              </w:rPr>
              <w:t>ې</w:t>
            </w:r>
            <w:r w:rsidRPr="00F84A8B">
              <w:rPr>
                <w:b/>
                <w:color w:val="000000"/>
                <w:rtl/>
              </w:rPr>
              <w:t xml:space="preserve"> </w:t>
            </w:r>
            <w:r w:rsidRPr="00F84A8B">
              <w:rPr>
                <w:rFonts w:hint="eastAsia"/>
                <w:b/>
                <w:color w:val="000000"/>
                <w:rtl/>
              </w:rPr>
              <w:t>ا</w:t>
            </w:r>
            <w:r w:rsidRPr="00F84A8B">
              <w:rPr>
                <w:rFonts w:hint="cs"/>
                <w:b/>
                <w:color w:val="000000"/>
                <w:rtl/>
              </w:rPr>
              <w:t>ړ</w:t>
            </w:r>
            <w:r w:rsidRPr="00F84A8B">
              <w:rPr>
                <w:rFonts w:hint="eastAsia"/>
                <w:b/>
                <w:color w:val="000000"/>
                <w:rtl/>
              </w:rPr>
              <w:t>ونده</w:t>
            </w:r>
            <w:r w:rsidRPr="00F84A8B">
              <w:rPr>
                <w:b/>
                <w:color w:val="000000"/>
                <w:rtl/>
              </w:rPr>
              <w:t xml:space="preserve"> </w:t>
            </w:r>
            <w:r w:rsidRPr="00F84A8B">
              <w:rPr>
                <w:rFonts w:hint="eastAsia"/>
                <w:b/>
                <w:color w:val="000000"/>
                <w:rtl/>
              </w:rPr>
              <w:t>معلومات</w:t>
            </w:r>
            <w:r w:rsidRPr="00F84A8B">
              <w:rPr>
                <w:b/>
                <w:color w:val="000000"/>
                <w:rtl/>
              </w:rPr>
              <w:t xml:space="preserve"> </w:t>
            </w:r>
            <w:r w:rsidRPr="00F84A8B">
              <w:rPr>
                <w:rFonts w:hint="eastAsia"/>
                <w:b/>
                <w:color w:val="000000"/>
                <w:rtl/>
              </w:rPr>
              <w:t>چمتو</w:t>
            </w:r>
            <w:r w:rsidRPr="00F84A8B">
              <w:rPr>
                <w:b/>
                <w:color w:val="000000"/>
                <w:rtl/>
              </w:rPr>
              <w:t xml:space="preserve"> </w:t>
            </w:r>
            <w:r w:rsidRPr="00F84A8B">
              <w:rPr>
                <w:rFonts w:hint="eastAsia"/>
                <w:b/>
                <w:color w:val="000000"/>
                <w:rtl/>
              </w:rPr>
              <w:t>کوي</w:t>
            </w:r>
            <w:r w:rsidRPr="00F84A8B">
              <w:rPr>
                <w:b/>
                <w:color w:val="000000"/>
                <w:rtl/>
              </w:rPr>
              <w:t xml:space="preserve"> </w:t>
            </w:r>
            <w:r w:rsidRPr="00F84A8B">
              <w:rPr>
                <w:rFonts w:hint="eastAsia"/>
                <w:b/>
                <w:color w:val="000000"/>
                <w:rtl/>
              </w:rPr>
              <w:t>چ</w:t>
            </w:r>
            <w:r w:rsidRPr="00F84A8B">
              <w:rPr>
                <w:rFonts w:hint="cs"/>
                <w:b/>
                <w:color w:val="000000"/>
                <w:rtl/>
              </w:rPr>
              <w:t>ې</w:t>
            </w:r>
            <w:r w:rsidRPr="00F84A8B">
              <w:rPr>
                <w:b/>
                <w:color w:val="000000"/>
                <w:rtl/>
              </w:rPr>
              <w:t xml:space="preserve"> </w:t>
            </w:r>
            <w:r w:rsidRPr="00F84A8B">
              <w:rPr>
                <w:rFonts w:hint="eastAsia"/>
                <w:b/>
                <w:color w:val="000000"/>
                <w:rtl/>
              </w:rPr>
              <w:t>د</w:t>
            </w:r>
            <w:r w:rsidRPr="00F84A8B">
              <w:rPr>
                <w:b/>
                <w:color w:val="000000"/>
                <w:rtl/>
              </w:rPr>
              <w:t xml:space="preserve"> </w:t>
            </w:r>
            <w:r w:rsidRPr="00F84A8B">
              <w:rPr>
                <w:rFonts w:hint="cs"/>
                <w:b/>
                <w:color w:val="000000"/>
                <w:rtl/>
              </w:rPr>
              <w:t>ټی</w:t>
            </w:r>
            <w:r w:rsidRPr="00F84A8B">
              <w:rPr>
                <w:rFonts w:hint="eastAsia"/>
                <w:b/>
                <w:color w:val="000000"/>
                <w:rtl/>
              </w:rPr>
              <w:t>م</w:t>
            </w:r>
            <w:r w:rsidRPr="00F84A8B">
              <w:rPr>
                <w:b/>
                <w:color w:val="000000"/>
                <w:rtl/>
              </w:rPr>
              <w:t xml:space="preserve"> </w:t>
            </w:r>
            <w:r w:rsidRPr="00F84A8B">
              <w:rPr>
                <w:rFonts w:hint="eastAsia"/>
                <w:b/>
                <w:color w:val="000000"/>
                <w:rtl/>
              </w:rPr>
              <w:t>سره</w:t>
            </w:r>
            <w:r w:rsidR="00515A80">
              <w:rPr>
                <w:rFonts w:hint="cs"/>
                <w:b/>
                <w:color w:val="000000"/>
                <w:rtl/>
              </w:rPr>
              <w:t xml:space="preserve"> په ټاکلو کی </w:t>
            </w:r>
            <w:r w:rsidRPr="00F84A8B">
              <w:rPr>
                <w:rFonts w:hint="eastAsia"/>
                <w:b/>
                <w:color w:val="000000"/>
                <w:rtl/>
              </w:rPr>
              <w:t>مستق</w:t>
            </w:r>
            <w:r w:rsidRPr="00F84A8B">
              <w:rPr>
                <w:rFonts w:hint="cs"/>
                <w:b/>
                <w:color w:val="000000"/>
                <w:rtl/>
              </w:rPr>
              <w:t>ی</w:t>
            </w:r>
            <w:r w:rsidRPr="00F84A8B">
              <w:rPr>
                <w:rFonts w:hint="eastAsia"/>
                <w:b/>
                <w:color w:val="000000"/>
                <w:rtl/>
              </w:rPr>
              <w:t>مه</w:t>
            </w:r>
            <w:r w:rsidRPr="00F84A8B">
              <w:rPr>
                <w:b/>
                <w:color w:val="000000"/>
                <w:rtl/>
              </w:rPr>
              <w:t xml:space="preserve"> </w:t>
            </w:r>
            <w:r w:rsidRPr="00F84A8B">
              <w:rPr>
                <w:rFonts w:hint="eastAsia"/>
                <w:b/>
                <w:color w:val="000000"/>
                <w:rtl/>
              </w:rPr>
              <w:t>مرسته</w:t>
            </w:r>
            <w:r w:rsidRPr="00F84A8B">
              <w:rPr>
                <w:b/>
                <w:color w:val="000000"/>
                <w:rtl/>
              </w:rPr>
              <w:t xml:space="preserve"> </w:t>
            </w:r>
            <w:r w:rsidRPr="00F84A8B">
              <w:rPr>
                <w:rFonts w:hint="eastAsia"/>
                <w:b/>
                <w:color w:val="000000"/>
                <w:rtl/>
              </w:rPr>
              <w:t>کوي</w:t>
            </w:r>
            <w:r w:rsidRPr="00F84A8B">
              <w:rPr>
                <w:b/>
                <w:color w:val="000000"/>
                <w:rtl/>
              </w:rPr>
              <w:t>:</w:t>
            </w:r>
          </w:p>
          <w:p w14:paraId="28153C8A" w14:textId="77777777" w:rsidR="00CF0FA4" w:rsidRPr="00F84A8B" w:rsidRDefault="00CF0FA4" w:rsidP="00F84A8B">
            <w:pPr>
              <w:tabs>
                <w:tab w:val="left" w:pos="3510"/>
              </w:tabs>
              <w:bidi/>
              <w:spacing w:line="240" w:lineRule="atLeast"/>
              <w:ind w:right="160"/>
              <w:rPr>
                <w:b/>
                <w:color w:val="000000"/>
              </w:rPr>
            </w:pPr>
            <w:r w:rsidRPr="00F84A8B">
              <w:rPr>
                <w:rFonts w:hint="eastAsia"/>
                <w:b/>
                <w:color w:val="000000"/>
                <w:rtl/>
              </w:rPr>
              <w:t>•</w:t>
            </w:r>
            <w:r w:rsidRPr="00F84A8B">
              <w:rPr>
                <w:b/>
                <w:color w:val="000000"/>
                <w:rtl/>
              </w:rPr>
              <w:t xml:space="preserve"> </w:t>
            </w:r>
            <w:r w:rsidRPr="00F84A8B">
              <w:rPr>
                <w:rFonts w:hint="eastAsia"/>
                <w:b/>
                <w:color w:val="000000"/>
                <w:rtl/>
              </w:rPr>
              <w:t>آ</w:t>
            </w:r>
            <w:r w:rsidRPr="00F84A8B">
              <w:rPr>
                <w:rFonts w:hint="cs"/>
                <w:b/>
                <w:color w:val="000000"/>
                <w:rtl/>
              </w:rPr>
              <w:t>ی</w:t>
            </w:r>
            <w:r w:rsidRPr="00F84A8B">
              <w:rPr>
                <w:rFonts w:hint="eastAsia"/>
                <w:b/>
                <w:color w:val="000000"/>
                <w:rtl/>
              </w:rPr>
              <w:t>ا</w:t>
            </w:r>
            <w:r w:rsidRPr="00F84A8B">
              <w:rPr>
                <w:b/>
                <w:color w:val="000000"/>
                <w:rtl/>
              </w:rPr>
              <w:t xml:space="preserve"> </w:t>
            </w:r>
            <w:r w:rsidRPr="00F84A8B">
              <w:rPr>
                <w:rFonts w:hint="eastAsia"/>
                <w:b/>
                <w:color w:val="000000"/>
                <w:rtl/>
              </w:rPr>
              <w:t>ستاسو</w:t>
            </w:r>
            <w:r w:rsidRPr="00F84A8B">
              <w:rPr>
                <w:b/>
                <w:color w:val="000000"/>
                <w:rtl/>
              </w:rPr>
              <w:t xml:space="preserve"> </w:t>
            </w:r>
            <w:r w:rsidRPr="00F84A8B">
              <w:rPr>
                <w:rFonts w:hint="eastAsia"/>
                <w:b/>
                <w:color w:val="000000"/>
                <w:rtl/>
              </w:rPr>
              <w:t>ماشوم</w:t>
            </w:r>
            <w:r w:rsidRPr="00F84A8B">
              <w:rPr>
                <w:b/>
                <w:color w:val="000000"/>
                <w:rtl/>
              </w:rPr>
              <w:t xml:space="preserve"> </w:t>
            </w:r>
            <w:r w:rsidRPr="00F84A8B">
              <w:rPr>
                <w:rFonts w:hint="cs"/>
                <w:b/>
                <w:color w:val="000000"/>
                <w:rtl/>
              </w:rPr>
              <w:t>ی</w:t>
            </w:r>
            <w:r w:rsidRPr="00F84A8B">
              <w:rPr>
                <w:rFonts w:hint="eastAsia"/>
                <w:b/>
                <w:color w:val="000000"/>
                <w:rtl/>
              </w:rPr>
              <w:t>و</w:t>
            </w:r>
            <w:r w:rsidRPr="00F84A8B">
              <w:rPr>
                <w:b/>
                <w:color w:val="000000"/>
                <w:rtl/>
              </w:rPr>
              <w:t xml:space="preserve"> </w:t>
            </w:r>
            <w:r w:rsidRPr="00F84A8B">
              <w:rPr>
                <w:rFonts w:hint="eastAsia"/>
                <w:b/>
                <w:color w:val="000000"/>
                <w:rtl/>
              </w:rPr>
              <w:t>استثنا</w:t>
            </w:r>
            <w:r w:rsidRPr="00F84A8B">
              <w:rPr>
                <w:rFonts w:hint="cs"/>
                <w:b/>
                <w:color w:val="000000"/>
                <w:rtl/>
              </w:rPr>
              <w:t>یی</w:t>
            </w:r>
            <w:r w:rsidRPr="00F84A8B">
              <w:rPr>
                <w:b/>
                <w:color w:val="000000"/>
                <w:rtl/>
              </w:rPr>
              <w:t xml:space="preserve"> </w:t>
            </w:r>
            <w:r w:rsidRPr="00F84A8B">
              <w:rPr>
                <w:rFonts w:hint="eastAsia"/>
                <w:b/>
                <w:color w:val="000000"/>
                <w:rtl/>
              </w:rPr>
              <w:t>ماشوم</w:t>
            </w:r>
            <w:r w:rsidRPr="00F84A8B">
              <w:rPr>
                <w:b/>
                <w:color w:val="000000"/>
                <w:rtl/>
              </w:rPr>
              <w:t xml:space="preserve"> </w:t>
            </w:r>
            <w:r w:rsidRPr="00F84A8B">
              <w:rPr>
                <w:rFonts w:hint="eastAsia"/>
                <w:b/>
                <w:color w:val="000000"/>
                <w:rtl/>
              </w:rPr>
              <w:t>د</w:t>
            </w:r>
            <w:r w:rsidRPr="00F84A8B">
              <w:rPr>
                <w:rFonts w:hint="cs"/>
                <w:b/>
                <w:color w:val="000000"/>
                <w:rtl/>
              </w:rPr>
              <w:t>ی</w:t>
            </w:r>
            <w:r w:rsidRPr="00F84A8B">
              <w:rPr>
                <w:b/>
                <w:color w:val="000000"/>
                <w:rtl/>
              </w:rPr>
              <w:t xml:space="preserve"> </w:t>
            </w:r>
            <w:r w:rsidRPr="00F84A8B">
              <w:rPr>
                <w:rFonts w:hint="eastAsia"/>
                <w:b/>
                <w:color w:val="000000"/>
                <w:rtl/>
              </w:rPr>
              <w:t>او</w:t>
            </w:r>
            <w:r w:rsidRPr="00F84A8B">
              <w:rPr>
                <w:b/>
                <w:color w:val="000000"/>
                <w:rtl/>
              </w:rPr>
              <w:t xml:space="preserve"> </w:t>
            </w:r>
            <w:r w:rsidRPr="00F84A8B">
              <w:rPr>
                <w:rFonts w:hint="eastAsia"/>
                <w:b/>
                <w:color w:val="000000"/>
                <w:rtl/>
              </w:rPr>
              <w:t>ستاسو</w:t>
            </w:r>
            <w:r w:rsidRPr="00F84A8B">
              <w:rPr>
                <w:b/>
                <w:color w:val="000000"/>
                <w:rtl/>
              </w:rPr>
              <w:t xml:space="preserve"> </w:t>
            </w:r>
            <w:r w:rsidRPr="00F84A8B">
              <w:rPr>
                <w:rFonts w:hint="eastAsia"/>
                <w:b/>
                <w:color w:val="000000"/>
                <w:rtl/>
              </w:rPr>
              <w:t>د</w:t>
            </w:r>
            <w:r w:rsidRPr="00F84A8B">
              <w:rPr>
                <w:b/>
                <w:color w:val="000000"/>
                <w:rtl/>
              </w:rPr>
              <w:t xml:space="preserve"> </w:t>
            </w:r>
            <w:r w:rsidRPr="00F84A8B">
              <w:rPr>
                <w:rFonts w:hint="eastAsia"/>
                <w:b/>
                <w:color w:val="000000"/>
                <w:rtl/>
              </w:rPr>
              <w:t>ماشوم</w:t>
            </w:r>
            <w:r w:rsidRPr="00F84A8B">
              <w:rPr>
                <w:b/>
                <w:color w:val="000000"/>
                <w:rtl/>
              </w:rPr>
              <w:t xml:space="preserve"> </w:t>
            </w:r>
            <w:r w:rsidRPr="00F84A8B">
              <w:rPr>
                <w:rFonts w:hint="eastAsia"/>
                <w:b/>
                <w:color w:val="000000"/>
                <w:rtl/>
              </w:rPr>
              <w:t>تعل</w:t>
            </w:r>
            <w:r w:rsidRPr="00F84A8B">
              <w:rPr>
                <w:rFonts w:hint="cs"/>
                <w:b/>
                <w:color w:val="000000"/>
                <w:rtl/>
              </w:rPr>
              <w:t>ی</w:t>
            </w:r>
            <w:r w:rsidRPr="00F84A8B">
              <w:rPr>
                <w:rFonts w:hint="eastAsia"/>
                <w:b/>
                <w:color w:val="000000"/>
                <w:rtl/>
              </w:rPr>
              <w:t>مي</w:t>
            </w:r>
            <w:r w:rsidRPr="00F84A8B">
              <w:rPr>
                <w:b/>
                <w:color w:val="000000"/>
                <w:rtl/>
              </w:rPr>
              <w:t xml:space="preserve"> </w:t>
            </w:r>
            <w:r w:rsidRPr="00F84A8B">
              <w:rPr>
                <w:rFonts w:hint="eastAsia"/>
                <w:b/>
                <w:color w:val="000000"/>
                <w:rtl/>
              </w:rPr>
              <w:t>ا</w:t>
            </w:r>
            <w:r w:rsidRPr="00F84A8B">
              <w:rPr>
                <w:rFonts w:hint="cs"/>
                <w:b/>
                <w:color w:val="000000"/>
                <w:rtl/>
              </w:rPr>
              <w:t>ړ</w:t>
            </w:r>
            <w:r w:rsidRPr="00F84A8B">
              <w:rPr>
                <w:rFonts w:hint="eastAsia"/>
                <w:b/>
                <w:color w:val="000000"/>
                <w:rtl/>
              </w:rPr>
              <w:t>ت</w:t>
            </w:r>
            <w:r w:rsidRPr="00F84A8B">
              <w:rPr>
                <w:rFonts w:hint="cs"/>
                <w:b/>
                <w:color w:val="000000"/>
                <w:rtl/>
              </w:rPr>
              <w:t>ی</w:t>
            </w:r>
            <w:r w:rsidRPr="00F84A8B">
              <w:rPr>
                <w:rFonts w:hint="eastAsia"/>
                <w:b/>
                <w:color w:val="000000"/>
                <w:rtl/>
              </w:rPr>
              <w:t>او</w:t>
            </w:r>
            <w:r w:rsidRPr="00F84A8B">
              <w:rPr>
                <w:rFonts w:hint="cs"/>
                <w:b/>
                <w:color w:val="000000"/>
                <w:rtl/>
              </w:rPr>
              <w:t>ې</w:t>
            </w:r>
            <w:r w:rsidRPr="00F84A8B">
              <w:rPr>
                <w:b/>
                <w:color w:val="000000"/>
                <w:rtl/>
              </w:rPr>
              <w:t xml:space="preserve"> </w:t>
            </w:r>
            <w:r w:rsidRPr="00F84A8B">
              <w:rPr>
                <w:rFonts w:hint="eastAsia"/>
                <w:b/>
                <w:color w:val="000000"/>
                <w:rtl/>
              </w:rPr>
              <w:t>لري؛</w:t>
            </w:r>
          </w:p>
          <w:p w14:paraId="51C04908" w14:textId="77777777" w:rsidR="00CF0FA4" w:rsidRPr="00F84A8B" w:rsidRDefault="00CF0FA4" w:rsidP="00F84A8B">
            <w:pPr>
              <w:tabs>
                <w:tab w:val="left" w:pos="3510"/>
              </w:tabs>
              <w:bidi/>
              <w:spacing w:line="240" w:lineRule="atLeast"/>
              <w:ind w:right="160"/>
              <w:rPr>
                <w:b/>
                <w:color w:val="000000"/>
              </w:rPr>
            </w:pPr>
            <w:r w:rsidRPr="00F84A8B">
              <w:rPr>
                <w:rFonts w:hint="eastAsia"/>
                <w:b/>
                <w:color w:val="000000"/>
                <w:rtl/>
              </w:rPr>
              <w:t>•</w:t>
            </w:r>
            <w:r w:rsidRPr="00F84A8B">
              <w:rPr>
                <w:b/>
                <w:color w:val="000000"/>
                <w:rtl/>
              </w:rPr>
              <w:t xml:space="preserve"> </w:t>
            </w:r>
            <w:r w:rsidRPr="00F84A8B">
              <w:rPr>
                <w:rFonts w:hint="eastAsia"/>
                <w:b/>
                <w:color w:val="000000"/>
                <w:rtl/>
              </w:rPr>
              <w:t>د</w:t>
            </w:r>
            <w:r w:rsidRPr="00F84A8B">
              <w:rPr>
                <w:b/>
                <w:color w:val="000000"/>
                <w:rtl/>
              </w:rPr>
              <w:t xml:space="preserve"> </w:t>
            </w:r>
            <w:r w:rsidRPr="00F84A8B">
              <w:rPr>
                <w:rFonts w:hint="eastAsia"/>
                <w:b/>
                <w:color w:val="000000"/>
                <w:rtl/>
              </w:rPr>
              <w:t>اکا</w:t>
            </w:r>
            <w:r w:rsidRPr="00F84A8B">
              <w:rPr>
                <w:rFonts w:hint="cs"/>
                <w:b/>
                <w:color w:val="000000"/>
                <w:rtl/>
              </w:rPr>
              <w:t>ډ</w:t>
            </w:r>
            <w:r w:rsidRPr="00F84A8B">
              <w:rPr>
                <w:rFonts w:hint="eastAsia"/>
                <w:b/>
                <w:color w:val="000000"/>
                <w:rtl/>
              </w:rPr>
              <w:t>م</w:t>
            </w:r>
            <w:r w:rsidRPr="00F84A8B">
              <w:rPr>
                <w:rFonts w:hint="cs"/>
                <w:b/>
                <w:color w:val="000000"/>
                <w:rtl/>
              </w:rPr>
              <w:t>ی</w:t>
            </w:r>
            <w:r w:rsidRPr="00F84A8B">
              <w:rPr>
                <w:rFonts w:hint="eastAsia"/>
                <w:b/>
                <w:color w:val="000000"/>
                <w:rtl/>
              </w:rPr>
              <w:t>ک</w:t>
            </w:r>
            <w:r w:rsidRPr="00F84A8B">
              <w:rPr>
                <w:b/>
                <w:color w:val="000000"/>
                <w:rtl/>
              </w:rPr>
              <w:t xml:space="preserve"> </w:t>
            </w:r>
            <w:r w:rsidRPr="00F84A8B">
              <w:rPr>
                <w:rFonts w:hint="eastAsia"/>
                <w:b/>
                <w:color w:val="000000"/>
                <w:rtl/>
              </w:rPr>
              <w:t>لاسته</w:t>
            </w:r>
            <w:r w:rsidRPr="00F84A8B">
              <w:rPr>
                <w:b/>
                <w:color w:val="000000"/>
                <w:rtl/>
              </w:rPr>
              <w:t xml:space="preserve"> </w:t>
            </w:r>
            <w:r w:rsidRPr="00F84A8B">
              <w:rPr>
                <w:rFonts w:hint="eastAsia"/>
                <w:b/>
                <w:color w:val="000000"/>
                <w:rtl/>
              </w:rPr>
              <w:t>راو</w:t>
            </w:r>
            <w:r w:rsidRPr="00F84A8B">
              <w:rPr>
                <w:rFonts w:hint="cs"/>
                <w:b/>
                <w:color w:val="000000"/>
                <w:rtl/>
              </w:rPr>
              <w:t>ړ</w:t>
            </w:r>
            <w:r w:rsidRPr="00F84A8B">
              <w:rPr>
                <w:rFonts w:hint="eastAsia"/>
                <w:b/>
                <w:color w:val="000000"/>
                <w:rtl/>
              </w:rPr>
              <w:t>نو</w:t>
            </w:r>
            <w:r w:rsidRPr="00F84A8B">
              <w:rPr>
                <w:b/>
                <w:color w:val="000000"/>
                <w:rtl/>
              </w:rPr>
              <w:t xml:space="preserve"> </w:t>
            </w:r>
            <w:r w:rsidRPr="00F84A8B">
              <w:rPr>
                <w:rFonts w:hint="eastAsia"/>
                <w:b/>
                <w:color w:val="000000"/>
                <w:rtl/>
              </w:rPr>
              <w:t>اوسن</w:t>
            </w:r>
            <w:r w:rsidRPr="00F84A8B">
              <w:rPr>
                <w:rFonts w:hint="cs"/>
                <w:b/>
                <w:color w:val="000000"/>
                <w:rtl/>
              </w:rPr>
              <w:t>ۍ</w:t>
            </w:r>
            <w:r w:rsidRPr="00F84A8B">
              <w:rPr>
                <w:b/>
                <w:color w:val="000000"/>
                <w:rtl/>
              </w:rPr>
              <w:t xml:space="preserve"> </w:t>
            </w:r>
            <w:r w:rsidRPr="00F84A8B">
              <w:rPr>
                <w:rFonts w:hint="eastAsia"/>
                <w:b/>
                <w:color w:val="000000"/>
                <w:rtl/>
              </w:rPr>
              <w:t>کچ</w:t>
            </w:r>
            <w:r w:rsidRPr="00F84A8B">
              <w:rPr>
                <w:rFonts w:hint="cs"/>
                <w:b/>
                <w:color w:val="000000"/>
                <w:rtl/>
              </w:rPr>
              <w:t>ې</w:t>
            </w:r>
            <w:r w:rsidRPr="00F84A8B">
              <w:rPr>
                <w:b/>
                <w:color w:val="000000"/>
                <w:rtl/>
              </w:rPr>
              <w:t xml:space="preserve"> </w:t>
            </w:r>
            <w:r w:rsidRPr="00F84A8B">
              <w:rPr>
                <w:rFonts w:hint="eastAsia"/>
                <w:b/>
                <w:color w:val="000000"/>
                <w:rtl/>
              </w:rPr>
              <w:t>او</w:t>
            </w:r>
            <w:r w:rsidRPr="00F84A8B">
              <w:rPr>
                <w:b/>
                <w:color w:val="000000"/>
                <w:rtl/>
              </w:rPr>
              <w:t xml:space="preserve"> </w:t>
            </w:r>
            <w:r w:rsidRPr="00F84A8B">
              <w:rPr>
                <w:rFonts w:hint="eastAsia"/>
                <w:b/>
                <w:color w:val="000000"/>
                <w:rtl/>
              </w:rPr>
              <w:t>ستاسو</w:t>
            </w:r>
            <w:r w:rsidRPr="00F84A8B">
              <w:rPr>
                <w:b/>
                <w:color w:val="000000"/>
                <w:rtl/>
              </w:rPr>
              <w:t xml:space="preserve"> </w:t>
            </w:r>
            <w:r w:rsidRPr="00F84A8B">
              <w:rPr>
                <w:rFonts w:hint="eastAsia"/>
                <w:b/>
                <w:color w:val="000000"/>
                <w:rtl/>
              </w:rPr>
              <w:t>د</w:t>
            </w:r>
            <w:r w:rsidRPr="00F84A8B">
              <w:rPr>
                <w:b/>
                <w:color w:val="000000"/>
                <w:rtl/>
              </w:rPr>
              <w:t xml:space="preserve"> </w:t>
            </w:r>
            <w:r w:rsidRPr="00F84A8B">
              <w:rPr>
                <w:rFonts w:hint="eastAsia"/>
                <w:b/>
                <w:color w:val="000000"/>
                <w:rtl/>
              </w:rPr>
              <w:t>ماشوم</w:t>
            </w:r>
            <w:r w:rsidRPr="00F84A8B">
              <w:rPr>
                <w:b/>
                <w:color w:val="000000"/>
                <w:rtl/>
              </w:rPr>
              <w:t xml:space="preserve"> </w:t>
            </w:r>
            <w:r w:rsidRPr="00F84A8B">
              <w:rPr>
                <w:rFonts w:hint="eastAsia"/>
                <w:b/>
                <w:color w:val="000000"/>
                <w:rtl/>
              </w:rPr>
              <w:t>ا</w:t>
            </w:r>
            <w:r w:rsidRPr="00F84A8B">
              <w:rPr>
                <w:rFonts w:hint="cs"/>
                <w:b/>
                <w:color w:val="000000"/>
                <w:rtl/>
              </w:rPr>
              <w:t>ړ</w:t>
            </w:r>
            <w:r w:rsidRPr="00F84A8B">
              <w:rPr>
                <w:rFonts w:hint="eastAsia"/>
                <w:b/>
                <w:color w:val="000000"/>
                <w:rtl/>
              </w:rPr>
              <w:t>وند</w:t>
            </w:r>
            <w:r w:rsidRPr="00F84A8B">
              <w:rPr>
                <w:b/>
                <w:color w:val="000000"/>
                <w:rtl/>
              </w:rPr>
              <w:t xml:space="preserve"> </w:t>
            </w:r>
            <w:r w:rsidRPr="00F84A8B">
              <w:rPr>
                <w:rFonts w:hint="eastAsia"/>
                <w:b/>
                <w:color w:val="000000"/>
                <w:rtl/>
              </w:rPr>
              <w:t>پرمخت</w:t>
            </w:r>
            <w:r w:rsidRPr="00F84A8B">
              <w:rPr>
                <w:rFonts w:hint="cs"/>
                <w:b/>
                <w:color w:val="000000"/>
                <w:rtl/>
              </w:rPr>
              <w:t>ی</w:t>
            </w:r>
            <w:r w:rsidRPr="00F84A8B">
              <w:rPr>
                <w:rFonts w:hint="eastAsia"/>
                <w:b/>
                <w:color w:val="000000"/>
                <w:rtl/>
              </w:rPr>
              <w:t>ا</w:t>
            </w:r>
            <w:r w:rsidRPr="00F84A8B">
              <w:rPr>
                <w:rFonts w:hint="cs"/>
                <w:b/>
                <w:color w:val="000000"/>
                <w:rtl/>
              </w:rPr>
              <w:t>یی</w:t>
            </w:r>
            <w:r w:rsidRPr="00F84A8B">
              <w:rPr>
                <w:b/>
                <w:color w:val="000000"/>
                <w:rtl/>
              </w:rPr>
              <w:t xml:space="preserve"> </w:t>
            </w:r>
            <w:r w:rsidRPr="00F84A8B">
              <w:rPr>
                <w:rFonts w:hint="eastAsia"/>
                <w:b/>
                <w:color w:val="000000"/>
                <w:rtl/>
              </w:rPr>
              <w:t>ا</w:t>
            </w:r>
            <w:r w:rsidRPr="00F84A8B">
              <w:rPr>
                <w:rFonts w:hint="cs"/>
                <w:b/>
                <w:color w:val="000000"/>
                <w:rtl/>
              </w:rPr>
              <w:t>ړ</w:t>
            </w:r>
            <w:r w:rsidRPr="00F84A8B">
              <w:rPr>
                <w:rFonts w:hint="eastAsia"/>
                <w:b/>
                <w:color w:val="000000"/>
                <w:rtl/>
              </w:rPr>
              <w:t>ت</w:t>
            </w:r>
            <w:r w:rsidRPr="00F84A8B">
              <w:rPr>
                <w:rFonts w:hint="cs"/>
                <w:b/>
                <w:color w:val="000000"/>
                <w:rtl/>
              </w:rPr>
              <w:t>ی</w:t>
            </w:r>
            <w:r w:rsidRPr="00F84A8B">
              <w:rPr>
                <w:rFonts w:hint="eastAsia"/>
                <w:b/>
                <w:color w:val="000000"/>
                <w:rtl/>
              </w:rPr>
              <w:t>او</w:t>
            </w:r>
            <w:r w:rsidRPr="00F84A8B">
              <w:rPr>
                <w:rFonts w:hint="cs"/>
                <w:b/>
                <w:color w:val="000000"/>
                <w:rtl/>
              </w:rPr>
              <w:t>ې</w:t>
            </w:r>
            <w:r w:rsidRPr="00F84A8B">
              <w:rPr>
                <w:rFonts w:hint="eastAsia"/>
                <w:b/>
                <w:color w:val="000000"/>
                <w:rtl/>
              </w:rPr>
              <w:t>؛</w:t>
            </w:r>
            <w:r w:rsidRPr="00F84A8B">
              <w:rPr>
                <w:b/>
                <w:color w:val="000000"/>
                <w:rtl/>
              </w:rPr>
              <w:t xml:space="preserve"> </w:t>
            </w:r>
            <w:r w:rsidRPr="00F84A8B">
              <w:rPr>
                <w:rFonts w:hint="eastAsia"/>
                <w:b/>
                <w:color w:val="000000"/>
                <w:rtl/>
              </w:rPr>
              <w:t>او</w:t>
            </w:r>
          </w:p>
          <w:p w14:paraId="58BE9C02" w14:textId="77777777" w:rsidR="00CF0FA4" w:rsidRPr="00F84A8B" w:rsidRDefault="00CF0FA4" w:rsidP="00F84A8B">
            <w:pPr>
              <w:tabs>
                <w:tab w:val="left" w:pos="3510"/>
              </w:tabs>
              <w:bidi/>
              <w:spacing w:line="240" w:lineRule="atLeast"/>
              <w:ind w:right="160"/>
              <w:rPr>
                <w:rFonts w:hint="cs"/>
                <w:b/>
                <w:color w:val="000000"/>
                <w:rtl/>
              </w:rPr>
            </w:pPr>
            <w:r w:rsidRPr="00F84A8B">
              <w:rPr>
                <w:rFonts w:hint="eastAsia"/>
                <w:b/>
                <w:color w:val="000000"/>
                <w:rtl/>
              </w:rPr>
              <w:t>•</w:t>
            </w:r>
            <w:r w:rsidRPr="00F84A8B">
              <w:rPr>
                <w:b/>
                <w:color w:val="000000"/>
                <w:rtl/>
              </w:rPr>
              <w:t xml:space="preserve"> </w:t>
            </w:r>
            <w:r w:rsidRPr="00F84A8B">
              <w:rPr>
                <w:rFonts w:hint="eastAsia"/>
                <w:b/>
                <w:color w:val="000000"/>
                <w:rtl/>
              </w:rPr>
              <w:t>آ</w:t>
            </w:r>
            <w:r w:rsidRPr="00F84A8B">
              <w:rPr>
                <w:rFonts w:hint="cs"/>
                <w:b/>
                <w:color w:val="000000"/>
                <w:rtl/>
              </w:rPr>
              <w:t>ی</w:t>
            </w:r>
            <w:r w:rsidRPr="00F84A8B">
              <w:rPr>
                <w:rFonts w:hint="eastAsia"/>
                <w:b/>
                <w:color w:val="000000"/>
                <w:rtl/>
              </w:rPr>
              <w:t>ا</w:t>
            </w:r>
            <w:r w:rsidRPr="00F84A8B">
              <w:rPr>
                <w:b/>
                <w:color w:val="000000"/>
                <w:rtl/>
              </w:rPr>
              <w:t xml:space="preserve"> </w:t>
            </w:r>
            <w:r w:rsidRPr="00F84A8B">
              <w:rPr>
                <w:rFonts w:hint="eastAsia"/>
                <w:b/>
                <w:color w:val="000000"/>
                <w:rtl/>
              </w:rPr>
              <w:t>ستاسو</w:t>
            </w:r>
            <w:r w:rsidRPr="00F84A8B">
              <w:rPr>
                <w:b/>
                <w:color w:val="000000"/>
                <w:rtl/>
              </w:rPr>
              <w:t xml:space="preserve"> </w:t>
            </w:r>
            <w:r w:rsidRPr="00F84A8B">
              <w:rPr>
                <w:rFonts w:hint="eastAsia"/>
                <w:b/>
                <w:color w:val="000000"/>
                <w:rtl/>
              </w:rPr>
              <w:t>ماشوم</w:t>
            </w:r>
            <w:r w:rsidRPr="00F84A8B">
              <w:rPr>
                <w:b/>
                <w:color w:val="000000"/>
                <w:rtl/>
              </w:rPr>
              <w:t xml:space="preserve"> </w:t>
            </w:r>
            <w:r w:rsidRPr="00F84A8B">
              <w:rPr>
                <w:rFonts w:hint="cs"/>
                <w:b/>
                <w:color w:val="000000"/>
                <w:rtl/>
              </w:rPr>
              <w:t>ځ</w:t>
            </w:r>
            <w:r w:rsidRPr="00F84A8B">
              <w:rPr>
                <w:rFonts w:hint="eastAsia"/>
                <w:b/>
                <w:color w:val="000000"/>
                <w:rtl/>
              </w:rPr>
              <w:t>ان</w:t>
            </w:r>
            <w:r w:rsidRPr="00F84A8B">
              <w:rPr>
                <w:rFonts w:hint="cs"/>
                <w:b/>
                <w:color w:val="000000"/>
                <w:rtl/>
              </w:rPr>
              <w:t>ګړې</w:t>
            </w:r>
            <w:r w:rsidRPr="00F84A8B">
              <w:rPr>
                <w:b/>
                <w:color w:val="000000"/>
                <w:rtl/>
              </w:rPr>
              <w:t xml:space="preserve"> </w:t>
            </w:r>
            <w:r w:rsidRPr="00F84A8B">
              <w:rPr>
                <w:rFonts w:hint="eastAsia"/>
                <w:b/>
                <w:color w:val="000000"/>
                <w:rtl/>
              </w:rPr>
              <w:t>زده</w:t>
            </w:r>
            <w:r w:rsidRPr="00F84A8B">
              <w:rPr>
                <w:b/>
                <w:color w:val="000000"/>
                <w:rtl/>
              </w:rPr>
              <w:t xml:space="preserve"> </w:t>
            </w:r>
            <w:r w:rsidRPr="00F84A8B">
              <w:rPr>
                <w:rFonts w:hint="eastAsia"/>
                <w:b/>
                <w:color w:val="000000"/>
                <w:rtl/>
              </w:rPr>
              <w:t>ک</w:t>
            </w:r>
            <w:r w:rsidRPr="00F84A8B">
              <w:rPr>
                <w:rFonts w:hint="cs"/>
                <w:b/>
                <w:color w:val="000000"/>
                <w:rtl/>
              </w:rPr>
              <w:t>ړې</w:t>
            </w:r>
            <w:r w:rsidRPr="00F84A8B">
              <w:rPr>
                <w:b/>
                <w:color w:val="000000"/>
                <w:rtl/>
              </w:rPr>
              <w:t xml:space="preserve"> </w:t>
            </w:r>
            <w:r w:rsidRPr="00F84A8B">
              <w:rPr>
                <w:rFonts w:hint="eastAsia"/>
                <w:b/>
                <w:color w:val="000000"/>
                <w:rtl/>
              </w:rPr>
              <w:t>او</w:t>
            </w:r>
            <w:r w:rsidRPr="00F84A8B">
              <w:rPr>
                <w:b/>
                <w:color w:val="000000"/>
                <w:rtl/>
              </w:rPr>
              <w:t xml:space="preserve"> </w:t>
            </w:r>
            <w:r w:rsidRPr="00F84A8B">
              <w:rPr>
                <w:rFonts w:hint="eastAsia"/>
                <w:b/>
                <w:color w:val="000000"/>
                <w:rtl/>
              </w:rPr>
              <w:t>ا</w:t>
            </w:r>
            <w:r w:rsidRPr="00F84A8B">
              <w:rPr>
                <w:rFonts w:hint="cs"/>
                <w:b/>
                <w:color w:val="000000"/>
                <w:rtl/>
              </w:rPr>
              <w:t>ړ</w:t>
            </w:r>
            <w:r w:rsidRPr="00F84A8B">
              <w:rPr>
                <w:rFonts w:hint="eastAsia"/>
                <w:b/>
                <w:color w:val="000000"/>
                <w:rtl/>
              </w:rPr>
              <w:t>ونده</w:t>
            </w:r>
            <w:r w:rsidRPr="00F84A8B">
              <w:rPr>
                <w:b/>
                <w:color w:val="000000"/>
                <w:rtl/>
              </w:rPr>
              <w:t xml:space="preserve"> </w:t>
            </w:r>
            <w:r w:rsidRPr="00F84A8B">
              <w:rPr>
                <w:rFonts w:hint="eastAsia"/>
                <w:b/>
                <w:color w:val="000000"/>
                <w:rtl/>
              </w:rPr>
              <w:t>خدماتو</w:t>
            </w:r>
            <w:r w:rsidRPr="00F84A8B">
              <w:rPr>
                <w:b/>
                <w:color w:val="000000"/>
                <w:rtl/>
              </w:rPr>
              <w:t xml:space="preserve"> </w:t>
            </w:r>
            <w:r w:rsidRPr="00F84A8B">
              <w:rPr>
                <w:rFonts w:hint="eastAsia"/>
                <w:b/>
                <w:color w:val="000000"/>
                <w:rtl/>
              </w:rPr>
              <w:t>ته</w:t>
            </w:r>
            <w:r w:rsidRPr="00F84A8B">
              <w:rPr>
                <w:b/>
                <w:color w:val="000000"/>
                <w:rtl/>
              </w:rPr>
              <w:t xml:space="preserve"> </w:t>
            </w:r>
            <w:r w:rsidRPr="00F84A8B">
              <w:rPr>
                <w:rFonts w:hint="eastAsia"/>
                <w:b/>
                <w:color w:val="000000"/>
                <w:rtl/>
              </w:rPr>
              <w:t>ا</w:t>
            </w:r>
            <w:r w:rsidRPr="00F84A8B">
              <w:rPr>
                <w:rFonts w:hint="cs"/>
                <w:b/>
                <w:color w:val="000000"/>
                <w:rtl/>
              </w:rPr>
              <w:t>ړ</w:t>
            </w:r>
            <w:r w:rsidRPr="00F84A8B">
              <w:rPr>
                <w:rFonts w:hint="eastAsia"/>
                <w:b/>
                <w:color w:val="000000"/>
                <w:rtl/>
              </w:rPr>
              <w:t>ت</w:t>
            </w:r>
            <w:r w:rsidRPr="00F84A8B">
              <w:rPr>
                <w:rFonts w:hint="cs"/>
                <w:b/>
                <w:color w:val="000000"/>
                <w:rtl/>
              </w:rPr>
              <w:t>ی</w:t>
            </w:r>
            <w:r w:rsidRPr="00F84A8B">
              <w:rPr>
                <w:rFonts w:hint="eastAsia"/>
                <w:b/>
                <w:color w:val="000000"/>
                <w:rtl/>
              </w:rPr>
              <w:t>ا</w:t>
            </w:r>
            <w:r w:rsidRPr="00F84A8B">
              <w:rPr>
                <w:b/>
                <w:color w:val="000000"/>
                <w:rtl/>
              </w:rPr>
              <w:t xml:space="preserve"> </w:t>
            </w:r>
            <w:r w:rsidRPr="00F84A8B">
              <w:rPr>
                <w:rFonts w:hint="eastAsia"/>
                <w:b/>
                <w:color w:val="000000"/>
                <w:rtl/>
              </w:rPr>
              <w:t>لري</w:t>
            </w:r>
            <w:r w:rsidRPr="00F84A8B">
              <w:rPr>
                <w:b/>
                <w:color w:val="000000"/>
                <w:rtl/>
              </w:rPr>
              <w:t>.</w:t>
            </w:r>
          </w:p>
          <w:p w14:paraId="2373EC58" w14:textId="77777777" w:rsidR="00CF0FA4" w:rsidRPr="00F84A8B" w:rsidRDefault="00CF0FA4" w:rsidP="00515A80">
            <w:pPr>
              <w:tabs>
                <w:tab w:val="left" w:pos="3510"/>
              </w:tabs>
              <w:bidi/>
              <w:spacing w:line="240" w:lineRule="atLeast"/>
              <w:ind w:right="160"/>
              <w:rPr>
                <w:rFonts w:ascii="Times New Roman" w:hAnsi="Times New Roman"/>
                <w:b/>
                <w:sz w:val="28"/>
              </w:rPr>
            </w:pPr>
            <w:r w:rsidRPr="00F84A8B">
              <w:rPr>
                <w:rFonts w:ascii="Courier New" w:hAnsi="Courier New" w:cs="Courier New"/>
                <w:b/>
                <w:sz w:val="28"/>
              </w:rPr>
              <w:t>□</w:t>
            </w:r>
            <w:r w:rsidRPr="00F84A8B">
              <w:rPr>
                <w:rFonts w:ascii="Courier New" w:hAnsi="Courier New" w:cs="Courier New" w:hint="cs"/>
                <w:b/>
                <w:sz w:val="28"/>
                <w:rtl/>
              </w:rPr>
              <w:t xml:space="preserve"> </w:t>
            </w:r>
            <w:r w:rsidRPr="00F84A8B">
              <w:rPr>
                <w:rFonts w:ascii="Times New Roman" w:hAnsi="Times New Roman"/>
                <w:bCs/>
                <w:sz w:val="28"/>
                <w:rtl/>
              </w:rPr>
              <w:t>هیڅ اضافي معلوماتو ته اړتیا نشته.</w:t>
            </w:r>
            <w:r w:rsidRPr="00F84A8B">
              <w:rPr>
                <w:rFonts w:ascii="Times New Roman" w:hAnsi="Times New Roman"/>
                <w:b/>
                <w:sz w:val="28"/>
                <w:rtl/>
              </w:rPr>
              <w:t xml:space="preserve"> د اوسني موجود معلوماتو د بیاکتنې پراساس، دا معلومه شوه چې د ابتدايي ارزونې ترسره کولو لپاره هیڅ اضافي معلوماتو ته اړتیا نشته لکه څنګه چې پورته بیان شوي. موجوده معلومات به وکارول شي چې اړونده معلومات به چمتو کړي چې په مستقیم ډول به ستاسو د ماشوم تعلیمي اړتیاو په ټاکلو کې د ټیم سره مرسته وکړي</w:t>
            </w:r>
            <w:r w:rsidR="00515A80">
              <w:rPr>
                <w:rFonts w:ascii="Times New Roman" w:hAnsi="Times New Roman" w:hint="cs"/>
                <w:b/>
                <w:sz w:val="28"/>
                <w:rtl/>
              </w:rPr>
              <w:t xml:space="preserve"> چی </w:t>
            </w:r>
            <w:r w:rsidRPr="00F84A8B">
              <w:rPr>
                <w:rFonts w:ascii="Times New Roman" w:hAnsi="Times New Roman"/>
                <w:b/>
                <w:sz w:val="28"/>
                <w:rtl/>
              </w:rPr>
              <w:t>په لاندې ساحو کې چې چک شوي.</w:t>
            </w:r>
          </w:p>
          <w:p w14:paraId="313EA9DC" w14:textId="77777777" w:rsidR="00CF0FA4" w:rsidRPr="00F84A8B" w:rsidRDefault="00CF0FA4" w:rsidP="00F84A8B">
            <w:pPr>
              <w:tabs>
                <w:tab w:val="left" w:pos="3510"/>
              </w:tabs>
              <w:bidi/>
              <w:spacing w:line="240" w:lineRule="atLeast"/>
              <w:ind w:right="160"/>
              <w:rPr>
                <w:rFonts w:ascii="Times New Roman" w:hAnsi="Times New Roman"/>
                <w:b/>
                <w:sz w:val="28"/>
              </w:rPr>
            </w:pPr>
          </w:p>
          <w:p w14:paraId="4C07381C" w14:textId="77777777" w:rsidR="00CF0FA4" w:rsidRPr="00F84A8B" w:rsidRDefault="00CF0FA4" w:rsidP="009356BD">
            <w:pPr>
              <w:tabs>
                <w:tab w:val="left" w:pos="3510"/>
              </w:tabs>
              <w:bidi/>
              <w:spacing w:line="240" w:lineRule="atLeast"/>
              <w:ind w:right="160"/>
              <w:rPr>
                <w:rFonts w:ascii="Times New Roman" w:hAnsi="Times New Roman" w:hint="cs"/>
                <w:b/>
                <w:color w:val="000000"/>
                <w:rtl/>
              </w:rPr>
            </w:pPr>
            <w:r w:rsidRPr="00F84A8B">
              <w:rPr>
                <w:rFonts w:ascii="Times New Roman" w:hAnsi="Times New Roman"/>
                <w:b/>
                <w:sz w:val="28"/>
                <w:rtl/>
              </w:rPr>
              <w:t>په هرصورت، تاسو حق لرئ چې د ارزونې بشپړولو غوښتنه وکړئ. که تاسو غواړئ چې دا ډول ارزونه ترسره شي</w:t>
            </w:r>
            <w:del w:id="0" w:author="KEFAYAT IT" w:date="2023-09-06T22:27:00Z">
              <w:r w:rsidRPr="00F84A8B" w:rsidDel="009356BD">
                <w:rPr>
                  <w:rFonts w:ascii="Times New Roman" w:hAnsi="Times New Roman"/>
                  <w:b/>
                  <w:sz w:val="28"/>
                  <w:rtl/>
                </w:rPr>
                <w:delText>،</w:delText>
              </w:r>
            </w:del>
            <w:r w:rsidRPr="00F84A8B">
              <w:rPr>
                <w:rFonts w:ascii="Times New Roman" w:hAnsi="Times New Roman"/>
                <w:b/>
                <w:sz w:val="28"/>
                <w:rtl/>
              </w:rPr>
              <w:t xml:space="preserve"> نو مهرباني وکړئ د ښوونځي د 10 ورځو په اوږدو کې د لاندې ښودل شوي ښوونځي استازي سره اړیکه ونیسئ.</w:t>
            </w:r>
          </w:p>
        </w:tc>
      </w:tr>
      <w:tr w:rsidR="00962B64" w:rsidRPr="00F84A8B" w14:paraId="5BBC24A6" w14:textId="77777777" w:rsidTr="00F84A8B">
        <w:tc>
          <w:tcPr>
            <w:tcW w:w="10469" w:type="dxa"/>
            <w:shd w:val="clear" w:color="auto" w:fill="auto"/>
          </w:tcPr>
          <w:p w14:paraId="465CF503" w14:textId="77777777" w:rsidR="00962B64" w:rsidRPr="00F84A8B" w:rsidRDefault="00CF0FA4" w:rsidP="00F84A8B">
            <w:pPr>
              <w:tabs>
                <w:tab w:val="left" w:pos="3510"/>
              </w:tabs>
              <w:bidi/>
              <w:spacing w:line="240" w:lineRule="atLeast"/>
              <w:ind w:right="160"/>
              <w:rPr>
                <w:rFonts w:ascii="Times New Roman" w:hAnsi="Times New Roman" w:hint="cs"/>
                <w:bCs/>
                <w:sz w:val="28"/>
                <w:rtl/>
              </w:rPr>
            </w:pPr>
            <w:r w:rsidRPr="00F84A8B">
              <w:rPr>
                <w:rFonts w:ascii="Courier New" w:hAnsi="Courier New" w:cs="Courier New"/>
                <w:b/>
                <w:sz w:val="28"/>
              </w:rPr>
              <w:t>□</w:t>
            </w:r>
            <w:r w:rsidRPr="00F84A8B">
              <w:rPr>
                <w:rFonts w:ascii="Courier New" w:hAnsi="Courier New" w:cs="Courier New" w:hint="cs"/>
                <w:b/>
                <w:sz w:val="28"/>
                <w:rtl/>
              </w:rPr>
              <w:t xml:space="preserve"> </w:t>
            </w:r>
            <w:r w:rsidRPr="00F84A8B">
              <w:rPr>
                <w:rFonts w:ascii="Courier New" w:hAnsi="Courier New" w:cs="Courier New"/>
                <w:bCs/>
                <w:sz w:val="28"/>
                <w:rtl/>
              </w:rPr>
              <w:t>2.</w:t>
            </w:r>
            <w:r w:rsidRPr="00F84A8B">
              <w:rPr>
                <w:rFonts w:ascii="Courier New" w:hAnsi="Courier New" w:cs="Courier New"/>
                <w:b/>
                <w:sz w:val="28"/>
                <w:rtl/>
              </w:rPr>
              <w:t xml:space="preserve"> </w:t>
            </w:r>
            <w:r w:rsidRPr="00F84A8B">
              <w:rPr>
                <w:rFonts w:ascii="Times New Roman" w:hAnsi="Times New Roman"/>
                <w:bCs/>
                <w:sz w:val="28"/>
                <w:rtl/>
              </w:rPr>
              <w:t xml:space="preserve">[ </w:t>
            </w:r>
            <w:r w:rsidRPr="00F84A8B">
              <w:rPr>
                <w:rFonts w:ascii="Times New Roman" w:hAnsi="Times New Roman"/>
                <w:bCs/>
                <w:sz w:val="28"/>
              </w:rPr>
              <w:t>LEA</w:t>
            </w:r>
            <w:r w:rsidRPr="00F84A8B">
              <w:rPr>
                <w:rFonts w:ascii="Times New Roman" w:hAnsi="Times New Roman"/>
                <w:bCs/>
                <w:sz w:val="28"/>
                <w:rtl/>
              </w:rPr>
              <w:t xml:space="preserve"> ] د بیا ارزونې د ترسره کولو وړاندیز کوي. (د والدینو رضایت اړین دی)</w:t>
            </w:r>
          </w:p>
          <w:p w14:paraId="7730490E" w14:textId="77777777" w:rsidR="00CF0FA4" w:rsidRPr="00F84A8B" w:rsidRDefault="00CF0FA4" w:rsidP="00F84A8B">
            <w:pPr>
              <w:tabs>
                <w:tab w:val="left" w:pos="3510"/>
              </w:tabs>
              <w:bidi/>
              <w:spacing w:line="240" w:lineRule="atLeast"/>
              <w:ind w:right="160"/>
              <w:rPr>
                <w:rFonts w:ascii="Times New Roman" w:hAnsi="Times New Roman"/>
                <w:b/>
                <w:sz w:val="28"/>
              </w:rPr>
            </w:pP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موجوده</w:t>
            </w:r>
            <w:r w:rsidRPr="00F84A8B">
              <w:rPr>
                <w:rFonts w:ascii="Times New Roman" w:hAnsi="Times New Roman"/>
                <w:b/>
                <w:sz w:val="28"/>
                <w:rtl/>
              </w:rPr>
              <w:t xml:space="preserve"> </w:t>
            </w:r>
            <w:r w:rsidRPr="00F84A8B">
              <w:rPr>
                <w:rFonts w:ascii="Times New Roman" w:hAnsi="Times New Roman" w:hint="eastAsia"/>
                <w:b/>
                <w:sz w:val="28"/>
                <w:rtl/>
              </w:rPr>
              <w:t>معلوماتو</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ب</w:t>
            </w:r>
            <w:r w:rsidRPr="00F84A8B">
              <w:rPr>
                <w:rFonts w:ascii="Times New Roman" w:hAnsi="Times New Roman" w:hint="cs"/>
                <w:b/>
                <w:sz w:val="28"/>
                <w:rtl/>
              </w:rPr>
              <w:t>ی</w:t>
            </w:r>
            <w:r w:rsidRPr="00F84A8B">
              <w:rPr>
                <w:rFonts w:ascii="Times New Roman" w:hAnsi="Times New Roman" w:hint="eastAsia"/>
                <w:b/>
                <w:sz w:val="28"/>
                <w:rtl/>
              </w:rPr>
              <w:t>اکتن</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پراساس</w:t>
            </w:r>
            <w:r w:rsidRPr="00F84A8B">
              <w:rPr>
                <w:rFonts w:ascii="Times New Roman" w:hAnsi="Times New Roman"/>
                <w:b/>
                <w:sz w:val="28"/>
                <w:rtl/>
              </w:rPr>
              <w:t xml:space="preserve"> (</w:t>
            </w:r>
            <w:r w:rsidRPr="00F84A8B">
              <w:rPr>
                <w:rFonts w:ascii="Times New Roman" w:hAnsi="Times New Roman" w:hint="eastAsia"/>
                <w:b/>
                <w:sz w:val="28"/>
                <w:rtl/>
              </w:rPr>
              <w:t>که</w:t>
            </w:r>
            <w:r w:rsidRPr="00F84A8B">
              <w:rPr>
                <w:rFonts w:ascii="Times New Roman" w:hAnsi="Times New Roman"/>
                <w:b/>
                <w:sz w:val="28"/>
                <w:rtl/>
              </w:rPr>
              <w:t xml:space="preserve"> </w:t>
            </w:r>
            <w:r w:rsidRPr="00F84A8B">
              <w:rPr>
                <w:rFonts w:ascii="Times New Roman" w:hAnsi="Times New Roman" w:hint="eastAsia"/>
                <w:b/>
                <w:sz w:val="28"/>
                <w:rtl/>
              </w:rPr>
              <w:t>مناسبه</w:t>
            </w:r>
            <w:r w:rsidRPr="00F84A8B">
              <w:rPr>
                <w:rFonts w:ascii="Times New Roman" w:hAnsi="Times New Roman"/>
                <w:b/>
                <w:sz w:val="28"/>
                <w:rtl/>
              </w:rPr>
              <w:t xml:space="preserve"> </w:t>
            </w:r>
            <w:r w:rsidRPr="00F84A8B">
              <w:rPr>
                <w:rFonts w:ascii="Times New Roman" w:hAnsi="Times New Roman" w:hint="eastAsia"/>
                <w:b/>
                <w:sz w:val="28"/>
                <w:rtl/>
              </w:rPr>
              <w:t>وي</w:t>
            </w:r>
            <w:r w:rsidRPr="00F84A8B">
              <w:rPr>
                <w:rFonts w:ascii="Times New Roman" w:hAnsi="Times New Roman"/>
                <w:b/>
                <w:sz w:val="28"/>
                <w:rtl/>
              </w:rPr>
              <w:t>)</w:t>
            </w:r>
            <w:r w:rsidRPr="00F84A8B">
              <w:rPr>
                <w:rFonts w:ascii="Times New Roman" w:hAnsi="Times New Roman" w:hint="eastAsia"/>
                <w:b/>
                <w:sz w:val="28"/>
                <w:rtl/>
              </w:rPr>
              <w:t>،</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bCs/>
                <w:sz w:val="22"/>
                <w:szCs w:val="16"/>
              </w:rPr>
              <w:t>IEP</w:t>
            </w:r>
            <w:r w:rsidRPr="00F84A8B">
              <w:rPr>
                <w:rFonts w:ascii="Times New Roman" w:hAnsi="Times New Roman"/>
                <w:b/>
                <w:sz w:val="22"/>
                <w:szCs w:val="16"/>
                <w:rtl/>
              </w:rPr>
              <w:t xml:space="preserve"> </w:t>
            </w:r>
            <w:r w:rsidRPr="00F84A8B">
              <w:rPr>
                <w:rFonts w:ascii="Times New Roman" w:hAnsi="Times New Roman" w:hint="cs"/>
                <w:b/>
                <w:sz w:val="28"/>
                <w:rtl/>
              </w:rPr>
              <w:t>ټی</w:t>
            </w:r>
            <w:r w:rsidRPr="00F84A8B">
              <w:rPr>
                <w:rFonts w:ascii="Times New Roman" w:hAnsi="Times New Roman" w:hint="eastAsia"/>
                <w:b/>
                <w:sz w:val="28"/>
                <w:rtl/>
              </w:rPr>
              <w:t>م</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مور</w:t>
            </w:r>
            <w:r w:rsidRPr="00F84A8B">
              <w:rPr>
                <w:rFonts w:ascii="Times New Roman" w:hAnsi="Times New Roman"/>
                <w:b/>
                <w:sz w:val="28"/>
                <w:rtl/>
              </w:rPr>
              <w:t xml:space="preserve"> </w:t>
            </w:r>
            <w:r w:rsidRPr="00F84A8B">
              <w:rPr>
                <w:rFonts w:ascii="Times New Roman" w:hAnsi="Times New Roman" w:hint="eastAsia"/>
                <w:b/>
                <w:sz w:val="28"/>
                <w:rtl/>
              </w:rPr>
              <w:t>او</w:t>
            </w:r>
            <w:r w:rsidRPr="00F84A8B">
              <w:rPr>
                <w:rFonts w:ascii="Times New Roman" w:hAnsi="Times New Roman"/>
                <w:b/>
                <w:sz w:val="28"/>
                <w:rtl/>
              </w:rPr>
              <w:t xml:space="preserve"> </w:t>
            </w:r>
            <w:r w:rsidRPr="00F84A8B">
              <w:rPr>
                <w:rFonts w:ascii="Times New Roman" w:hAnsi="Times New Roman" w:hint="eastAsia"/>
                <w:b/>
                <w:sz w:val="28"/>
                <w:rtl/>
              </w:rPr>
              <w:t>پلار</w:t>
            </w:r>
            <w:r w:rsidRPr="00F84A8B">
              <w:rPr>
                <w:rFonts w:ascii="Times New Roman" w:hAnsi="Times New Roman"/>
                <w:b/>
                <w:sz w:val="28"/>
                <w:rtl/>
              </w:rPr>
              <w:t xml:space="preserve"> </w:t>
            </w:r>
            <w:r w:rsidRPr="00F84A8B">
              <w:rPr>
                <w:rFonts w:ascii="Times New Roman" w:hAnsi="Times New Roman" w:hint="eastAsia"/>
                <w:b/>
                <w:sz w:val="28"/>
                <w:rtl/>
              </w:rPr>
              <w:t>په</w:t>
            </w:r>
            <w:r w:rsidRPr="00F84A8B">
              <w:rPr>
                <w:rFonts w:ascii="Times New Roman" w:hAnsi="Times New Roman"/>
                <w:b/>
                <w:sz w:val="28"/>
                <w:rtl/>
              </w:rPr>
              <w:t xml:space="preserve"> </w:t>
            </w:r>
            <w:r w:rsidRPr="00F84A8B">
              <w:rPr>
                <w:rFonts w:ascii="Times New Roman" w:hAnsi="Times New Roman" w:hint="eastAsia"/>
                <w:b/>
                <w:sz w:val="28"/>
                <w:rtl/>
              </w:rPr>
              <w:t>شمول</w:t>
            </w:r>
            <w:r w:rsidRPr="00F84A8B">
              <w:rPr>
                <w:rFonts w:ascii="Times New Roman" w:hAnsi="Times New Roman"/>
                <w:b/>
                <w:sz w:val="28"/>
                <w:rtl/>
              </w:rPr>
              <w:t xml:space="preserve">) </w:t>
            </w:r>
            <w:r w:rsidRPr="00F84A8B">
              <w:rPr>
                <w:rFonts w:ascii="Times New Roman" w:hAnsi="Times New Roman" w:hint="eastAsia"/>
                <w:b/>
                <w:sz w:val="28"/>
                <w:rtl/>
              </w:rPr>
              <w:t>و</w:t>
            </w:r>
            <w:r w:rsidRPr="00F84A8B">
              <w:rPr>
                <w:rFonts w:ascii="Times New Roman" w:hAnsi="Times New Roman" w:hint="cs"/>
                <w:b/>
                <w:sz w:val="28"/>
                <w:rtl/>
              </w:rPr>
              <w:t>ړ</w:t>
            </w:r>
            <w:r w:rsidRPr="00F84A8B">
              <w:rPr>
                <w:rFonts w:ascii="Times New Roman" w:hAnsi="Times New Roman" w:hint="eastAsia"/>
                <w:b/>
                <w:sz w:val="28"/>
                <w:rtl/>
              </w:rPr>
              <w:t>اند</w:t>
            </w:r>
            <w:r w:rsidRPr="00F84A8B">
              <w:rPr>
                <w:rFonts w:ascii="Times New Roman" w:hAnsi="Times New Roman" w:hint="cs"/>
                <w:b/>
                <w:sz w:val="28"/>
                <w:rtl/>
              </w:rPr>
              <w:t>ی</w:t>
            </w:r>
            <w:r w:rsidRPr="00F84A8B">
              <w:rPr>
                <w:rFonts w:ascii="Times New Roman" w:hAnsi="Times New Roman" w:hint="eastAsia"/>
                <w:b/>
                <w:sz w:val="28"/>
                <w:rtl/>
              </w:rPr>
              <w:t>ز</w:t>
            </w:r>
            <w:r w:rsidRPr="00F84A8B">
              <w:rPr>
                <w:rFonts w:ascii="Times New Roman" w:hAnsi="Times New Roman"/>
                <w:b/>
                <w:sz w:val="28"/>
                <w:rtl/>
              </w:rPr>
              <w:t xml:space="preserve"> </w:t>
            </w:r>
            <w:r w:rsidRPr="00F84A8B">
              <w:rPr>
                <w:rFonts w:ascii="Times New Roman" w:hAnsi="Times New Roman" w:hint="eastAsia"/>
                <w:b/>
                <w:sz w:val="28"/>
                <w:rtl/>
              </w:rPr>
              <w:t>کوي</w:t>
            </w:r>
            <w:r w:rsidRPr="00F84A8B">
              <w:rPr>
                <w:rFonts w:ascii="Times New Roman" w:hAnsi="Times New Roman"/>
                <w:b/>
                <w:sz w:val="28"/>
                <w:rtl/>
              </w:rPr>
              <w:t xml:space="preserve"> </w:t>
            </w:r>
            <w:r w:rsidRPr="00F84A8B">
              <w:rPr>
                <w:rFonts w:ascii="Times New Roman" w:hAnsi="Times New Roman" w:hint="eastAsia"/>
                <w:b/>
                <w:sz w:val="28"/>
                <w:rtl/>
              </w:rPr>
              <w:t>چ</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ستاسو</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ماشوم</w:t>
            </w:r>
            <w:r w:rsidRPr="00F84A8B">
              <w:rPr>
                <w:rFonts w:ascii="Times New Roman" w:hAnsi="Times New Roman"/>
                <w:b/>
                <w:sz w:val="28"/>
                <w:rtl/>
              </w:rPr>
              <w:t xml:space="preserve"> </w:t>
            </w:r>
            <w:r w:rsidRPr="00F84A8B">
              <w:rPr>
                <w:rFonts w:ascii="Times New Roman" w:hAnsi="Times New Roman" w:hint="eastAsia"/>
                <w:b/>
                <w:sz w:val="28"/>
                <w:rtl/>
              </w:rPr>
              <w:t>ب</w:t>
            </w:r>
            <w:r w:rsidRPr="00F84A8B">
              <w:rPr>
                <w:rFonts w:ascii="Times New Roman" w:hAnsi="Times New Roman" w:hint="cs"/>
                <w:b/>
                <w:sz w:val="28"/>
                <w:rtl/>
              </w:rPr>
              <w:t>ی</w:t>
            </w:r>
            <w:r w:rsidRPr="00F84A8B">
              <w:rPr>
                <w:rFonts w:ascii="Times New Roman" w:hAnsi="Times New Roman" w:hint="eastAsia"/>
                <w:b/>
                <w:sz w:val="28"/>
                <w:rtl/>
              </w:rPr>
              <w:t>ا</w:t>
            </w:r>
            <w:r w:rsidRPr="00F84A8B">
              <w:rPr>
                <w:rFonts w:ascii="Times New Roman" w:hAnsi="Times New Roman"/>
                <w:b/>
                <w:sz w:val="28"/>
                <w:rtl/>
              </w:rPr>
              <w:t xml:space="preserve"> </w:t>
            </w:r>
            <w:r w:rsidRPr="00F84A8B">
              <w:rPr>
                <w:rFonts w:ascii="Times New Roman" w:hAnsi="Times New Roman" w:hint="eastAsia"/>
                <w:b/>
                <w:sz w:val="28"/>
                <w:rtl/>
              </w:rPr>
              <w:t>ارزونه</w:t>
            </w:r>
            <w:r w:rsidRPr="00F84A8B">
              <w:rPr>
                <w:rFonts w:ascii="Times New Roman" w:hAnsi="Times New Roman"/>
                <w:b/>
                <w:sz w:val="28"/>
                <w:rtl/>
              </w:rPr>
              <w:t xml:space="preserve"> </w:t>
            </w:r>
            <w:r w:rsidRPr="00F84A8B">
              <w:rPr>
                <w:rFonts w:ascii="Times New Roman" w:hAnsi="Times New Roman" w:hint="eastAsia"/>
                <w:b/>
                <w:sz w:val="28"/>
                <w:rtl/>
              </w:rPr>
              <w:t>ترسره</w:t>
            </w:r>
            <w:r w:rsidRPr="00F84A8B">
              <w:rPr>
                <w:rFonts w:ascii="Times New Roman" w:hAnsi="Times New Roman"/>
                <w:b/>
                <w:sz w:val="28"/>
                <w:rtl/>
              </w:rPr>
              <w:t xml:space="preserve"> </w:t>
            </w:r>
            <w:r w:rsidRPr="00F84A8B">
              <w:rPr>
                <w:rFonts w:ascii="Times New Roman" w:hAnsi="Times New Roman" w:hint="eastAsia"/>
                <w:b/>
                <w:sz w:val="28"/>
                <w:rtl/>
              </w:rPr>
              <w:t>ک</w:t>
            </w:r>
            <w:r w:rsidRPr="00F84A8B">
              <w:rPr>
                <w:rFonts w:ascii="Times New Roman" w:hAnsi="Times New Roman" w:hint="cs"/>
                <w:b/>
                <w:sz w:val="28"/>
                <w:rtl/>
              </w:rPr>
              <w:t>ړ</w:t>
            </w:r>
            <w:r w:rsidRPr="00F84A8B">
              <w:rPr>
                <w:rFonts w:ascii="Times New Roman" w:hAnsi="Times New Roman" w:hint="eastAsia"/>
                <w:b/>
                <w:sz w:val="28"/>
                <w:rtl/>
              </w:rPr>
              <w:t>ي</w:t>
            </w:r>
            <w:r w:rsidRPr="00F84A8B">
              <w:rPr>
                <w:rFonts w:ascii="Times New Roman" w:hAnsi="Times New Roman"/>
                <w:b/>
                <w:sz w:val="28"/>
                <w:rtl/>
              </w:rPr>
              <w:t xml:space="preserve">. </w:t>
            </w:r>
            <w:r w:rsidRPr="00F84A8B">
              <w:rPr>
                <w:rFonts w:ascii="Times New Roman" w:hAnsi="Times New Roman" w:hint="eastAsia"/>
                <w:b/>
                <w:sz w:val="28"/>
                <w:rtl/>
              </w:rPr>
              <w:t>معلومات</w:t>
            </w:r>
            <w:r w:rsidRPr="00F84A8B">
              <w:rPr>
                <w:rFonts w:ascii="Times New Roman" w:hAnsi="Times New Roman"/>
                <w:b/>
                <w:sz w:val="28"/>
                <w:rtl/>
              </w:rPr>
              <w:t xml:space="preserve"> </w:t>
            </w:r>
            <w:r w:rsidRPr="00F84A8B">
              <w:rPr>
                <w:rFonts w:ascii="Times New Roman" w:hAnsi="Times New Roman" w:hint="eastAsia"/>
                <w:b/>
                <w:sz w:val="28"/>
                <w:rtl/>
              </w:rPr>
              <w:t>به</w:t>
            </w:r>
            <w:r w:rsidRPr="00F84A8B">
              <w:rPr>
                <w:rFonts w:ascii="Times New Roman" w:hAnsi="Times New Roman"/>
                <w:b/>
                <w:sz w:val="28"/>
                <w:rtl/>
              </w:rPr>
              <w:t xml:space="preserve"> </w:t>
            </w:r>
            <w:r w:rsidRPr="00F84A8B">
              <w:rPr>
                <w:rFonts w:ascii="Times New Roman" w:hAnsi="Times New Roman" w:hint="eastAsia"/>
                <w:b/>
                <w:sz w:val="28"/>
                <w:rtl/>
              </w:rPr>
              <w:t>په</w:t>
            </w:r>
            <w:r w:rsidRPr="00F84A8B">
              <w:rPr>
                <w:rFonts w:ascii="Times New Roman" w:hAnsi="Times New Roman"/>
                <w:b/>
                <w:sz w:val="28"/>
                <w:rtl/>
              </w:rPr>
              <w:t xml:space="preserve"> </w:t>
            </w:r>
            <w:r w:rsidRPr="00F84A8B">
              <w:rPr>
                <w:rFonts w:ascii="Times New Roman" w:hAnsi="Times New Roman" w:hint="eastAsia"/>
                <w:b/>
                <w:sz w:val="28"/>
                <w:rtl/>
              </w:rPr>
              <w:t>لاند</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پا</w:t>
            </w:r>
            <w:r w:rsidRPr="00F84A8B">
              <w:rPr>
                <w:rFonts w:ascii="Times New Roman" w:hAnsi="Times New Roman" w:hint="cs"/>
                <w:b/>
                <w:sz w:val="28"/>
                <w:rtl/>
              </w:rPr>
              <w:t>ڼ</w:t>
            </w:r>
            <w:r w:rsidRPr="00F84A8B">
              <w:rPr>
                <w:rFonts w:ascii="Times New Roman" w:hAnsi="Times New Roman" w:hint="eastAsia"/>
                <w:b/>
                <w:sz w:val="28"/>
                <w:rtl/>
              </w:rPr>
              <w:t>ه</w:t>
            </w:r>
            <w:r w:rsidRPr="00F84A8B">
              <w:rPr>
                <w:rFonts w:ascii="Times New Roman" w:hAnsi="Times New Roman"/>
                <w:b/>
                <w:sz w:val="28"/>
                <w:rtl/>
              </w:rPr>
              <w:t xml:space="preserve"> </w:t>
            </w:r>
            <w:r w:rsidRPr="00F84A8B">
              <w:rPr>
                <w:rFonts w:ascii="Times New Roman" w:hAnsi="Times New Roman" w:hint="eastAsia"/>
                <w:b/>
                <w:sz w:val="28"/>
                <w:rtl/>
              </w:rPr>
              <w:t>ک</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چک</w:t>
            </w:r>
            <w:r w:rsidRPr="00F84A8B">
              <w:rPr>
                <w:rFonts w:ascii="Times New Roman" w:hAnsi="Times New Roman"/>
                <w:b/>
                <w:sz w:val="28"/>
                <w:rtl/>
              </w:rPr>
              <w:t xml:space="preserve"> </w:t>
            </w:r>
            <w:r w:rsidRPr="00F84A8B">
              <w:rPr>
                <w:rFonts w:ascii="Times New Roman" w:hAnsi="Times New Roman" w:hint="eastAsia"/>
                <w:b/>
                <w:sz w:val="28"/>
                <w:rtl/>
              </w:rPr>
              <w:t>شوي</w:t>
            </w:r>
            <w:r w:rsidRPr="00F84A8B">
              <w:rPr>
                <w:rFonts w:ascii="Times New Roman" w:hAnsi="Times New Roman"/>
                <w:b/>
                <w:sz w:val="28"/>
                <w:rtl/>
              </w:rPr>
              <w:t xml:space="preserve"> </w:t>
            </w:r>
            <w:r w:rsidRPr="00F84A8B">
              <w:rPr>
                <w:rFonts w:ascii="Times New Roman" w:hAnsi="Times New Roman" w:hint="eastAsia"/>
                <w:b/>
                <w:sz w:val="28"/>
                <w:rtl/>
              </w:rPr>
              <w:t>ساحو</w:t>
            </w:r>
            <w:r w:rsidRPr="00F84A8B">
              <w:rPr>
                <w:rFonts w:ascii="Times New Roman" w:hAnsi="Times New Roman"/>
                <w:b/>
                <w:sz w:val="28"/>
                <w:rtl/>
              </w:rPr>
              <w:t xml:space="preserve"> </w:t>
            </w:r>
            <w:r w:rsidRPr="00F84A8B">
              <w:rPr>
                <w:rFonts w:ascii="Times New Roman" w:hAnsi="Times New Roman" w:hint="eastAsia"/>
                <w:b/>
                <w:sz w:val="28"/>
                <w:rtl/>
              </w:rPr>
              <w:t>ک</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را</w:t>
            </w:r>
            <w:r w:rsidRPr="00F84A8B">
              <w:rPr>
                <w:rFonts w:ascii="Times New Roman" w:hAnsi="Times New Roman" w:hint="cs"/>
                <w:b/>
                <w:sz w:val="28"/>
                <w:rtl/>
              </w:rPr>
              <w:t>ټ</w:t>
            </w:r>
            <w:r w:rsidRPr="00F84A8B">
              <w:rPr>
                <w:rFonts w:ascii="Times New Roman" w:hAnsi="Times New Roman" w:hint="eastAsia"/>
                <w:b/>
                <w:sz w:val="28"/>
                <w:rtl/>
              </w:rPr>
              <w:t>ول</w:t>
            </w:r>
            <w:r w:rsidRPr="00F84A8B">
              <w:rPr>
                <w:rFonts w:ascii="Times New Roman" w:hAnsi="Times New Roman"/>
                <w:b/>
                <w:sz w:val="28"/>
                <w:rtl/>
              </w:rPr>
              <w:t xml:space="preserve"> </w:t>
            </w:r>
            <w:r w:rsidRPr="00F84A8B">
              <w:rPr>
                <w:rFonts w:ascii="Times New Roman" w:hAnsi="Times New Roman" w:hint="eastAsia"/>
                <w:b/>
                <w:sz w:val="28"/>
                <w:rtl/>
              </w:rPr>
              <w:t>شي</w:t>
            </w:r>
            <w:r w:rsidRPr="00F84A8B">
              <w:rPr>
                <w:rFonts w:ascii="Times New Roman" w:hAnsi="Times New Roman"/>
                <w:b/>
                <w:sz w:val="28"/>
                <w:rtl/>
              </w:rPr>
              <w:t xml:space="preserve"> </w:t>
            </w:r>
            <w:r w:rsidRPr="00F84A8B">
              <w:rPr>
                <w:rFonts w:ascii="Times New Roman" w:hAnsi="Times New Roman" w:hint="eastAsia"/>
                <w:b/>
                <w:sz w:val="28"/>
                <w:rtl/>
              </w:rPr>
              <w:t>چ</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ا</w:t>
            </w:r>
            <w:r w:rsidRPr="00F84A8B">
              <w:rPr>
                <w:rFonts w:ascii="Times New Roman" w:hAnsi="Times New Roman" w:hint="cs"/>
                <w:b/>
                <w:sz w:val="28"/>
                <w:rtl/>
              </w:rPr>
              <w:t>ړ</w:t>
            </w:r>
            <w:r w:rsidRPr="00F84A8B">
              <w:rPr>
                <w:rFonts w:ascii="Times New Roman" w:hAnsi="Times New Roman" w:hint="eastAsia"/>
                <w:b/>
                <w:sz w:val="28"/>
                <w:rtl/>
              </w:rPr>
              <w:t>ونده</w:t>
            </w:r>
            <w:r w:rsidRPr="00F84A8B">
              <w:rPr>
                <w:rFonts w:ascii="Times New Roman" w:hAnsi="Times New Roman"/>
                <w:b/>
                <w:sz w:val="28"/>
                <w:rtl/>
              </w:rPr>
              <w:t xml:space="preserve"> </w:t>
            </w:r>
            <w:r w:rsidRPr="00F84A8B">
              <w:rPr>
                <w:rFonts w:ascii="Times New Roman" w:hAnsi="Times New Roman" w:hint="eastAsia"/>
                <w:b/>
                <w:sz w:val="28"/>
                <w:rtl/>
              </w:rPr>
              <w:t>معلومات</w:t>
            </w:r>
            <w:r w:rsidRPr="00F84A8B">
              <w:rPr>
                <w:rFonts w:ascii="Times New Roman" w:hAnsi="Times New Roman"/>
                <w:b/>
                <w:sz w:val="28"/>
                <w:rtl/>
              </w:rPr>
              <w:t xml:space="preserve"> </w:t>
            </w:r>
            <w:r w:rsidRPr="00F84A8B">
              <w:rPr>
                <w:rFonts w:ascii="Times New Roman" w:hAnsi="Times New Roman" w:hint="eastAsia"/>
                <w:b/>
                <w:sz w:val="28"/>
                <w:rtl/>
              </w:rPr>
              <w:t>چمتو</w:t>
            </w:r>
            <w:r w:rsidRPr="00F84A8B">
              <w:rPr>
                <w:rFonts w:ascii="Times New Roman" w:hAnsi="Times New Roman"/>
                <w:b/>
                <w:sz w:val="28"/>
                <w:rtl/>
              </w:rPr>
              <w:t xml:space="preserve"> </w:t>
            </w:r>
            <w:r w:rsidRPr="00F84A8B">
              <w:rPr>
                <w:rFonts w:ascii="Times New Roman" w:hAnsi="Times New Roman" w:hint="eastAsia"/>
                <w:b/>
                <w:sz w:val="28"/>
                <w:rtl/>
              </w:rPr>
              <w:t>کوي</w:t>
            </w:r>
            <w:r w:rsidRPr="00F84A8B">
              <w:rPr>
                <w:rFonts w:ascii="Times New Roman" w:hAnsi="Times New Roman"/>
                <w:b/>
                <w:sz w:val="28"/>
                <w:rtl/>
              </w:rPr>
              <w:t xml:space="preserve"> </w:t>
            </w:r>
            <w:r w:rsidRPr="00F84A8B">
              <w:rPr>
                <w:rFonts w:ascii="Times New Roman" w:hAnsi="Times New Roman" w:hint="eastAsia"/>
                <w:b/>
                <w:sz w:val="28"/>
                <w:rtl/>
              </w:rPr>
              <w:t>چ</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cs"/>
                <w:b/>
                <w:sz w:val="28"/>
                <w:rtl/>
              </w:rPr>
              <w:t>ټی</w:t>
            </w:r>
            <w:r w:rsidRPr="00F84A8B">
              <w:rPr>
                <w:rFonts w:ascii="Times New Roman" w:hAnsi="Times New Roman" w:hint="eastAsia"/>
                <w:b/>
                <w:sz w:val="28"/>
                <w:rtl/>
              </w:rPr>
              <w:t>م</w:t>
            </w:r>
            <w:r w:rsidRPr="00F84A8B">
              <w:rPr>
                <w:rFonts w:ascii="Times New Roman" w:hAnsi="Times New Roman"/>
                <w:b/>
                <w:sz w:val="28"/>
                <w:rtl/>
              </w:rPr>
              <w:t xml:space="preserve"> </w:t>
            </w:r>
            <w:r w:rsidRPr="00F84A8B">
              <w:rPr>
                <w:rFonts w:ascii="Times New Roman" w:hAnsi="Times New Roman" w:hint="eastAsia"/>
                <w:b/>
                <w:sz w:val="28"/>
                <w:rtl/>
              </w:rPr>
              <w:t>سره</w:t>
            </w:r>
            <w:r w:rsidRPr="00F84A8B">
              <w:rPr>
                <w:rFonts w:ascii="Times New Roman" w:hAnsi="Times New Roman"/>
                <w:b/>
                <w:sz w:val="28"/>
                <w:rtl/>
              </w:rPr>
              <w:t xml:space="preserve"> </w:t>
            </w:r>
            <w:r w:rsidRPr="00F84A8B">
              <w:rPr>
                <w:rFonts w:ascii="Times New Roman" w:hAnsi="Times New Roman" w:hint="eastAsia"/>
                <w:b/>
                <w:sz w:val="28"/>
                <w:rtl/>
              </w:rPr>
              <w:t>مستق</w:t>
            </w:r>
            <w:r w:rsidRPr="00F84A8B">
              <w:rPr>
                <w:rFonts w:ascii="Times New Roman" w:hAnsi="Times New Roman" w:hint="cs"/>
                <w:b/>
                <w:sz w:val="28"/>
                <w:rtl/>
              </w:rPr>
              <w:t>ی</w:t>
            </w:r>
            <w:r w:rsidRPr="00F84A8B">
              <w:rPr>
                <w:rFonts w:ascii="Times New Roman" w:hAnsi="Times New Roman" w:hint="eastAsia"/>
                <w:b/>
                <w:sz w:val="28"/>
                <w:rtl/>
              </w:rPr>
              <w:t>مه</w:t>
            </w:r>
            <w:r w:rsidRPr="00F84A8B">
              <w:rPr>
                <w:rFonts w:ascii="Times New Roman" w:hAnsi="Times New Roman"/>
                <w:b/>
                <w:sz w:val="28"/>
                <w:rtl/>
              </w:rPr>
              <w:t xml:space="preserve"> </w:t>
            </w:r>
            <w:r w:rsidRPr="00F84A8B">
              <w:rPr>
                <w:rFonts w:ascii="Times New Roman" w:hAnsi="Times New Roman" w:hint="eastAsia"/>
                <w:b/>
                <w:sz w:val="28"/>
                <w:rtl/>
              </w:rPr>
              <w:t>مرسته</w:t>
            </w:r>
            <w:r w:rsidRPr="00F84A8B">
              <w:rPr>
                <w:rFonts w:ascii="Times New Roman" w:hAnsi="Times New Roman"/>
                <w:b/>
                <w:sz w:val="28"/>
                <w:rtl/>
              </w:rPr>
              <w:t xml:space="preserve"> </w:t>
            </w:r>
            <w:r w:rsidRPr="00F84A8B">
              <w:rPr>
                <w:rFonts w:ascii="Times New Roman" w:hAnsi="Times New Roman" w:hint="eastAsia"/>
                <w:b/>
                <w:sz w:val="28"/>
                <w:rtl/>
              </w:rPr>
              <w:t>کوي</w:t>
            </w:r>
            <w:r w:rsidRPr="00F84A8B">
              <w:rPr>
                <w:rFonts w:ascii="Times New Roman" w:hAnsi="Times New Roman"/>
                <w:b/>
                <w:sz w:val="28"/>
                <w:rtl/>
              </w:rPr>
              <w:t xml:space="preserve"> </w:t>
            </w:r>
            <w:r w:rsidRPr="00F84A8B">
              <w:rPr>
                <w:rFonts w:ascii="Times New Roman" w:hAnsi="Times New Roman" w:hint="eastAsia"/>
                <w:b/>
                <w:sz w:val="28"/>
                <w:rtl/>
              </w:rPr>
              <w:t>په</w:t>
            </w:r>
            <w:r w:rsidRPr="00F84A8B">
              <w:rPr>
                <w:rFonts w:ascii="Times New Roman" w:hAnsi="Times New Roman"/>
                <w:b/>
                <w:sz w:val="28"/>
                <w:rtl/>
              </w:rPr>
              <w:t xml:space="preserve"> </w:t>
            </w:r>
            <w:r w:rsidRPr="00F84A8B">
              <w:rPr>
                <w:rFonts w:ascii="Times New Roman" w:hAnsi="Times New Roman" w:hint="cs"/>
                <w:b/>
                <w:sz w:val="28"/>
                <w:rtl/>
              </w:rPr>
              <w:t>ټ</w:t>
            </w:r>
            <w:r w:rsidRPr="00F84A8B">
              <w:rPr>
                <w:rFonts w:ascii="Times New Roman" w:hAnsi="Times New Roman" w:hint="eastAsia"/>
                <w:b/>
                <w:sz w:val="28"/>
                <w:rtl/>
              </w:rPr>
              <w:t>اکلو</w:t>
            </w:r>
            <w:r w:rsidRPr="00F84A8B">
              <w:rPr>
                <w:rFonts w:ascii="Times New Roman" w:hAnsi="Times New Roman"/>
                <w:b/>
                <w:sz w:val="28"/>
                <w:rtl/>
              </w:rPr>
              <w:t xml:space="preserve"> </w:t>
            </w:r>
            <w:r w:rsidRPr="00F84A8B">
              <w:rPr>
                <w:rFonts w:ascii="Times New Roman" w:hAnsi="Times New Roman" w:hint="eastAsia"/>
                <w:b/>
                <w:sz w:val="28"/>
                <w:rtl/>
              </w:rPr>
              <w:t>ک</w:t>
            </w:r>
            <w:r w:rsidRPr="00F84A8B">
              <w:rPr>
                <w:rFonts w:ascii="Times New Roman" w:hAnsi="Times New Roman" w:hint="cs"/>
                <w:b/>
                <w:sz w:val="28"/>
                <w:rtl/>
              </w:rPr>
              <w:t>ې</w:t>
            </w:r>
            <w:r w:rsidRPr="00F84A8B">
              <w:rPr>
                <w:rFonts w:ascii="Times New Roman" w:hAnsi="Times New Roman"/>
                <w:b/>
                <w:sz w:val="28"/>
                <w:rtl/>
              </w:rPr>
              <w:t>:</w:t>
            </w:r>
          </w:p>
          <w:p w14:paraId="126F9D8B" w14:textId="77777777" w:rsidR="00CF0FA4" w:rsidRPr="00F84A8B" w:rsidRDefault="00CF0FA4" w:rsidP="00F84A8B">
            <w:pPr>
              <w:tabs>
                <w:tab w:val="left" w:pos="3510"/>
              </w:tabs>
              <w:bidi/>
              <w:spacing w:line="240" w:lineRule="atLeast"/>
              <w:ind w:right="160"/>
              <w:rPr>
                <w:rFonts w:ascii="Times New Roman" w:hAnsi="Times New Roman"/>
                <w:b/>
                <w:sz w:val="28"/>
              </w:rPr>
            </w:pPr>
            <w:r w:rsidRPr="00F84A8B">
              <w:rPr>
                <w:rFonts w:ascii="Times New Roman" w:hAnsi="Times New Roman" w:hint="eastAsia"/>
                <w:b/>
                <w:sz w:val="28"/>
                <w:rtl/>
              </w:rPr>
              <w:t>•</w:t>
            </w:r>
            <w:r w:rsidRPr="00F84A8B">
              <w:rPr>
                <w:rFonts w:ascii="Times New Roman" w:hAnsi="Times New Roman"/>
                <w:b/>
                <w:sz w:val="28"/>
                <w:rtl/>
              </w:rPr>
              <w:t xml:space="preserve"> </w:t>
            </w:r>
            <w:r w:rsidRPr="00F84A8B">
              <w:rPr>
                <w:rFonts w:ascii="Times New Roman" w:hAnsi="Times New Roman" w:hint="eastAsia"/>
                <w:b/>
                <w:sz w:val="28"/>
                <w:rtl/>
              </w:rPr>
              <w:t>آ</w:t>
            </w:r>
            <w:r w:rsidRPr="00F84A8B">
              <w:rPr>
                <w:rFonts w:ascii="Times New Roman" w:hAnsi="Times New Roman" w:hint="cs"/>
                <w:b/>
                <w:sz w:val="28"/>
                <w:rtl/>
              </w:rPr>
              <w:t>ی</w:t>
            </w:r>
            <w:r w:rsidRPr="00F84A8B">
              <w:rPr>
                <w:rFonts w:ascii="Times New Roman" w:hAnsi="Times New Roman" w:hint="eastAsia"/>
                <w:b/>
                <w:sz w:val="28"/>
                <w:rtl/>
              </w:rPr>
              <w:t>ا</w:t>
            </w:r>
            <w:r w:rsidRPr="00F84A8B">
              <w:rPr>
                <w:rFonts w:ascii="Times New Roman" w:hAnsi="Times New Roman"/>
                <w:b/>
                <w:sz w:val="28"/>
                <w:rtl/>
              </w:rPr>
              <w:t xml:space="preserve"> </w:t>
            </w:r>
            <w:r w:rsidRPr="00F84A8B">
              <w:rPr>
                <w:rFonts w:ascii="Times New Roman" w:hAnsi="Times New Roman" w:hint="eastAsia"/>
                <w:b/>
                <w:sz w:val="28"/>
                <w:rtl/>
              </w:rPr>
              <w:t>ستاسو</w:t>
            </w:r>
            <w:r w:rsidRPr="00F84A8B">
              <w:rPr>
                <w:rFonts w:ascii="Times New Roman" w:hAnsi="Times New Roman"/>
                <w:b/>
                <w:sz w:val="28"/>
                <w:rtl/>
              </w:rPr>
              <w:t xml:space="preserve"> </w:t>
            </w:r>
            <w:r w:rsidRPr="00F84A8B">
              <w:rPr>
                <w:rFonts w:ascii="Times New Roman" w:hAnsi="Times New Roman" w:hint="eastAsia"/>
                <w:b/>
                <w:sz w:val="28"/>
                <w:rtl/>
              </w:rPr>
              <w:t>ماشوم</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استثنا</w:t>
            </w:r>
            <w:r w:rsidRPr="00F84A8B">
              <w:rPr>
                <w:rFonts w:ascii="Times New Roman" w:hAnsi="Times New Roman" w:hint="cs"/>
                <w:b/>
                <w:sz w:val="28"/>
                <w:rtl/>
              </w:rPr>
              <w:t>ی</w:t>
            </w:r>
            <w:r w:rsidRPr="00F84A8B">
              <w:rPr>
                <w:rFonts w:ascii="Times New Roman" w:hAnsi="Times New Roman" w:hint="eastAsia"/>
                <w:b/>
                <w:sz w:val="28"/>
                <w:rtl/>
              </w:rPr>
              <w:t>ي</w:t>
            </w:r>
            <w:r w:rsidRPr="00F84A8B">
              <w:rPr>
                <w:rFonts w:ascii="Times New Roman" w:hAnsi="Times New Roman"/>
                <w:b/>
                <w:sz w:val="28"/>
                <w:rtl/>
              </w:rPr>
              <w:t xml:space="preserve"> </w:t>
            </w:r>
            <w:r w:rsidRPr="00F84A8B">
              <w:rPr>
                <w:rFonts w:ascii="Times New Roman" w:hAnsi="Times New Roman" w:hint="eastAsia"/>
                <w:b/>
                <w:sz w:val="28"/>
                <w:rtl/>
              </w:rPr>
              <w:t>حالت</w:t>
            </w:r>
            <w:r w:rsidRPr="00F84A8B">
              <w:rPr>
                <w:rFonts w:ascii="Times New Roman" w:hAnsi="Times New Roman"/>
                <w:b/>
                <w:sz w:val="28"/>
                <w:rtl/>
              </w:rPr>
              <w:t xml:space="preserve"> </w:t>
            </w:r>
            <w:r w:rsidRPr="00F84A8B">
              <w:rPr>
                <w:rFonts w:ascii="Times New Roman" w:hAnsi="Times New Roman" w:hint="eastAsia"/>
                <w:b/>
                <w:sz w:val="28"/>
                <w:rtl/>
              </w:rPr>
              <w:t>او</w:t>
            </w:r>
            <w:r w:rsidRPr="00F84A8B">
              <w:rPr>
                <w:rFonts w:ascii="Times New Roman" w:hAnsi="Times New Roman"/>
                <w:b/>
                <w:sz w:val="28"/>
                <w:rtl/>
              </w:rPr>
              <w:t xml:space="preserve"> </w:t>
            </w:r>
            <w:r w:rsidRPr="00F84A8B">
              <w:rPr>
                <w:rFonts w:ascii="Times New Roman" w:hAnsi="Times New Roman" w:hint="eastAsia"/>
                <w:b/>
                <w:sz w:val="28"/>
                <w:rtl/>
              </w:rPr>
              <w:t>ستاسو</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ماشوم</w:t>
            </w:r>
            <w:r w:rsidRPr="00F84A8B">
              <w:rPr>
                <w:rFonts w:ascii="Times New Roman" w:hAnsi="Times New Roman"/>
                <w:b/>
                <w:sz w:val="28"/>
                <w:rtl/>
              </w:rPr>
              <w:t xml:space="preserve"> </w:t>
            </w:r>
            <w:r w:rsidRPr="00F84A8B">
              <w:rPr>
                <w:rFonts w:ascii="Times New Roman" w:hAnsi="Times New Roman" w:hint="eastAsia"/>
                <w:b/>
                <w:sz w:val="28"/>
                <w:rtl/>
              </w:rPr>
              <w:t>تعل</w:t>
            </w:r>
            <w:r w:rsidRPr="00F84A8B">
              <w:rPr>
                <w:rFonts w:ascii="Times New Roman" w:hAnsi="Times New Roman" w:hint="cs"/>
                <w:b/>
                <w:sz w:val="28"/>
                <w:rtl/>
              </w:rPr>
              <w:t>ی</w:t>
            </w:r>
            <w:r w:rsidRPr="00F84A8B">
              <w:rPr>
                <w:rFonts w:ascii="Times New Roman" w:hAnsi="Times New Roman" w:hint="eastAsia"/>
                <w:b/>
                <w:sz w:val="28"/>
                <w:rtl/>
              </w:rPr>
              <w:t>مي</w:t>
            </w:r>
            <w:r w:rsidRPr="00F84A8B">
              <w:rPr>
                <w:rFonts w:ascii="Times New Roman" w:hAnsi="Times New Roman"/>
                <w:b/>
                <w:sz w:val="28"/>
                <w:rtl/>
              </w:rPr>
              <w:t xml:space="preserve"> </w:t>
            </w:r>
            <w:r w:rsidRPr="00F84A8B">
              <w:rPr>
                <w:rFonts w:ascii="Times New Roman" w:hAnsi="Times New Roman" w:hint="eastAsia"/>
                <w:b/>
                <w:sz w:val="28"/>
                <w:rtl/>
              </w:rPr>
              <w:t>ا</w:t>
            </w:r>
            <w:r w:rsidRPr="00F84A8B">
              <w:rPr>
                <w:rFonts w:ascii="Times New Roman" w:hAnsi="Times New Roman" w:hint="cs"/>
                <w:b/>
                <w:sz w:val="28"/>
                <w:rtl/>
              </w:rPr>
              <w:t>ړ</w:t>
            </w:r>
            <w:r w:rsidRPr="00F84A8B">
              <w:rPr>
                <w:rFonts w:ascii="Times New Roman" w:hAnsi="Times New Roman" w:hint="eastAsia"/>
                <w:b/>
                <w:sz w:val="28"/>
                <w:rtl/>
              </w:rPr>
              <w:t>ت</w:t>
            </w:r>
            <w:r w:rsidRPr="00F84A8B">
              <w:rPr>
                <w:rFonts w:ascii="Times New Roman" w:hAnsi="Times New Roman" w:hint="cs"/>
                <w:b/>
                <w:sz w:val="28"/>
                <w:rtl/>
              </w:rPr>
              <w:t>ی</w:t>
            </w:r>
            <w:r w:rsidRPr="00F84A8B">
              <w:rPr>
                <w:rFonts w:ascii="Times New Roman" w:hAnsi="Times New Roman" w:hint="eastAsia"/>
                <w:b/>
                <w:sz w:val="28"/>
                <w:rtl/>
              </w:rPr>
              <w:t>او</w:t>
            </w:r>
            <w:r w:rsidRPr="00F84A8B">
              <w:rPr>
                <w:rFonts w:ascii="Times New Roman" w:hAnsi="Times New Roman"/>
                <w:b/>
                <w:sz w:val="28"/>
                <w:rtl/>
              </w:rPr>
              <w:t xml:space="preserve"> </w:t>
            </w:r>
            <w:r w:rsidRPr="00F84A8B">
              <w:rPr>
                <w:rFonts w:ascii="Times New Roman" w:hAnsi="Times New Roman" w:hint="eastAsia"/>
                <w:b/>
                <w:sz w:val="28"/>
                <w:rtl/>
              </w:rPr>
              <w:t>سره</w:t>
            </w:r>
            <w:r w:rsidRPr="00F84A8B">
              <w:rPr>
                <w:rFonts w:ascii="Times New Roman" w:hAnsi="Times New Roman"/>
                <w:b/>
                <w:sz w:val="28"/>
                <w:rtl/>
              </w:rPr>
              <w:t xml:space="preserve"> </w:t>
            </w:r>
            <w:r w:rsidRPr="00F84A8B">
              <w:rPr>
                <w:rFonts w:ascii="Times New Roman" w:hAnsi="Times New Roman" w:hint="eastAsia"/>
                <w:b/>
                <w:sz w:val="28"/>
                <w:rtl/>
              </w:rPr>
              <w:t>ماشوم</w:t>
            </w:r>
            <w:r w:rsidRPr="00F84A8B">
              <w:rPr>
                <w:rFonts w:ascii="Times New Roman" w:hAnsi="Times New Roman"/>
                <w:b/>
                <w:sz w:val="28"/>
                <w:rtl/>
              </w:rPr>
              <w:t xml:space="preserve"> </w:t>
            </w:r>
            <w:r w:rsidRPr="00F84A8B">
              <w:rPr>
                <w:rFonts w:ascii="Times New Roman" w:hAnsi="Times New Roman" w:hint="eastAsia"/>
                <w:b/>
                <w:sz w:val="28"/>
                <w:rtl/>
              </w:rPr>
              <w:t>پات</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ک</w:t>
            </w:r>
            <w:r w:rsidRPr="00F84A8B">
              <w:rPr>
                <w:rFonts w:ascii="Times New Roman" w:hAnsi="Times New Roman" w:hint="cs"/>
                <w:b/>
                <w:sz w:val="28"/>
                <w:rtl/>
              </w:rPr>
              <w:t>یږ</w:t>
            </w:r>
            <w:r w:rsidRPr="00F84A8B">
              <w:rPr>
                <w:rFonts w:ascii="Times New Roman" w:hAnsi="Times New Roman" w:hint="eastAsia"/>
                <w:b/>
                <w:sz w:val="28"/>
                <w:rtl/>
              </w:rPr>
              <w:t>ي؛</w:t>
            </w:r>
          </w:p>
          <w:p w14:paraId="5EFB8FEC" w14:textId="77777777" w:rsidR="00CF0FA4" w:rsidRPr="00F84A8B" w:rsidRDefault="00CF0FA4" w:rsidP="00F84A8B">
            <w:pPr>
              <w:tabs>
                <w:tab w:val="left" w:pos="3510"/>
              </w:tabs>
              <w:bidi/>
              <w:spacing w:line="240" w:lineRule="atLeast"/>
              <w:ind w:right="160"/>
              <w:rPr>
                <w:rFonts w:ascii="Times New Roman" w:hAnsi="Times New Roman"/>
                <w:b/>
                <w:sz w:val="28"/>
              </w:rPr>
            </w:pPr>
            <w:r w:rsidRPr="00F84A8B">
              <w:rPr>
                <w:rFonts w:ascii="Times New Roman" w:hAnsi="Times New Roman" w:hint="eastAsia"/>
                <w:b/>
                <w:sz w:val="28"/>
                <w:rtl/>
              </w:rPr>
              <w:t>•</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اکا</w:t>
            </w:r>
            <w:r w:rsidRPr="00F84A8B">
              <w:rPr>
                <w:rFonts w:ascii="Times New Roman" w:hAnsi="Times New Roman" w:hint="cs"/>
                <w:b/>
                <w:sz w:val="28"/>
                <w:rtl/>
              </w:rPr>
              <w:t>ډ</w:t>
            </w:r>
            <w:r w:rsidRPr="00F84A8B">
              <w:rPr>
                <w:rFonts w:ascii="Times New Roman" w:hAnsi="Times New Roman" w:hint="eastAsia"/>
                <w:b/>
                <w:sz w:val="28"/>
                <w:rtl/>
              </w:rPr>
              <w:t>م</w:t>
            </w:r>
            <w:r w:rsidRPr="00F84A8B">
              <w:rPr>
                <w:rFonts w:ascii="Times New Roman" w:hAnsi="Times New Roman" w:hint="cs"/>
                <w:b/>
                <w:sz w:val="28"/>
                <w:rtl/>
              </w:rPr>
              <w:t>ی</w:t>
            </w:r>
            <w:r w:rsidRPr="00F84A8B">
              <w:rPr>
                <w:rFonts w:ascii="Times New Roman" w:hAnsi="Times New Roman" w:hint="eastAsia"/>
                <w:b/>
                <w:sz w:val="28"/>
                <w:rtl/>
              </w:rPr>
              <w:t>ک</w:t>
            </w:r>
            <w:r w:rsidRPr="00F84A8B">
              <w:rPr>
                <w:rFonts w:ascii="Times New Roman" w:hAnsi="Times New Roman"/>
                <w:b/>
                <w:sz w:val="28"/>
                <w:rtl/>
              </w:rPr>
              <w:t xml:space="preserve"> </w:t>
            </w:r>
            <w:r w:rsidRPr="00F84A8B">
              <w:rPr>
                <w:rFonts w:ascii="Times New Roman" w:hAnsi="Times New Roman" w:hint="eastAsia"/>
                <w:b/>
                <w:sz w:val="28"/>
                <w:rtl/>
              </w:rPr>
              <w:t>لاسته</w:t>
            </w:r>
            <w:r w:rsidRPr="00F84A8B">
              <w:rPr>
                <w:rFonts w:ascii="Times New Roman" w:hAnsi="Times New Roman"/>
                <w:b/>
                <w:sz w:val="28"/>
                <w:rtl/>
              </w:rPr>
              <w:t xml:space="preserve"> </w:t>
            </w:r>
            <w:r w:rsidRPr="00F84A8B">
              <w:rPr>
                <w:rFonts w:ascii="Times New Roman" w:hAnsi="Times New Roman" w:hint="eastAsia"/>
                <w:b/>
                <w:sz w:val="28"/>
                <w:rtl/>
              </w:rPr>
              <w:t>راو</w:t>
            </w:r>
            <w:r w:rsidRPr="00F84A8B">
              <w:rPr>
                <w:rFonts w:ascii="Times New Roman" w:hAnsi="Times New Roman" w:hint="cs"/>
                <w:b/>
                <w:sz w:val="28"/>
                <w:rtl/>
              </w:rPr>
              <w:t>ړ</w:t>
            </w:r>
            <w:r w:rsidRPr="00F84A8B">
              <w:rPr>
                <w:rFonts w:ascii="Times New Roman" w:hAnsi="Times New Roman" w:hint="eastAsia"/>
                <w:b/>
                <w:sz w:val="28"/>
                <w:rtl/>
              </w:rPr>
              <w:t>نو</w:t>
            </w:r>
            <w:r w:rsidRPr="00F84A8B">
              <w:rPr>
                <w:rFonts w:ascii="Times New Roman" w:hAnsi="Times New Roman"/>
                <w:b/>
                <w:sz w:val="28"/>
                <w:rtl/>
              </w:rPr>
              <w:t xml:space="preserve"> </w:t>
            </w:r>
            <w:r w:rsidRPr="00F84A8B">
              <w:rPr>
                <w:rFonts w:ascii="Times New Roman" w:hAnsi="Times New Roman" w:hint="eastAsia"/>
                <w:b/>
                <w:sz w:val="28"/>
                <w:rtl/>
              </w:rPr>
              <w:t>اوسن</w:t>
            </w:r>
            <w:r w:rsidRPr="00F84A8B">
              <w:rPr>
                <w:rFonts w:ascii="Times New Roman" w:hAnsi="Times New Roman" w:hint="cs"/>
                <w:b/>
                <w:sz w:val="28"/>
                <w:rtl/>
              </w:rPr>
              <w:t>ۍ</w:t>
            </w:r>
            <w:r w:rsidRPr="00F84A8B">
              <w:rPr>
                <w:rFonts w:ascii="Times New Roman" w:hAnsi="Times New Roman"/>
                <w:b/>
                <w:sz w:val="28"/>
                <w:rtl/>
              </w:rPr>
              <w:t xml:space="preserve"> </w:t>
            </w:r>
            <w:r w:rsidRPr="00F84A8B">
              <w:rPr>
                <w:rFonts w:ascii="Times New Roman" w:hAnsi="Times New Roman" w:hint="eastAsia"/>
                <w:b/>
                <w:sz w:val="28"/>
                <w:rtl/>
              </w:rPr>
              <w:t>کچ</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او</w:t>
            </w:r>
            <w:r w:rsidRPr="00F84A8B">
              <w:rPr>
                <w:rFonts w:ascii="Times New Roman" w:hAnsi="Times New Roman"/>
                <w:b/>
                <w:sz w:val="28"/>
                <w:rtl/>
              </w:rPr>
              <w:t xml:space="preserve"> </w:t>
            </w:r>
            <w:r w:rsidRPr="00F84A8B">
              <w:rPr>
                <w:rFonts w:ascii="Times New Roman" w:hAnsi="Times New Roman" w:hint="eastAsia"/>
                <w:b/>
                <w:sz w:val="28"/>
                <w:rtl/>
              </w:rPr>
              <w:t>ستاسو</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ماشوم</w:t>
            </w:r>
            <w:r w:rsidRPr="00F84A8B">
              <w:rPr>
                <w:rFonts w:ascii="Times New Roman" w:hAnsi="Times New Roman"/>
                <w:b/>
                <w:sz w:val="28"/>
                <w:rtl/>
              </w:rPr>
              <w:t xml:space="preserve"> </w:t>
            </w:r>
            <w:r w:rsidRPr="00F84A8B">
              <w:rPr>
                <w:rFonts w:ascii="Times New Roman" w:hAnsi="Times New Roman" w:hint="eastAsia"/>
                <w:b/>
                <w:sz w:val="28"/>
                <w:rtl/>
              </w:rPr>
              <w:t>ا</w:t>
            </w:r>
            <w:r w:rsidRPr="00F84A8B">
              <w:rPr>
                <w:rFonts w:ascii="Times New Roman" w:hAnsi="Times New Roman" w:hint="cs"/>
                <w:b/>
                <w:sz w:val="28"/>
                <w:rtl/>
              </w:rPr>
              <w:t>ړ</w:t>
            </w:r>
            <w:r w:rsidRPr="00F84A8B">
              <w:rPr>
                <w:rFonts w:ascii="Times New Roman" w:hAnsi="Times New Roman" w:hint="eastAsia"/>
                <w:b/>
                <w:sz w:val="28"/>
                <w:rtl/>
              </w:rPr>
              <w:t>وند</w:t>
            </w:r>
            <w:r w:rsidRPr="00F84A8B">
              <w:rPr>
                <w:rFonts w:ascii="Times New Roman" w:hAnsi="Times New Roman"/>
                <w:b/>
                <w:sz w:val="28"/>
                <w:rtl/>
              </w:rPr>
              <w:t xml:space="preserve"> </w:t>
            </w:r>
            <w:r w:rsidRPr="00F84A8B">
              <w:rPr>
                <w:rFonts w:ascii="Times New Roman" w:hAnsi="Times New Roman" w:hint="eastAsia"/>
                <w:b/>
                <w:sz w:val="28"/>
                <w:rtl/>
              </w:rPr>
              <w:t>پرمخت</w:t>
            </w:r>
            <w:r w:rsidRPr="00F84A8B">
              <w:rPr>
                <w:rFonts w:ascii="Times New Roman" w:hAnsi="Times New Roman" w:hint="cs"/>
                <w:b/>
                <w:sz w:val="28"/>
                <w:rtl/>
              </w:rPr>
              <w:t>ی</w:t>
            </w:r>
            <w:r w:rsidRPr="00F84A8B">
              <w:rPr>
                <w:rFonts w:ascii="Times New Roman" w:hAnsi="Times New Roman" w:hint="eastAsia"/>
                <w:b/>
                <w:sz w:val="28"/>
                <w:rtl/>
              </w:rPr>
              <w:t>ا</w:t>
            </w:r>
            <w:r w:rsidRPr="00F84A8B">
              <w:rPr>
                <w:rFonts w:ascii="Times New Roman" w:hAnsi="Times New Roman" w:hint="cs"/>
                <w:b/>
                <w:sz w:val="28"/>
                <w:rtl/>
              </w:rPr>
              <w:t>یی</w:t>
            </w:r>
            <w:r w:rsidRPr="00F84A8B">
              <w:rPr>
                <w:rFonts w:ascii="Times New Roman" w:hAnsi="Times New Roman"/>
                <w:b/>
                <w:sz w:val="28"/>
                <w:rtl/>
              </w:rPr>
              <w:t xml:space="preserve"> </w:t>
            </w:r>
            <w:r w:rsidRPr="00F84A8B">
              <w:rPr>
                <w:rFonts w:ascii="Times New Roman" w:hAnsi="Times New Roman" w:hint="eastAsia"/>
                <w:b/>
                <w:sz w:val="28"/>
                <w:rtl/>
              </w:rPr>
              <w:t>ا</w:t>
            </w:r>
            <w:r w:rsidRPr="00F84A8B">
              <w:rPr>
                <w:rFonts w:ascii="Times New Roman" w:hAnsi="Times New Roman" w:hint="cs"/>
                <w:b/>
                <w:sz w:val="28"/>
                <w:rtl/>
              </w:rPr>
              <w:t>ړ</w:t>
            </w:r>
            <w:r w:rsidRPr="00F84A8B">
              <w:rPr>
                <w:rFonts w:ascii="Times New Roman" w:hAnsi="Times New Roman" w:hint="eastAsia"/>
                <w:b/>
                <w:sz w:val="28"/>
                <w:rtl/>
              </w:rPr>
              <w:t>ت</w:t>
            </w:r>
            <w:r w:rsidRPr="00F84A8B">
              <w:rPr>
                <w:rFonts w:ascii="Times New Roman" w:hAnsi="Times New Roman" w:hint="cs"/>
                <w:b/>
                <w:sz w:val="28"/>
                <w:rtl/>
              </w:rPr>
              <w:t>ی</w:t>
            </w:r>
            <w:r w:rsidRPr="00F84A8B">
              <w:rPr>
                <w:rFonts w:ascii="Times New Roman" w:hAnsi="Times New Roman" w:hint="eastAsia"/>
                <w:b/>
                <w:sz w:val="28"/>
                <w:rtl/>
              </w:rPr>
              <w:t>او</w:t>
            </w:r>
            <w:r w:rsidRPr="00F84A8B">
              <w:rPr>
                <w:rFonts w:ascii="Times New Roman" w:hAnsi="Times New Roman" w:hint="cs"/>
                <w:b/>
                <w:sz w:val="28"/>
                <w:rtl/>
              </w:rPr>
              <w:t>ې</w:t>
            </w:r>
            <w:r w:rsidRPr="00F84A8B">
              <w:rPr>
                <w:rFonts w:ascii="Times New Roman" w:hAnsi="Times New Roman" w:hint="eastAsia"/>
                <w:b/>
                <w:sz w:val="28"/>
                <w:rtl/>
              </w:rPr>
              <w:t>؛</w:t>
            </w:r>
          </w:p>
          <w:p w14:paraId="73CD33F0" w14:textId="77777777" w:rsidR="00CF0FA4" w:rsidRPr="00F84A8B" w:rsidRDefault="00CF0FA4" w:rsidP="00F84A8B">
            <w:pPr>
              <w:tabs>
                <w:tab w:val="left" w:pos="3510"/>
              </w:tabs>
              <w:bidi/>
              <w:spacing w:line="240" w:lineRule="atLeast"/>
              <w:ind w:right="160"/>
              <w:rPr>
                <w:rFonts w:ascii="Times New Roman" w:hAnsi="Times New Roman"/>
                <w:b/>
                <w:sz w:val="28"/>
              </w:rPr>
            </w:pPr>
            <w:r w:rsidRPr="00F84A8B">
              <w:rPr>
                <w:rFonts w:ascii="Times New Roman" w:hAnsi="Times New Roman" w:hint="eastAsia"/>
                <w:b/>
                <w:sz w:val="28"/>
                <w:rtl/>
              </w:rPr>
              <w:t>•</w:t>
            </w:r>
            <w:r w:rsidRPr="00F84A8B">
              <w:rPr>
                <w:rFonts w:ascii="Times New Roman" w:hAnsi="Times New Roman"/>
                <w:b/>
                <w:sz w:val="28"/>
                <w:rtl/>
              </w:rPr>
              <w:t xml:space="preserve"> </w:t>
            </w:r>
            <w:r w:rsidRPr="00F84A8B">
              <w:rPr>
                <w:rFonts w:ascii="Times New Roman" w:hAnsi="Times New Roman" w:hint="eastAsia"/>
                <w:b/>
                <w:sz w:val="28"/>
                <w:rtl/>
              </w:rPr>
              <w:t>آ</w:t>
            </w:r>
            <w:r w:rsidRPr="00F84A8B">
              <w:rPr>
                <w:rFonts w:ascii="Times New Roman" w:hAnsi="Times New Roman" w:hint="cs"/>
                <w:b/>
                <w:sz w:val="28"/>
                <w:rtl/>
              </w:rPr>
              <w:t>ی</w:t>
            </w:r>
            <w:r w:rsidRPr="00F84A8B">
              <w:rPr>
                <w:rFonts w:ascii="Times New Roman" w:hAnsi="Times New Roman" w:hint="eastAsia"/>
                <w:b/>
                <w:sz w:val="28"/>
                <w:rtl/>
              </w:rPr>
              <w:t>ا</w:t>
            </w:r>
            <w:r w:rsidRPr="00F84A8B">
              <w:rPr>
                <w:rFonts w:ascii="Times New Roman" w:hAnsi="Times New Roman"/>
                <w:b/>
                <w:sz w:val="28"/>
                <w:rtl/>
              </w:rPr>
              <w:t xml:space="preserve"> </w:t>
            </w:r>
            <w:r w:rsidRPr="00F84A8B">
              <w:rPr>
                <w:rFonts w:ascii="Times New Roman" w:hAnsi="Times New Roman" w:hint="eastAsia"/>
                <w:b/>
                <w:sz w:val="28"/>
                <w:rtl/>
              </w:rPr>
              <w:t>ستاسو</w:t>
            </w:r>
            <w:r w:rsidRPr="00F84A8B">
              <w:rPr>
                <w:rFonts w:ascii="Times New Roman" w:hAnsi="Times New Roman"/>
                <w:b/>
                <w:sz w:val="28"/>
                <w:rtl/>
              </w:rPr>
              <w:t xml:space="preserve"> </w:t>
            </w:r>
            <w:r w:rsidRPr="00F84A8B">
              <w:rPr>
                <w:rFonts w:ascii="Times New Roman" w:hAnsi="Times New Roman" w:hint="eastAsia"/>
                <w:b/>
                <w:sz w:val="28"/>
                <w:rtl/>
              </w:rPr>
              <w:t>ماشوم</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cs"/>
                <w:b/>
                <w:sz w:val="28"/>
                <w:rtl/>
              </w:rPr>
              <w:t>ځ</w:t>
            </w:r>
            <w:r w:rsidRPr="00F84A8B">
              <w:rPr>
                <w:rFonts w:ascii="Times New Roman" w:hAnsi="Times New Roman" w:hint="eastAsia"/>
                <w:b/>
                <w:sz w:val="28"/>
                <w:rtl/>
              </w:rPr>
              <w:t>ان</w:t>
            </w:r>
            <w:r w:rsidRPr="00F84A8B">
              <w:rPr>
                <w:rFonts w:ascii="Times New Roman" w:hAnsi="Times New Roman" w:hint="cs"/>
                <w:b/>
                <w:sz w:val="28"/>
                <w:rtl/>
              </w:rPr>
              <w:t>ګړ</w:t>
            </w:r>
            <w:r w:rsidRPr="00F84A8B">
              <w:rPr>
                <w:rFonts w:ascii="Times New Roman" w:hAnsi="Times New Roman" w:hint="eastAsia"/>
                <w:b/>
                <w:sz w:val="28"/>
                <w:rtl/>
              </w:rPr>
              <w:t>و</w:t>
            </w:r>
            <w:r w:rsidRPr="00F84A8B">
              <w:rPr>
                <w:rFonts w:ascii="Times New Roman" w:hAnsi="Times New Roman"/>
                <w:b/>
                <w:sz w:val="28"/>
                <w:rtl/>
              </w:rPr>
              <w:t xml:space="preserve"> </w:t>
            </w:r>
            <w:r w:rsidRPr="00F84A8B">
              <w:rPr>
                <w:rFonts w:ascii="Times New Roman" w:hAnsi="Times New Roman" w:hint="eastAsia"/>
                <w:b/>
                <w:sz w:val="28"/>
                <w:rtl/>
              </w:rPr>
              <w:t>زده</w:t>
            </w:r>
            <w:r w:rsidRPr="00F84A8B">
              <w:rPr>
                <w:rFonts w:ascii="Times New Roman" w:hAnsi="Times New Roman"/>
                <w:b/>
                <w:sz w:val="28"/>
                <w:rtl/>
              </w:rPr>
              <w:t xml:space="preserve"> </w:t>
            </w:r>
            <w:r w:rsidRPr="00F84A8B">
              <w:rPr>
                <w:rFonts w:ascii="Times New Roman" w:hAnsi="Times New Roman" w:hint="eastAsia"/>
                <w:b/>
                <w:sz w:val="28"/>
                <w:rtl/>
              </w:rPr>
              <w:t>ک</w:t>
            </w:r>
            <w:r w:rsidRPr="00F84A8B">
              <w:rPr>
                <w:rFonts w:ascii="Times New Roman" w:hAnsi="Times New Roman" w:hint="cs"/>
                <w:b/>
                <w:sz w:val="28"/>
                <w:rtl/>
              </w:rPr>
              <w:t>ړ</w:t>
            </w:r>
            <w:r w:rsidRPr="00F84A8B">
              <w:rPr>
                <w:rFonts w:ascii="Times New Roman" w:hAnsi="Times New Roman" w:hint="eastAsia"/>
                <w:b/>
                <w:sz w:val="28"/>
                <w:rtl/>
              </w:rPr>
              <w:t>و</w:t>
            </w:r>
            <w:r w:rsidRPr="00F84A8B">
              <w:rPr>
                <w:rFonts w:ascii="Times New Roman" w:hAnsi="Times New Roman"/>
                <w:b/>
                <w:sz w:val="28"/>
                <w:rtl/>
              </w:rPr>
              <w:t xml:space="preserve"> </w:t>
            </w:r>
            <w:r w:rsidRPr="00F84A8B">
              <w:rPr>
                <w:rFonts w:ascii="Times New Roman" w:hAnsi="Times New Roman" w:hint="eastAsia"/>
                <w:b/>
                <w:sz w:val="28"/>
                <w:rtl/>
              </w:rPr>
              <w:t>او</w:t>
            </w:r>
            <w:r w:rsidRPr="00F84A8B">
              <w:rPr>
                <w:rFonts w:ascii="Times New Roman" w:hAnsi="Times New Roman"/>
                <w:b/>
                <w:sz w:val="28"/>
                <w:rtl/>
              </w:rPr>
              <w:t xml:space="preserve"> </w:t>
            </w:r>
            <w:r w:rsidRPr="00F84A8B">
              <w:rPr>
                <w:rFonts w:ascii="Times New Roman" w:hAnsi="Times New Roman" w:hint="eastAsia"/>
                <w:b/>
                <w:sz w:val="28"/>
                <w:rtl/>
              </w:rPr>
              <w:t>ا</w:t>
            </w:r>
            <w:r w:rsidRPr="00F84A8B">
              <w:rPr>
                <w:rFonts w:ascii="Times New Roman" w:hAnsi="Times New Roman" w:hint="cs"/>
                <w:b/>
                <w:sz w:val="28"/>
                <w:rtl/>
              </w:rPr>
              <w:t>ړ</w:t>
            </w:r>
            <w:r w:rsidRPr="00F84A8B">
              <w:rPr>
                <w:rFonts w:ascii="Times New Roman" w:hAnsi="Times New Roman" w:hint="eastAsia"/>
                <w:b/>
                <w:sz w:val="28"/>
                <w:rtl/>
              </w:rPr>
              <w:t>وندو</w:t>
            </w:r>
            <w:r w:rsidRPr="00F84A8B">
              <w:rPr>
                <w:rFonts w:ascii="Times New Roman" w:hAnsi="Times New Roman"/>
                <w:b/>
                <w:sz w:val="28"/>
                <w:rtl/>
              </w:rPr>
              <w:t xml:space="preserve"> </w:t>
            </w:r>
            <w:r w:rsidRPr="00F84A8B">
              <w:rPr>
                <w:rFonts w:ascii="Times New Roman" w:hAnsi="Times New Roman" w:hint="eastAsia"/>
                <w:b/>
                <w:sz w:val="28"/>
                <w:rtl/>
              </w:rPr>
              <w:t>خدمتونو</w:t>
            </w:r>
            <w:r w:rsidRPr="00F84A8B">
              <w:rPr>
                <w:rFonts w:ascii="Times New Roman" w:hAnsi="Times New Roman"/>
                <w:b/>
                <w:sz w:val="28"/>
                <w:rtl/>
              </w:rPr>
              <w:t xml:space="preserve"> </w:t>
            </w:r>
            <w:r w:rsidRPr="00F84A8B">
              <w:rPr>
                <w:rFonts w:ascii="Times New Roman" w:hAnsi="Times New Roman" w:hint="eastAsia"/>
                <w:b/>
                <w:sz w:val="28"/>
                <w:rtl/>
              </w:rPr>
              <w:t>ته</w:t>
            </w:r>
            <w:r w:rsidRPr="00F84A8B">
              <w:rPr>
                <w:rFonts w:ascii="Times New Roman" w:hAnsi="Times New Roman"/>
                <w:b/>
                <w:sz w:val="28"/>
                <w:rtl/>
              </w:rPr>
              <w:t xml:space="preserve"> </w:t>
            </w:r>
            <w:r w:rsidRPr="00F84A8B">
              <w:rPr>
                <w:rFonts w:ascii="Times New Roman" w:hAnsi="Times New Roman" w:hint="eastAsia"/>
                <w:b/>
                <w:sz w:val="28"/>
                <w:rtl/>
              </w:rPr>
              <w:t>ا</w:t>
            </w:r>
            <w:r w:rsidRPr="00F84A8B">
              <w:rPr>
                <w:rFonts w:ascii="Times New Roman" w:hAnsi="Times New Roman" w:hint="cs"/>
                <w:b/>
                <w:sz w:val="28"/>
                <w:rtl/>
              </w:rPr>
              <w:t>ړ</w:t>
            </w:r>
            <w:r w:rsidRPr="00F84A8B">
              <w:rPr>
                <w:rFonts w:ascii="Times New Roman" w:hAnsi="Times New Roman" w:hint="eastAsia"/>
                <w:b/>
                <w:sz w:val="28"/>
                <w:rtl/>
              </w:rPr>
              <w:t>ت</w:t>
            </w:r>
            <w:r w:rsidRPr="00F84A8B">
              <w:rPr>
                <w:rFonts w:ascii="Times New Roman" w:hAnsi="Times New Roman" w:hint="cs"/>
                <w:b/>
                <w:sz w:val="28"/>
                <w:rtl/>
              </w:rPr>
              <w:t>ی</w:t>
            </w:r>
            <w:r w:rsidRPr="00F84A8B">
              <w:rPr>
                <w:rFonts w:ascii="Times New Roman" w:hAnsi="Times New Roman" w:hint="eastAsia"/>
                <w:b/>
                <w:sz w:val="28"/>
                <w:rtl/>
              </w:rPr>
              <w:t>ا</w:t>
            </w:r>
            <w:r w:rsidRPr="00F84A8B">
              <w:rPr>
                <w:rFonts w:ascii="Times New Roman" w:hAnsi="Times New Roman"/>
                <w:b/>
                <w:sz w:val="28"/>
                <w:rtl/>
              </w:rPr>
              <w:t xml:space="preserve"> </w:t>
            </w:r>
            <w:r w:rsidRPr="00F84A8B">
              <w:rPr>
                <w:rFonts w:ascii="Times New Roman" w:hAnsi="Times New Roman" w:hint="eastAsia"/>
                <w:b/>
                <w:sz w:val="28"/>
                <w:rtl/>
              </w:rPr>
              <w:t>لري؛</w:t>
            </w:r>
            <w:r w:rsidRPr="00F84A8B">
              <w:rPr>
                <w:rFonts w:ascii="Times New Roman" w:hAnsi="Times New Roman"/>
                <w:b/>
                <w:sz w:val="28"/>
                <w:rtl/>
              </w:rPr>
              <w:t xml:space="preserve"> </w:t>
            </w:r>
            <w:r w:rsidRPr="00F84A8B">
              <w:rPr>
                <w:rFonts w:ascii="Times New Roman" w:hAnsi="Times New Roman" w:hint="eastAsia"/>
                <w:b/>
                <w:sz w:val="28"/>
                <w:rtl/>
              </w:rPr>
              <w:t>او</w:t>
            </w:r>
          </w:p>
          <w:p w14:paraId="224E6AE9" w14:textId="77777777" w:rsidR="00CF0FA4" w:rsidRPr="00F84A8B" w:rsidRDefault="00CF0FA4" w:rsidP="00F84A8B">
            <w:pPr>
              <w:tabs>
                <w:tab w:val="left" w:pos="3510"/>
              </w:tabs>
              <w:bidi/>
              <w:spacing w:line="240" w:lineRule="atLeast"/>
              <w:ind w:right="160"/>
              <w:rPr>
                <w:rFonts w:ascii="Times New Roman" w:hAnsi="Times New Roman" w:hint="cs"/>
                <w:b/>
                <w:sz w:val="28"/>
                <w:rtl/>
              </w:rPr>
            </w:pPr>
            <w:r w:rsidRPr="00F84A8B">
              <w:rPr>
                <w:rFonts w:ascii="Times New Roman" w:hAnsi="Times New Roman" w:hint="eastAsia"/>
                <w:b/>
                <w:sz w:val="28"/>
                <w:rtl/>
              </w:rPr>
              <w:t>•</w:t>
            </w:r>
            <w:r w:rsidRPr="00F84A8B">
              <w:rPr>
                <w:rFonts w:ascii="Times New Roman" w:hAnsi="Times New Roman"/>
                <w:b/>
                <w:sz w:val="28"/>
                <w:rtl/>
              </w:rPr>
              <w:t xml:space="preserve"> </w:t>
            </w:r>
            <w:r w:rsidRPr="00F84A8B">
              <w:rPr>
                <w:rFonts w:ascii="Times New Roman" w:hAnsi="Times New Roman" w:hint="eastAsia"/>
                <w:b/>
                <w:sz w:val="28"/>
                <w:rtl/>
              </w:rPr>
              <w:t>آ</w:t>
            </w:r>
            <w:r w:rsidRPr="00F84A8B">
              <w:rPr>
                <w:rFonts w:ascii="Times New Roman" w:hAnsi="Times New Roman" w:hint="cs"/>
                <w:b/>
                <w:sz w:val="28"/>
                <w:rtl/>
              </w:rPr>
              <w:t>ی</w:t>
            </w:r>
            <w:r w:rsidRPr="00F84A8B">
              <w:rPr>
                <w:rFonts w:ascii="Times New Roman" w:hAnsi="Times New Roman" w:hint="eastAsia"/>
                <w:b/>
                <w:sz w:val="28"/>
                <w:rtl/>
              </w:rPr>
              <w:t>ا</w:t>
            </w:r>
            <w:r w:rsidRPr="00F84A8B">
              <w:rPr>
                <w:rFonts w:ascii="Times New Roman" w:hAnsi="Times New Roman"/>
                <w:b/>
                <w:sz w:val="28"/>
                <w:rtl/>
              </w:rPr>
              <w:t xml:space="preserve"> </w:t>
            </w:r>
            <w:r w:rsidRPr="00F84A8B">
              <w:rPr>
                <w:rFonts w:ascii="Times New Roman" w:hAnsi="Times New Roman" w:hint="eastAsia"/>
                <w:b/>
                <w:sz w:val="28"/>
                <w:rtl/>
              </w:rPr>
              <w:t>په</w:t>
            </w:r>
            <w:r w:rsidRPr="00F84A8B">
              <w:rPr>
                <w:rFonts w:ascii="Times New Roman" w:hAnsi="Times New Roman"/>
                <w:b/>
                <w:sz w:val="28"/>
                <w:rtl/>
              </w:rPr>
              <w:t xml:space="preserve"> </w:t>
            </w:r>
            <w:r w:rsidRPr="00F84A8B">
              <w:rPr>
                <w:rFonts w:ascii="Times New Roman" w:hAnsi="Times New Roman" w:hint="cs"/>
                <w:b/>
                <w:sz w:val="28"/>
                <w:rtl/>
              </w:rPr>
              <w:t>ځ</w:t>
            </w:r>
            <w:r w:rsidRPr="00F84A8B">
              <w:rPr>
                <w:rFonts w:ascii="Times New Roman" w:hAnsi="Times New Roman" w:hint="eastAsia"/>
                <w:b/>
                <w:sz w:val="28"/>
                <w:rtl/>
              </w:rPr>
              <w:t>ان</w:t>
            </w:r>
            <w:r w:rsidRPr="00F84A8B">
              <w:rPr>
                <w:rFonts w:ascii="Times New Roman" w:hAnsi="Times New Roman" w:hint="cs"/>
                <w:b/>
                <w:sz w:val="28"/>
                <w:rtl/>
              </w:rPr>
              <w:t>ګړ</w:t>
            </w:r>
            <w:r w:rsidRPr="00F84A8B">
              <w:rPr>
                <w:rFonts w:ascii="Times New Roman" w:hAnsi="Times New Roman" w:hint="eastAsia"/>
                <w:b/>
                <w:sz w:val="28"/>
                <w:rtl/>
              </w:rPr>
              <w:t>ي</w:t>
            </w:r>
            <w:r w:rsidRPr="00F84A8B">
              <w:rPr>
                <w:rFonts w:ascii="Times New Roman" w:hAnsi="Times New Roman"/>
                <w:b/>
                <w:sz w:val="28"/>
                <w:rtl/>
              </w:rPr>
              <w:t xml:space="preserve"> </w:t>
            </w:r>
            <w:r w:rsidRPr="00F84A8B">
              <w:rPr>
                <w:rFonts w:ascii="Times New Roman" w:hAnsi="Times New Roman" w:hint="eastAsia"/>
                <w:b/>
                <w:sz w:val="28"/>
                <w:rtl/>
              </w:rPr>
              <w:t>تعل</w:t>
            </w:r>
            <w:r w:rsidRPr="00F84A8B">
              <w:rPr>
                <w:rFonts w:ascii="Times New Roman" w:hAnsi="Times New Roman" w:hint="cs"/>
                <w:b/>
                <w:sz w:val="28"/>
                <w:rtl/>
              </w:rPr>
              <w:t>ی</w:t>
            </w:r>
            <w:r w:rsidRPr="00F84A8B">
              <w:rPr>
                <w:rFonts w:ascii="Times New Roman" w:hAnsi="Times New Roman" w:hint="eastAsia"/>
                <w:b/>
                <w:sz w:val="28"/>
                <w:rtl/>
              </w:rPr>
              <w:t>م</w:t>
            </w:r>
            <w:r w:rsidRPr="00F84A8B">
              <w:rPr>
                <w:rFonts w:ascii="Times New Roman" w:hAnsi="Times New Roman"/>
                <w:b/>
                <w:sz w:val="28"/>
                <w:rtl/>
              </w:rPr>
              <w:t xml:space="preserve"> </w:t>
            </w:r>
            <w:r w:rsidRPr="00F84A8B">
              <w:rPr>
                <w:rFonts w:ascii="Times New Roman" w:hAnsi="Times New Roman" w:hint="eastAsia"/>
                <w:b/>
                <w:sz w:val="28"/>
                <w:rtl/>
              </w:rPr>
              <w:t>او</w:t>
            </w:r>
            <w:r w:rsidRPr="00F84A8B">
              <w:rPr>
                <w:rFonts w:ascii="Times New Roman" w:hAnsi="Times New Roman"/>
                <w:b/>
                <w:sz w:val="28"/>
                <w:rtl/>
              </w:rPr>
              <w:t xml:space="preserve"> </w:t>
            </w:r>
            <w:r w:rsidRPr="00F84A8B">
              <w:rPr>
                <w:rFonts w:ascii="Times New Roman" w:hAnsi="Times New Roman" w:hint="eastAsia"/>
                <w:b/>
                <w:sz w:val="28"/>
                <w:rtl/>
              </w:rPr>
              <w:t>ا</w:t>
            </w:r>
            <w:r w:rsidRPr="00F84A8B">
              <w:rPr>
                <w:rFonts w:ascii="Times New Roman" w:hAnsi="Times New Roman" w:hint="cs"/>
                <w:b/>
                <w:sz w:val="28"/>
                <w:rtl/>
              </w:rPr>
              <w:t>ړ</w:t>
            </w:r>
            <w:r w:rsidRPr="00F84A8B">
              <w:rPr>
                <w:rFonts w:ascii="Times New Roman" w:hAnsi="Times New Roman" w:hint="eastAsia"/>
                <w:b/>
                <w:sz w:val="28"/>
                <w:rtl/>
              </w:rPr>
              <w:t>وندو</w:t>
            </w:r>
            <w:r w:rsidRPr="00F84A8B">
              <w:rPr>
                <w:rFonts w:ascii="Times New Roman" w:hAnsi="Times New Roman"/>
                <w:b/>
                <w:sz w:val="28"/>
                <w:rtl/>
              </w:rPr>
              <w:t xml:space="preserve"> </w:t>
            </w:r>
            <w:r w:rsidRPr="00F84A8B">
              <w:rPr>
                <w:rFonts w:ascii="Times New Roman" w:hAnsi="Times New Roman" w:hint="eastAsia"/>
                <w:b/>
                <w:sz w:val="28"/>
                <w:rtl/>
              </w:rPr>
              <w:t>خدماتو</w:t>
            </w:r>
            <w:r w:rsidRPr="00F84A8B">
              <w:rPr>
                <w:rFonts w:ascii="Times New Roman" w:hAnsi="Times New Roman"/>
                <w:b/>
                <w:sz w:val="28"/>
                <w:rtl/>
              </w:rPr>
              <w:t xml:space="preserve"> </w:t>
            </w:r>
            <w:r w:rsidRPr="00F84A8B">
              <w:rPr>
                <w:rFonts w:ascii="Times New Roman" w:hAnsi="Times New Roman" w:hint="eastAsia"/>
                <w:b/>
                <w:sz w:val="28"/>
                <w:rtl/>
              </w:rPr>
              <w:t>ک</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کوم</w:t>
            </w:r>
            <w:r w:rsidRPr="00F84A8B">
              <w:rPr>
                <w:rFonts w:ascii="Times New Roman" w:hAnsi="Times New Roman"/>
                <w:b/>
                <w:sz w:val="28"/>
                <w:rtl/>
              </w:rPr>
              <w:t xml:space="preserve"> </w:t>
            </w:r>
            <w:r w:rsidRPr="00F84A8B">
              <w:rPr>
                <w:rFonts w:ascii="Times New Roman" w:hAnsi="Times New Roman" w:hint="eastAsia"/>
                <w:b/>
                <w:sz w:val="28"/>
                <w:rtl/>
              </w:rPr>
              <w:t>اضاف</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cs"/>
                <w:b/>
                <w:sz w:val="28"/>
                <w:rtl/>
              </w:rPr>
              <w:t>ی</w:t>
            </w:r>
            <w:r w:rsidRPr="00F84A8B">
              <w:rPr>
                <w:rFonts w:ascii="Times New Roman" w:hAnsi="Times New Roman" w:hint="eastAsia"/>
                <w:b/>
                <w:sz w:val="28"/>
                <w:rtl/>
              </w:rPr>
              <w:t>ا</w:t>
            </w:r>
            <w:r w:rsidRPr="00F84A8B">
              <w:rPr>
                <w:rFonts w:ascii="Times New Roman" w:hAnsi="Times New Roman"/>
                <w:b/>
                <w:sz w:val="28"/>
                <w:rtl/>
              </w:rPr>
              <w:t xml:space="preserve"> </w:t>
            </w:r>
            <w:r w:rsidRPr="00F84A8B">
              <w:rPr>
                <w:rFonts w:ascii="Times New Roman" w:hAnsi="Times New Roman" w:hint="eastAsia"/>
                <w:b/>
                <w:sz w:val="28"/>
                <w:rtl/>
              </w:rPr>
              <w:t>اصالحاتو</w:t>
            </w:r>
            <w:r w:rsidRPr="00F84A8B">
              <w:rPr>
                <w:rFonts w:ascii="Times New Roman" w:hAnsi="Times New Roman"/>
                <w:b/>
                <w:sz w:val="28"/>
                <w:rtl/>
              </w:rPr>
              <w:t xml:space="preserve"> </w:t>
            </w:r>
            <w:r w:rsidRPr="00F84A8B">
              <w:rPr>
                <w:rFonts w:ascii="Times New Roman" w:hAnsi="Times New Roman" w:hint="eastAsia"/>
                <w:b/>
                <w:sz w:val="28"/>
                <w:rtl/>
              </w:rPr>
              <w:t>ته</w:t>
            </w:r>
            <w:r w:rsidRPr="00F84A8B">
              <w:rPr>
                <w:rFonts w:ascii="Times New Roman" w:hAnsi="Times New Roman"/>
                <w:b/>
                <w:sz w:val="28"/>
                <w:rtl/>
              </w:rPr>
              <w:t xml:space="preserve"> </w:t>
            </w:r>
            <w:r w:rsidRPr="00F84A8B">
              <w:rPr>
                <w:rFonts w:ascii="Times New Roman" w:hAnsi="Times New Roman" w:hint="eastAsia"/>
                <w:b/>
                <w:sz w:val="28"/>
                <w:rtl/>
              </w:rPr>
              <w:t>ا</w:t>
            </w:r>
            <w:r w:rsidRPr="00F84A8B">
              <w:rPr>
                <w:rFonts w:ascii="Times New Roman" w:hAnsi="Times New Roman" w:hint="cs"/>
                <w:b/>
                <w:sz w:val="28"/>
                <w:rtl/>
              </w:rPr>
              <w:t>ړ</w:t>
            </w:r>
            <w:r w:rsidRPr="00F84A8B">
              <w:rPr>
                <w:rFonts w:ascii="Times New Roman" w:hAnsi="Times New Roman" w:hint="eastAsia"/>
                <w:b/>
                <w:sz w:val="28"/>
                <w:rtl/>
              </w:rPr>
              <w:t>ت</w:t>
            </w:r>
            <w:r w:rsidRPr="00F84A8B">
              <w:rPr>
                <w:rFonts w:ascii="Times New Roman" w:hAnsi="Times New Roman" w:hint="cs"/>
                <w:b/>
                <w:sz w:val="28"/>
                <w:rtl/>
              </w:rPr>
              <w:t>ی</w:t>
            </w:r>
            <w:r w:rsidRPr="00F84A8B">
              <w:rPr>
                <w:rFonts w:ascii="Times New Roman" w:hAnsi="Times New Roman" w:hint="eastAsia"/>
                <w:b/>
                <w:sz w:val="28"/>
                <w:rtl/>
              </w:rPr>
              <w:t>ا</w:t>
            </w:r>
            <w:r w:rsidRPr="00F84A8B">
              <w:rPr>
                <w:rFonts w:ascii="Times New Roman" w:hAnsi="Times New Roman"/>
                <w:b/>
                <w:sz w:val="28"/>
                <w:rtl/>
              </w:rPr>
              <w:t xml:space="preserve"> </w:t>
            </w:r>
            <w:r w:rsidRPr="00F84A8B">
              <w:rPr>
                <w:rFonts w:ascii="Times New Roman" w:hAnsi="Times New Roman" w:hint="eastAsia"/>
                <w:b/>
                <w:sz w:val="28"/>
                <w:rtl/>
              </w:rPr>
              <w:t>ده</w:t>
            </w:r>
            <w:r w:rsidRPr="00F84A8B">
              <w:rPr>
                <w:rFonts w:ascii="Times New Roman" w:hAnsi="Times New Roman"/>
                <w:b/>
                <w:sz w:val="28"/>
                <w:rtl/>
              </w:rPr>
              <w:t xml:space="preserve"> </w:t>
            </w:r>
            <w:r w:rsidRPr="00F84A8B">
              <w:rPr>
                <w:rFonts w:ascii="Times New Roman" w:hAnsi="Times New Roman" w:hint="eastAsia"/>
                <w:b/>
                <w:sz w:val="28"/>
                <w:rtl/>
              </w:rPr>
              <w:t>تر</w:t>
            </w:r>
            <w:r w:rsidRPr="00F84A8B">
              <w:rPr>
                <w:rFonts w:ascii="Times New Roman" w:hAnsi="Times New Roman" w:hint="cs"/>
                <w:b/>
                <w:sz w:val="28"/>
                <w:rtl/>
              </w:rPr>
              <w:t>څ</w:t>
            </w:r>
            <w:r w:rsidRPr="00F84A8B">
              <w:rPr>
                <w:rFonts w:ascii="Times New Roman" w:hAnsi="Times New Roman" w:hint="eastAsia"/>
                <w:b/>
                <w:sz w:val="28"/>
                <w:rtl/>
              </w:rPr>
              <w:t>و</w:t>
            </w:r>
            <w:r w:rsidRPr="00F84A8B">
              <w:rPr>
                <w:rFonts w:ascii="Times New Roman" w:hAnsi="Times New Roman"/>
                <w:b/>
                <w:sz w:val="28"/>
                <w:rtl/>
              </w:rPr>
              <w:t xml:space="preserve"> </w:t>
            </w:r>
            <w:r w:rsidRPr="00F84A8B">
              <w:rPr>
                <w:rFonts w:ascii="Times New Roman" w:hAnsi="Times New Roman" w:hint="eastAsia"/>
                <w:b/>
                <w:sz w:val="28"/>
                <w:rtl/>
              </w:rPr>
              <w:t>ستاسو</w:t>
            </w:r>
            <w:r w:rsidRPr="00F84A8B">
              <w:rPr>
                <w:rFonts w:ascii="Times New Roman" w:hAnsi="Times New Roman"/>
                <w:b/>
                <w:sz w:val="28"/>
                <w:rtl/>
              </w:rPr>
              <w:t xml:space="preserve"> </w:t>
            </w:r>
            <w:r w:rsidRPr="00F84A8B">
              <w:rPr>
                <w:rFonts w:ascii="Times New Roman" w:hAnsi="Times New Roman" w:hint="eastAsia"/>
                <w:b/>
                <w:sz w:val="28"/>
                <w:rtl/>
              </w:rPr>
              <w:t>ماشوم</w:t>
            </w:r>
            <w:r w:rsidRPr="00F84A8B">
              <w:rPr>
                <w:rFonts w:ascii="Times New Roman" w:hAnsi="Times New Roman"/>
                <w:b/>
                <w:sz w:val="28"/>
                <w:rtl/>
              </w:rPr>
              <w:t xml:space="preserve"> </w:t>
            </w:r>
            <w:r w:rsidRPr="00F84A8B">
              <w:rPr>
                <w:rFonts w:ascii="Times New Roman" w:hAnsi="Times New Roman" w:hint="eastAsia"/>
                <w:b/>
                <w:sz w:val="28"/>
                <w:rtl/>
              </w:rPr>
              <w:t>وکول</w:t>
            </w:r>
            <w:r w:rsidRPr="00F84A8B">
              <w:rPr>
                <w:rFonts w:ascii="Times New Roman" w:hAnsi="Times New Roman" w:hint="cs"/>
                <w:b/>
                <w:sz w:val="28"/>
                <w:rtl/>
              </w:rPr>
              <w:t>ی</w:t>
            </w:r>
            <w:r w:rsidRPr="00F84A8B">
              <w:rPr>
                <w:rFonts w:ascii="Times New Roman" w:hAnsi="Times New Roman"/>
                <w:b/>
                <w:sz w:val="28"/>
                <w:rtl/>
              </w:rPr>
              <w:t xml:space="preserve"> </w:t>
            </w:r>
            <w:r w:rsidRPr="00F84A8B">
              <w:rPr>
                <w:rFonts w:ascii="Times New Roman" w:hAnsi="Times New Roman" w:hint="eastAsia"/>
                <w:b/>
                <w:sz w:val="28"/>
                <w:rtl/>
              </w:rPr>
              <w:t>شي</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اندازه</w:t>
            </w:r>
            <w:r w:rsidRPr="00F84A8B">
              <w:rPr>
                <w:rFonts w:ascii="Times New Roman" w:hAnsi="Times New Roman"/>
                <w:b/>
                <w:sz w:val="28"/>
                <w:rtl/>
              </w:rPr>
              <w:t xml:space="preserve"> </w:t>
            </w:r>
            <w:r w:rsidRPr="00F84A8B">
              <w:rPr>
                <w:rFonts w:ascii="Times New Roman" w:hAnsi="Times New Roman" w:hint="eastAsia"/>
                <w:b/>
                <w:sz w:val="28"/>
                <w:rtl/>
              </w:rPr>
              <w:t>کولو</w:t>
            </w:r>
            <w:r w:rsidRPr="00F84A8B">
              <w:rPr>
                <w:rFonts w:ascii="Times New Roman" w:hAnsi="Times New Roman"/>
                <w:b/>
                <w:sz w:val="28"/>
                <w:rtl/>
              </w:rPr>
              <w:t xml:space="preserve"> </w:t>
            </w:r>
            <w:r w:rsidRPr="00F84A8B">
              <w:rPr>
                <w:rFonts w:ascii="Times New Roman" w:hAnsi="Times New Roman" w:hint="eastAsia"/>
                <w:b/>
                <w:sz w:val="28"/>
                <w:rtl/>
              </w:rPr>
              <w:t>و</w:t>
            </w:r>
            <w:r w:rsidRPr="00F84A8B">
              <w:rPr>
                <w:rFonts w:ascii="Times New Roman" w:hAnsi="Times New Roman" w:hint="cs"/>
                <w:b/>
                <w:sz w:val="28"/>
                <w:rtl/>
              </w:rPr>
              <w:t>ړ</w:t>
            </w:r>
            <w:r w:rsidRPr="00F84A8B">
              <w:rPr>
                <w:rFonts w:ascii="Times New Roman" w:hAnsi="Times New Roman"/>
                <w:b/>
                <w:sz w:val="28"/>
                <w:rtl/>
              </w:rPr>
              <w:t xml:space="preserve"> </w:t>
            </w:r>
            <w:r w:rsidRPr="00F84A8B">
              <w:rPr>
                <w:rFonts w:ascii="Times New Roman" w:hAnsi="Times New Roman" w:hint="eastAsia"/>
                <w:b/>
                <w:sz w:val="28"/>
                <w:rtl/>
              </w:rPr>
              <w:t>کلن</w:t>
            </w:r>
            <w:r w:rsidRPr="00F84A8B">
              <w:rPr>
                <w:rFonts w:ascii="Times New Roman" w:hAnsi="Times New Roman" w:hint="cs"/>
                <w:b/>
                <w:sz w:val="28"/>
                <w:rtl/>
              </w:rPr>
              <w:t>ۍ</w:t>
            </w:r>
            <w:r w:rsidRPr="00F84A8B">
              <w:rPr>
                <w:rFonts w:ascii="Times New Roman" w:hAnsi="Times New Roman"/>
                <w:b/>
                <w:sz w:val="28"/>
                <w:rtl/>
              </w:rPr>
              <w:t xml:space="preserve"> </w:t>
            </w:r>
            <w:r w:rsidRPr="00F84A8B">
              <w:rPr>
                <w:rFonts w:ascii="Times New Roman" w:hAnsi="Times New Roman" w:hint="eastAsia"/>
                <w:b/>
                <w:sz w:val="28"/>
                <w:rtl/>
              </w:rPr>
              <w:t>اهداف</w:t>
            </w:r>
            <w:r w:rsidRPr="00F84A8B">
              <w:rPr>
                <w:rFonts w:ascii="Times New Roman" w:hAnsi="Times New Roman"/>
                <w:b/>
                <w:sz w:val="28"/>
                <w:rtl/>
              </w:rPr>
              <w:t xml:space="preserve"> </w:t>
            </w:r>
            <w:r w:rsidRPr="00F84A8B">
              <w:rPr>
                <w:rFonts w:ascii="Times New Roman" w:hAnsi="Times New Roman" w:hint="eastAsia"/>
                <w:b/>
                <w:sz w:val="28"/>
                <w:rtl/>
              </w:rPr>
              <w:t>چ</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ستاسو</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ماشوم</w:t>
            </w:r>
            <w:r w:rsidRPr="00F84A8B">
              <w:rPr>
                <w:rFonts w:ascii="Times New Roman" w:hAnsi="Times New Roman"/>
                <w:b/>
                <w:sz w:val="28"/>
                <w:rtl/>
              </w:rPr>
              <w:t xml:space="preserve"> </w:t>
            </w:r>
            <w:r w:rsidRPr="00F84A8B">
              <w:rPr>
                <w:rFonts w:ascii="Times New Roman" w:hAnsi="Times New Roman"/>
                <w:bCs/>
                <w:sz w:val="22"/>
                <w:szCs w:val="16"/>
              </w:rPr>
              <w:t>IEP</w:t>
            </w:r>
            <w:r w:rsidRPr="00F84A8B">
              <w:rPr>
                <w:rFonts w:ascii="Times New Roman" w:hAnsi="Times New Roman"/>
                <w:b/>
                <w:sz w:val="22"/>
                <w:szCs w:val="16"/>
                <w:rtl/>
              </w:rPr>
              <w:t xml:space="preserve"> </w:t>
            </w:r>
            <w:r w:rsidRPr="00F84A8B">
              <w:rPr>
                <w:rFonts w:ascii="Times New Roman" w:hAnsi="Times New Roman" w:hint="eastAsia"/>
                <w:b/>
                <w:sz w:val="28"/>
                <w:rtl/>
              </w:rPr>
              <w:t>ک</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cs"/>
                <w:b/>
                <w:sz w:val="28"/>
                <w:rtl/>
              </w:rPr>
              <w:t>ټ</w:t>
            </w:r>
            <w:r w:rsidRPr="00F84A8B">
              <w:rPr>
                <w:rFonts w:ascii="Times New Roman" w:hAnsi="Times New Roman" w:hint="eastAsia"/>
                <w:b/>
                <w:sz w:val="28"/>
                <w:rtl/>
              </w:rPr>
              <w:t>اکل</w:t>
            </w:r>
            <w:r w:rsidRPr="00F84A8B">
              <w:rPr>
                <w:rFonts w:ascii="Times New Roman" w:hAnsi="Times New Roman"/>
                <w:b/>
                <w:sz w:val="28"/>
                <w:rtl/>
              </w:rPr>
              <w:t xml:space="preserve"> </w:t>
            </w:r>
            <w:r w:rsidRPr="00F84A8B">
              <w:rPr>
                <w:rFonts w:ascii="Times New Roman" w:hAnsi="Times New Roman" w:hint="eastAsia"/>
                <w:b/>
                <w:sz w:val="28"/>
                <w:rtl/>
              </w:rPr>
              <w:t>شوي</w:t>
            </w:r>
            <w:r w:rsidRPr="00F84A8B">
              <w:rPr>
                <w:rFonts w:ascii="Times New Roman" w:hAnsi="Times New Roman"/>
                <w:b/>
                <w:sz w:val="28"/>
                <w:rtl/>
              </w:rPr>
              <w:t xml:space="preserve"> </w:t>
            </w:r>
            <w:r w:rsidRPr="00F84A8B">
              <w:rPr>
                <w:rFonts w:ascii="Times New Roman" w:hAnsi="Times New Roman" w:hint="eastAsia"/>
                <w:b/>
                <w:sz w:val="28"/>
                <w:rtl/>
              </w:rPr>
              <w:t>او</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عمومي</w:t>
            </w:r>
            <w:r w:rsidRPr="00F84A8B">
              <w:rPr>
                <w:rFonts w:ascii="Times New Roman" w:hAnsi="Times New Roman"/>
                <w:b/>
                <w:sz w:val="28"/>
                <w:rtl/>
              </w:rPr>
              <w:t xml:space="preserve"> </w:t>
            </w:r>
            <w:r w:rsidRPr="00F84A8B">
              <w:rPr>
                <w:rFonts w:ascii="Times New Roman" w:hAnsi="Times New Roman" w:hint="eastAsia"/>
                <w:b/>
                <w:sz w:val="28"/>
                <w:rtl/>
              </w:rPr>
              <w:t>زده</w:t>
            </w:r>
            <w:r w:rsidRPr="00F84A8B">
              <w:rPr>
                <w:rFonts w:ascii="Times New Roman" w:hAnsi="Times New Roman"/>
                <w:b/>
                <w:sz w:val="28"/>
                <w:rtl/>
              </w:rPr>
              <w:t xml:space="preserve"> </w:t>
            </w:r>
            <w:r w:rsidRPr="00F84A8B">
              <w:rPr>
                <w:rFonts w:ascii="Times New Roman" w:hAnsi="Times New Roman" w:hint="eastAsia"/>
                <w:b/>
                <w:sz w:val="28"/>
                <w:rtl/>
              </w:rPr>
              <w:t>ک</w:t>
            </w:r>
            <w:r w:rsidRPr="00F84A8B">
              <w:rPr>
                <w:rFonts w:ascii="Times New Roman" w:hAnsi="Times New Roman" w:hint="cs"/>
                <w:b/>
                <w:sz w:val="28"/>
                <w:rtl/>
              </w:rPr>
              <w:t>ړې</w:t>
            </w:r>
            <w:r w:rsidRPr="00F84A8B">
              <w:rPr>
                <w:rFonts w:ascii="Times New Roman" w:hAnsi="Times New Roman"/>
                <w:b/>
                <w:sz w:val="28"/>
                <w:rtl/>
              </w:rPr>
              <w:t xml:space="preserve"> </w:t>
            </w:r>
            <w:r w:rsidRPr="00F84A8B">
              <w:rPr>
                <w:rFonts w:ascii="Times New Roman" w:hAnsi="Times New Roman" w:hint="eastAsia"/>
                <w:b/>
                <w:sz w:val="28"/>
                <w:rtl/>
              </w:rPr>
              <w:t>په</w:t>
            </w:r>
            <w:r w:rsidRPr="00F84A8B">
              <w:rPr>
                <w:rFonts w:ascii="Times New Roman" w:hAnsi="Times New Roman"/>
                <w:b/>
                <w:sz w:val="28"/>
                <w:rtl/>
              </w:rPr>
              <w:t xml:space="preserve"> </w:t>
            </w:r>
            <w:r w:rsidRPr="00F84A8B">
              <w:rPr>
                <w:rFonts w:ascii="Times New Roman" w:hAnsi="Times New Roman" w:hint="eastAsia"/>
                <w:b/>
                <w:sz w:val="28"/>
                <w:rtl/>
              </w:rPr>
              <w:t>نصاب</w:t>
            </w:r>
            <w:r w:rsidRPr="00F84A8B">
              <w:rPr>
                <w:rFonts w:ascii="Times New Roman" w:hAnsi="Times New Roman"/>
                <w:b/>
                <w:sz w:val="28"/>
                <w:rtl/>
              </w:rPr>
              <w:t xml:space="preserve"> </w:t>
            </w:r>
            <w:r w:rsidRPr="00F84A8B">
              <w:rPr>
                <w:rFonts w:ascii="Times New Roman" w:hAnsi="Times New Roman" w:hint="eastAsia"/>
                <w:b/>
                <w:sz w:val="28"/>
                <w:rtl/>
              </w:rPr>
              <w:t>ک</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د</w:t>
            </w:r>
            <w:r w:rsidRPr="00F84A8B">
              <w:rPr>
                <w:rFonts w:ascii="Times New Roman" w:hAnsi="Times New Roman"/>
                <w:b/>
                <w:sz w:val="28"/>
                <w:rtl/>
              </w:rPr>
              <w:t xml:space="preserve"> </w:t>
            </w:r>
            <w:r w:rsidRPr="00F84A8B">
              <w:rPr>
                <w:rFonts w:ascii="Times New Roman" w:hAnsi="Times New Roman" w:hint="eastAsia"/>
                <w:b/>
                <w:sz w:val="28"/>
                <w:rtl/>
              </w:rPr>
              <w:t>مناسب</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برخ</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اخ</w:t>
            </w:r>
            <w:r w:rsidRPr="00F84A8B">
              <w:rPr>
                <w:rFonts w:ascii="Times New Roman" w:hAnsi="Times New Roman" w:hint="cs"/>
                <w:b/>
                <w:sz w:val="28"/>
                <w:rtl/>
              </w:rPr>
              <w:t>ی</w:t>
            </w:r>
            <w:r w:rsidRPr="00F84A8B">
              <w:rPr>
                <w:rFonts w:ascii="Times New Roman" w:hAnsi="Times New Roman" w:hint="eastAsia"/>
                <w:b/>
                <w:sz w:val="28"/>
                <w:rtl/>
              </w:rPr>
              <w:t>ستن</w:t>
            </w:r>
            <w:r w:rsidRPr="00F84A8B">
              <w:rPr>
                <w:rFonts w:ascii="Times New Roman" w:hAnsi="Times New Roman" w:hint="cs"/>
                <w:b/>
                <w:sz w:val="28"/>
                <w:rtl/>
              </w:rPr>
              <w:t>ې</w:t>
            </w:r>
            <w:r w:rsidRPr="00F84A8B">
              <w:rPr>
                <w:rFonts w:ascii="Times New Roman" w:hAnsi="Times New Roman"/>
                <w:b/>
                <w:sz w:val="28"/>
                <w:rtl/>
              </w:rPr>
              <w:t xml:space="preserve"> </w:t>
            </w:r>
            <w:r w:rsidRPr="00F84A8B">
              <w:rPr>
                <w:rFonts w:ascii="Times New Roman" w:hAnsi="Times New Roman" w:hint="eastAsia"/>
                <w:b/>
                <w:sz w:val="28"/>
                <w:rtl/>
              </w:rPr>
              <w:t>لپاره</w:t>
            </w:r>
            <w:r w:rsidRPr="00F84A8B">
              <w:rPr>
                <w:rFonts w:ascii="Times New Roman" w:hAnsi="Times New Roman"/>
                <w:b/>
                <w:sz w:val="28"/>
                <w:rtl/>
              </w:rPr>
              <w:t xml:space="preserve"> </w:t>
            </w:r>
            <w:r w:rsidRPr="00F84A8B">
              <w:rPr>
                <w:rFonts w:ascii="Times New Roman" w:hAnsi="Times New Roman" w:hint="eastAsia"/>
                <w:b/>
                <w:sz w:val="28"/>
                <w:rtl/>
              </w:rPr>
              <w:t>وي</w:t>
            </w:r>
            <w:r w:rsidRPr="00F84A8B">
              <w:rPr>
                <w:rFonts w:ascii="Times New Roman" w:hAnsi="Times New Roman"/>
                <w:b/>
                <w:sz w:val="28"/>
                <w:rtl/>
              </w:rPr>
              <w:t>.</w:t>
            </w:r>
          </w:p>
          <w:p w14:paraId="356835B3" w14:textId="77777777" w:rsidR="00CF0FA4" w:rsidRPr="00F84A8B" w:rsidRDefault="00CF0FA4" w:rsidP="00F84A8B">
            <w:pPr>
              <w:tabs>
                <w:tab w:val="left" w:pos="3510"/>
              </w:tabs>
              <w:bidi/>
              <w:spacing w:line="240" w:lineRule="atLeast"/>
              <w:ind w:right="160"/>
              <w:rPr>
                <w:rFonts w:ascii="Times New Roman" w:hAnsi="Times New Roman" w:hint="cs"/>
                <w:b/>
                <w:sz w:val="28"/>
                <w:rtl/>
              </w:rPr>
            </w:pPr>
          </w:p>
          <w:p w14:paraId="79E0F1AF" w14:textId="77777777" w:rsidR="00CF0FA4" w:rsidRPr="00F84A8B" w:rsidRDefault="00CF0FA4" w:rsidP="00F84A8B">
            <w:pPr>
              <w:tabs>
                <w:tab w:val="left" w:pos="3510"/>
              </w:tabs>
              <w:bidi/>
              <w:spacing w:line="240" w:lineRule="atLeast"/>
              <w:ind w:right="160"/>
              <w:rPr>
                <w:rFonts w:ascii="Times New Roman" w:hAnsi="Times New Roman"/>
                <w:b/>
                <w:sz w:val="28"/>
              </w:rPr>
            </w:pPr>
            <w:r w:rsidRPr="00F84A8B">
              <w:rPr>
                <w:rFonts w:ascii="Courier New" w:hAnsi="Courier New" w:cs="Courier New"/>
                <w:b/>
                <w:sz w:val="28"/>
              </w:rPr>
              <w:t>□</w:t>
            </w:r>
            <w:r w:rsidRPr="00F84A8B">
              <w:rPr>
                <w:rFonts w:ascii="Courier New" w:hAnsi="Courier New" w:cs="Courier New" w:hint="cs"/>
                <w:b/>
                <w:sz w:val="28"/>
                <w:rtl/>
              </w:rPr>
              <w:t xml:space="preserve"> </w:t>
            </w:r>
            <w:r w:rsidRPr="00F84A8B">
              <w:rPr>
                <w:rFonts w:ascii="Times New Roman" w:hAnsi="Times New Roman"/>
                <w:bCs/>
                <w:sz w:val="28"/>
                <w:rtl/>
              </w:rPr>
              <w:t>هیڅ اضافي معلوماتو ته اړتیا نشته.</w:t>
            </w:r>
            <w:r w:rsidRPr="00F84A8B">
              <w:rPr>
                <w:rFonts w:ascii="Times New Roman" w:hAnsi="Times New Roman"/>
                <w:b/>
                <w:sz w:val="28"/>
                <w:rtl/>
              </w:rPr>
              <w:t xml:space="preserve"> د اوسني موجود معلوماتو د بیاکتنې پراساس، دا معلومه شوه چې د بیا ارزونې ترسره کولو لپاره هیڅ اضافي معلوماتو ته اړتیا نشته لکه څنګه چې پورته بیان شوي. موجوده معلومات به وکارول شي چې اړونده معلومات به چمتو کړي چې په مستقیم ډول به ستاسو د ماشوم تعلیمي اړتیاو په ټاکلو کې د ټیم سره مرسته وکړي په لاندې ساحو کې چې چک شوي.</w:t>
            </w:r>
          </w:p>
          <w:p w14:paraId="45A4C8BA" w14:textId="77777777" w:rsidR="00CF0FA4" w:rsidRPr="00F84A8B" w:rsidRDefault="00CF0FA4" w:rsidP="00F84A8B">
            <w:pPr>
              <w:tabs>
                <w:tab w:val="left" w:pos="3510"/>
              </w:tabs>
              <w:bidi/>
              <w:spacing w:line="240" w:lineRule="atLeast"/>
              <w:ind w:right="160"/>
              <w:rPr>
                <w:rFonts w:ascii="Times New Roman" w:hAnsi="Times New Roman"/>
                <w:b/>
                <w:sz w:val="28"/>
              </w:rPr>
            </w:pPr>
          </w:p>
          <w:p w14:paraId="5DB54EAD" w14:textId="77777777" w:rsidR="00CF0FA4" w:rsidRPr="00F84A8B" w:rsidRDefault="00CF0FA4" w:rsidP="00F84A8B">
            <w:pPr>
              <w:tabs>
                <w:tab w:val="left" w:pos="3510"/>
              </w:tabs>
              <w:bidi/>
              <w:spacing w:line="240" w:lineRule="atLeast"/>
              <w:ind w:right="160"/>
              <w:rPr>
                <w:rFonts w:ascii="Times New Roman" w:hAnsi="Times New Roman"/>
                <w:b/>
                <w:sz w:val="28"/>
                <w:rtl/>
              </w:rPr>
            </w:pPr>
            <w:r w:rsidRPr="00F84A8B">
              <w:rPr>
                <w:rFonts w:ascii="Times New Roman" w:hAnsi="Times New Roman"/>
                <w:b/>
                <w:sz w:val="28"/>
                <w:rtl/>
              </w:rPr>
              <w:t>په هرصورت، تاسو حق لرئ چې د ارزونې بشپړولو غوښتنه وکړئ. که تاسو غواړئ چې دا ډول ارزونه ترسره شي، نو مهرباني وکړئ د ښوونځي د 10 ورځو په اوږدو کې د لاندې ښودل شوي ښوونځي استازي سره اړیکه ونیسئ.</w:t>
            </w:r>
          </w:p>
          <w:p w14:paraId="0F982B27" w14:textId="77777777" w:rsidR="00CF0FA4" w:rsidRPr="00F84A8B" w:rsidRDefault="00CF0FA4" w:rsidP="00F84A8B">
            <w:pPr>
              <w:tabs>
                <w:tab w:val="left" w:pos="3510"/>
              </w:tabs>
              <w:bidi/>
              <w:spacing w:line="240" w:lineRule="atLeast"/>
              <w:ind w:right="160"/>
              <w:rPr>
                <w:rFonts w:hint="cs"/>
                <w:color w:val="000000"/>
                <w:rtl/>
              </w:rPr>
            </w:pPr>
          </w:p>
        </w:tc>
      </w:tr>
      <w:tr w:rsidR="00962B64" w:rsidRPr="00F84A8B" w14:paraId="5C27C22C" w14:textId="77777777" w:rsidTr="00F84A8B">
        <w:tc>
          <w:tcPr>
            <w:tcW w:w="10469" w:type="dxa"/>
            <w:shd w:val="clear" w:color="auto" w:fill="auto"/>
          </w:tcPr>
          <w:p w14:paraId="5BD6D7F5" w14:textId="77777777" w:rsidR="00962B64" w:rsidRPr="00F84A8B" w:rsidRDefault="00847112" w:rsidP="00515A80">
            <w:pPr>
              <w:tabs>
                <w:tab w:val="left" w:pos="3510"/>
              </w:tabs>
              <w:bidi/>
              <w:spacing w:line="240" w:lineRule="atLeast"/>
              <w:ind w:right="160"/>
              <w:rPr>
                <w:rFonts w:hint="cs"/>
                <w:color w:val="000000"/>
                <w:rtl/>
              </w:rPr>
            </w:pPr>
            <w:r w:rsidRPr="00F84A8B">
              <w:rPr>
                <w:b/>
                <w:sz w:val="28"/>
              </w:rPr>
              <w:t>□</w:t>
            </w:r>
            <w:r w:rsidRPr="00F84A8B">
              <w:rPr>
                <w:rFonts w:hint="cs"/>
                <w:b/>
                <w:sz w:val="28"/>
                <w:rtl/>
              </w:rPr>
              <w:t xml:space="preserve"> </w:t>
            </w:r>
            <w:r w:rsidRPr="00F84A8B">
              <w:rPr>
                <w:b/>
                <w:sz w:val="22"/>
                <w:szCs w:val="22"/>
              </w:rPr>
              <w:t>3</w:t>
            </w:r>
            <w:r w:rsidRPr="00F84A8B">
              <w:rPr>
                <w:rFonts w:hint="cs"/>
                <w:b/>
                <w:sz w:val="32"/>
                <w:szCs w:val="24"/>
                <w:rtl/>
              </w:rPr>
              <w:t>.</w:t>
            </w:r>
            <w:r w:rsidRPr="00F84A8B">
              <w:rPr>
                <w:rFonts w:hint="cs"/>
                <w:b/>
                <w:sz w:val="30"/>
                <w:szCs w:val="22"/>
                <w:rtl/>
              </w:rPr>
              <w:t xml:space="preserve"> </w:t>
            </w:r>
            <w:r w:rsidRPr="00F84A8B">
              <w:rPr>
                <w:b/>
                <w:sz w:val="30"/>
                <w:szCs w:val="22"/>
                <w:rtl/>
              </w:rPr>
              <w:t>[</w:t>
            </w:r>
            <w:r w:rsidRPr="00F84A8B">
              <w:rPr>
                <w:b/>
                <w:sz w:val="24"/>
                <w:szCs w:val="16"/>
              </w:rPr>
              <w:t>LEA</w:t>
            </w:r>
            <w:r w:rsidRPr="00F84A8B">
              <w:rPr>
                <w:b/>
                <w:sz w:val="30"/>
                <w:szCs w:val="22"/>
                <w:rtl/>
              </w:rPr>
              <w:t>]</w:t>
            </w:r>
            <w:r w:rsidRPr="00F84A8B">
              <w:rPr>
                <w:bCs/>
                <w:sz w:val="30"/>
                <w:szCs w:val="22"/>
                <w:rtl/>
              </w:rPr>
              <w:t xml:space="preserve"> </w:t>
            </w:r>
            <w:r w:rsidRPr="00F84A8B">
              <w:rPr>
                <w:rFonts w:hint="eastAsia"/>
                <w:bCs/>
                <w:sz w:val="30"/>
                <w:szCs w:val="22"/>
                <w:rtl/>
              </w:rPr>
              <w:t>د</w:t>
            </w:r>
            <w:r w:rsidRPr="00F84A8B">
              <w:rPr>
                <w:bCs/>
                <w:sz w:val="30"/>
                <w:szCs w:val="22"/>
                <w:rtl/>
              </w:rPr>
              <w:t xml:space="preserve"> </w:t>
            </w:r>
            <w:r w:rsidRPr="00F84A8B">
              <w:rPr>
                <w:rFonts w:hint="eastAsia"/>
                <w:bCs/>
                <w:sz w:val="30"/>
                <w:szCs w:val="22"/>
                <w:rtl/>
              </w:rPr>
              <w:t>ابتدايي</w:t>
            </w:r>
            <w:r w:rsidRPr="00F84A8B">
              <w:rPr>
                <w:bCs/>
                <w:sz w:val="30"/>
                <w:szCs w:val="22"/>
                <w:rtl/>
              </w:rPr>
              <w:t xml:space="preserve"> </w:t>
            </w:r>
            <w:r w:rsidRPr="00F84A8B">
              <w:rPr>
                <w:rFonts w:hint="eastAsia"/>
                <w:bCs/>
                <w:sz w:val="30"/>
                <w:szCs w:val="22"/>
                <w:rtl/>
              </w:rPr>
              <w:t>ارزون</w:t>
            </w:r>
            <w:r w:rsidRPr="00F84A8B">
              <w:rPr>
                <w:rFonts w:hint="cs"/>
                <w:bCs/>
                <w:sz w:val="30"/>
                <w:szCs w:val="22"/>
                <w:rtl/>
              </w:rPr>
              <w:t>ې</w:t>
            </w:r>
            <w:r w:rsidRPr="00F84A8B">
              <w:rPr>
                <w:bCs/>
                <w:sz w:val="30"/>
                <w:szCs w:val="22"/>
                <w:rtl/>
              </w:rPr>
              <w:t xml:space="preserve"> </w:t>
            </w:r>
            <w:r w:rsidRPr="00F84A8B">
              <w:rPr>
                <w:rFonts w:hint="eastAsia"/>
                <w:bCs/>
                <w:sz w:val="30"/>
                <w:szCs w:val="22"/>
                <w:rtl/>
              </w:rPr>
              <w:t>ترسره</w:t>
            </w:r>
            <w:r w:rsidRPr="00F84A8B">
              <w:rPr>
                <w:bCs/>
                <w:sz w:val="30"/>
                <w:szCs w:val="22"/>
                <w:rtl/>
              </w:rPr>
              <w:t xml:space="preserve"> </w:t>
            </w:r>
            <w:r w:rsidRPr="00F84A8B">
              <w:rPr>
                <w:rFonts w:hint="eastAsia"/>
                <w:bCs/>
                <w:sz w:val="30"/>
                <w:szCs w:val="22"/>
                <w:rtl/>
              </w:rPr>
              <w:t>کولو</w:t>
            </w:r>
            <w:r w:rsidRPr="00F84A8B">
              <w:rPr>
                <w:bCs/>
                <w:sz w:val="30"/>
                <w:szCs w:val="22"/>
                <w:rtl/>
              </w:rPr>
              <w:t xml:space="preserve"> </w:t>
            </w:r>
            <w:r w:rsidRPr="00F84A8B">
              <w:rPr>
                <w:rFonts w:hint="cs"/>
                <w:bCs/>
                <w:sz w:val="30"/>
                <w:szCs w:val="22"/>
                <w:rtl/>
              </w:rPr>
              <w:t>څ</w:t>
            </w:r>
            <w:r w:rsidRPr="00F84A8B">
              <w:rPr>
                <w:rFonts w:hint="eastAsia"/>
                <w:bCs/>
                <w:sz w:val="30"/>
                <w:szCs w:val="22"/>
                <w:rtl/>
              </w:rPr>
              <w:t>خه</w:t>
            </w:r>
            <w:r w:rsidRPr="00F84A8B">
              <w:rPr>
                <w:bCs/>
                <w:sz w:val="30"/>
                <w:szCs w:val="22"/>
                <w:rtl/>
              </w:rPr>
              <w:t xml:space="preserve"> </w:t>
            </w:r>
            <w:r w:rsidRPr="00F84A8B">
              <w:rPr>
                <w:rFonts w:hint="cs"/>
                <w:bCs/>
                <w:sz w:val="30"/>
                <w:szCs w:val="22"/>
                <w:rtl/>
              </w:rPr>
              <w:t>ډډ</w:t>
            </w:r>
            <w:r w:rsidRPr="00F84A8B">
              <w:rPr>
                <w:rFonts w:hint="eastAsia"/>
                <w:bCs/>
                <w:sz w:val="30"/>
                <w:szCs w:val="22"/>
                <w:rtl/>
              </w:rPr>
              <w:t>ه</w:t>
            </w:r>
            <w:r w:rsidR="00515A80">
              <w:rPr>
                <w:rFonts w:hint="cs"/>
                <w:bCs/>
                <w:sz w:val="30"/>
                <w:szCs w:val="22"/>
                <w:rtl/>
              </w:rPr>
              <w:t xml:space="preserve"> وکړی</w:t>
            </w:r>
            <w:r w:rsidRPr="00F84A8B">
              <w:rPr>
                <w:bCs/>
                <w:sz w:val="30"/>
                <w:szCs w:val="22"/>
                <w:rtl/>
              </w:rPr>
              <w:t>. (</w:t>
            </w:r>
            <w:r w:rsidRPr="00F84A8B">
              <w:rPr>
                <w:rFonts w:hint="eastAsia"/>
                <w:bCs/>
                <w:sz w:val="30"/>
                <w:szCs w:val="22"/>
                <w:rtl/>
              </w:rPr>
              <w:t>د</w:t>
            </w:r>
            <w:r w:rsidRPr="00F84A8B">
              <w:rPr>
                <w:bCs/>
                <w:sz w:val="30"/>
                <w:szCs w:val="22"/>
                <w:rtl/>
              </w:rPr>
              <w:t xml:space="preserve"> </w:t>
            </w:r>
            <w:r w:rsidRPr="00F84A8B">
              <w:rPr>
                <w:rFonts w:hint="eastAsia"/>
                <w:bCs/>
                <w:sz w:val="30"/>
                <w:szCs w:val="22"/>
                <w:rtl/>
              </w:rPr>
              <w:t>والد</w:t>
            </w:r>
            <w:r w:rsidRPr="00F84A8B">
              <w:rPr>
                <w:rFonts w:hint="cs"/>
                <w:bCs/>
                <w:sz w:val="30"/>
                <w:szCs w:val="22"/>
                <w:rtl/>
              </w:rPr>
              <w:t>ی</w:t>
            </w:r>
            <w:r w:rsidRPr="00F84A8B">
              <w:rPr>
                <w:rFonts w:hint="eastAsia"/>
                <w:bCs/>
                <w:sz w:val="30"/>
                <w:szCs w:val="22"/>
                <w:rtl/>
              </w:rPr>
              <w:t>نو</w:t>
            </w:r>
            <w:r w:rsidRPr="00F84A8B">
              <w:rPr>
                <w:bCs/>
                <w:sz w:val="30"/>
                <w:szCs w:val="22"/>
                <w:rtl/>
              </w:rPr>
              <w:t xml:space="preserve"> </w:t>
            </w:r>
            <w:r w:rsidRPr="00F84A8B">
              <w:rPr>
                <w:rFonts w:hint="eastAsia"/>
                <w:bCs/>
                <w:sz w:val="30"/>
                <w:szCs w:val="22"/>
                <w:rtl/>
              </w:rPr>
              <w:t>رضا</w:t>
            </w:r>
            <w:r w:rsidRPr="00F84A8B">
              <w:rPr>
                <w:rFonts w:hint="cs"/>
                <w:bCs/>
                <w:sz w:val="30"/>
                <w:szCs w:val="22"/>
                <w:rtl/>
              </w:rPr>
              <w:t>ی</w:t>
            </w:r>
            <w:r w:rsidRPr="00F84A8B">
              <w:rPr>
                <w:rFonts w:hint="eastAsia"/>
                <w:bCs/>
                <w:sz w:val="30"/>
                <w:szCs w:val="22"/>
                <w:rtl/>
              </w:rPr>
              <w:t>ت</w:t>
            </w:r>
            <w:r w:rsidRPr="00F84A8B">
              <w:rPr>
                <w:bCs/>
                <w:sz w:val="30"/>
                <w:szCs w:val="22"/>
                <w:rtl/>
              </w:rPr>
              <w:t xml:space="preserve"> </w:t>
            </w:r>
            <w:r w:rsidRPr="00F84A8B">
              <w:rPr>
                <w:rFonts w:hint="eastAsia"/>
                <w:bCs/>
                <w:sz w:val="30"/>
                <w:szCs w:val="22"/>
                <w:rtl/>
              </w:rPr>
              <w:t>ته</w:t>
            </w:r>
            <w:r w:rsidRPr="00F84A8B">
              <w:rPr>
                <w:bCs/>
                <w:sz w:val="30"/>
                <w:szCs w:val="22"/>
                <w:rtl/>
              </w:rPr>
              <w:t xml:space="preserve"> </w:t>
            </w:r>
            <w:r w:rsidRPr="00F84A8B">
              <w:rPr>
                <w:rFonts w:hint="eastAsia"/>
                <w:bCs/>
                <w:sz w:val="30"/>
                <w:szCs w:val="22"/>
                <w:rtl/>
              </w:rPr>
              <w:t>ا</w:t>
            </w:r>
            <w:r w:rsidRPr="00F84A8B">
              <w:rPr>
                <w:rFonts w:hint="cs"/>
                <w:bCs/>
                <w:sz w:val="30"/>
                <w:szCs w:val="22"/>
                <w:rtl/>
              </w:rPr>
              <w:t>ړ</w:t>
            </w:r>
            <w:r w:rsidRPr="00F84A8B">
              <w:rPr>
                <w:rFonts w:hint="eastAsia"/>
                <w:bCs/>
                <w:sz w:val="30"/>
                <w:szCs w:val="22"/>
                <w:rtl/>
              </w:rPr>
              <w:t>ت</w:t>
            </w:r>
            <w:r w:rsidRPr="00F84A8B">
              <w:rPr>
                <w:rFonts w:hint="cs"/>
                <w:bCs/>
                <w:sz w:val="30"/>
                <w:szCs w:val="22"/>
                <w:rtl/>
              </w:rPr>
              <w:t>ی</w:t>
            </w:r>
            <w:r w:rsidRPr="00F84A8B">
              <w:rPr>
                <w:rFonts w:hint="eastAsia"/>
                <w:bCs/>
                <w:sz w:val="30"/>
                <w:szCs w:val="22"/>
                <w:rtl/>
              </w:rPr>
              <w:t>ا</w:t>
            </w:r>
            <w:r w:rsidRPr="00F84A8B">
              <w:rPr>
                <w:bCs/>
                <w:sz w:val="30"/>
                <w:szCs w:val="22"/>
                <w:rtl/>
              </w:rPr>
              <w:t xml:space="preserve"> </w:t>
            </w:r>
            <w:r w:rsidRPr="00F84A8B">
              <w:rPr>
                <w:rFonts w:hint="eastAsia"/>
                <w:bCs/>
                <w:sz w:val="30"/>
                <w:szCs w:val="22"/>
                <w:rtl/>
              </w:rPr>
              <w:t>نشته</w:t>
            </w:r>
            <w:r w:rsidRPr="00F84A8B">
              <w:rPr>
                <w:bCs/>
                <w:sz w:val="30"/>
                <w:szCs w:val="22"/>
                <w:rtl/>
              </w:rPr>
              <w:t>)</w:t>
            </w:r>
          </w:p>
        </w:tc>
      </w:tr>
      <w:tr w:rsidR="00962B64" w:rsidRPr="00F84A8B" w14:paraId="46F834E3" w14:textId="77777777" w:rsidTr="00F84A8B">
        <w:tc>
          <w:tcPr>
            <w:tcW w:w="10469" w:type="dxa"/>
            <w:shd w:val="clear" w:color="auto" w:fill="auto"/>
          </w:tcPr>
          <w:p w14:paraId="7C50E899" w14:textId="77777777" w:rsidR="00962B64" w:rsidRPr="00F84A8B" w:rsidRDefault="00847112" w:rsidP="00F84A8B">
            <w:pPr>
              <w:tabs>
                <w:tab w:val="left" w:pos="3510"/>
              </w:tabs>
              <w:bidi/>
              <w:spacing w:line="240" w:lineRule="atLeast"/>
              <w:ind w:right="160"/>
              <w:rPr>
                <w:rFonts w:hint="cs"/>
                <w:color w:val="000000"/>
                <w:rtl/>
              </w:rPr>
            </w:pPr>
            <w:proofErr w:type="gramStart"/>
            <w:r w:rsidRPr="00F84A8B">
              <w:rPr>
                <w:b/>
                <w:sz w:val="28"/>
              </w:rPr>
              <w:t>□</w:t>
            </w:r>
            <w:r w:rsidRPr="00F84A8B">
              <w:rPr>
                <w:rFonts w:hint="cs"/>
                <w:b/>
                <w:sz w:val="28"/>
                <w:rtl/>
              </w:rPr>
              <w:t xml:space="preserve">  </w:t>
            </w:r>
            <w:r w:rsidRPr="00F84A8B">
              <w:rPr>
                <w:bCs/>
                <w:sz w:val="30"/>
                <w:szCs w:val="22"/>
                <w:rtl/>
              </w:rPr>
              <w:t>4</w:t>
            </w:r>
            <w:proofErr w:type="gramEnd"/>
            <w:r w:rsidRPr="00F84A8B">
              <w:rPr>
                <w:bCs/>
                <w:sz w:val="30"/>
                <w:szCs w:val="22"/>
                <w:rtl/>
              </w:rPr>
              <w:t>. [</w:t>
            </w:r>
            <w:r w:rsidRPr="00F84A8B">
              <w:rPr>
                <w:b/>
                <w:sz w:val="24"/>
                <w:szCs w:val="16"/>
              </w:rPr>
              <w:t>LEA</w:t>
            </w:r>
            <w:r w:rsidRPr="00F84A8B">
              <w:rPr>
                <w:bCs/>
                <w:sz w:val="30"/>
                <w:szCs w:val="22"/>
                <w:rtl/>
              </w:rPr>
              <w:t xml:space="preserve">] </w:t>
            </w:r>
            <w:r w:rsidRPr="00F84A8B">
              <w:rPr>
                <w:rFonts w:hint="eastAsia"/>
                <w:bCs/>
                <w:sz w:val="30"/>
                <w:szCs w:val="22"/>
                <w:rtl/>
              </w:rPr>
              <w:t>د</w:t>
            </w:r>
            <w:r w:rsidRPr="00F84A8B">
              <w:rPr>
                <w:bCs/>
                <w:sz w:val="30"/>
                <w:szCs w:val="22"/>
                <w:rtl/>
              </w:rPr>
              <w:t xml:space="preserve"> </w:t>
            </w:r>
            <w:r w:rsidRPr="00F84A8B">
              <w:rPr>
                <w:rFonts w:hint="eastAsia"/>
                <w:bCs/>
                <w:sz w:val="30"/>
                <w:szCs w:val="22"/>
                <w:rtl/>
              </w:rPr>
              <w:t>ب</w:t>
            </w:r>
            <w:r w:rsidRPr="00F84A8B">
              <w:rPr>
                <w:rFonts w:hint="cs"/>
                <w:bCs/>
                <w:sz w:val="30"/>
                <w:szCs w:val="22"/>
                <w:rtl/>
              </w:rPr>
              <w:t>ی</w:t>
            </w:r>
            <w:r w:rsidRPr="00F84A8B">
              <w:rPr>
                <w:rFonts w:hint="eastAsia"/>
                <w:bCs/>
                <w:sz w:val="30"/>
                <w:szCs w:val="22"/>
                <w:rtl/>
              </w:rPr>
              <w:t>ا</w:t>
            </w:r>
            <w:r w:rsidRPr="00F84A8B">
              <w:rPr>
                <w:bCs/>
                <w:sz w:val="30"/>
                <w:szCs w:val="22"/>
                <w:rtl/>
              </w:rPr>
              <w:t xml:space="preserve"> </w:t>
            </w:r>
            <w:r w:rsidRPr="00F84A8B">
              <w:rPr>
                <w:rFonts w:hint="eastAsia"/>
                <w:bCs/>
                <w:sz w:val="30"/>
                <w:szCs w:val="22"/>
                <w:rtl/>
              </w:rPr>
              <w:t>ارزون</w:t>
            </w:r>
            <w:r w:rsidRPr="00F84A8B">
              <w:rPr>
                <w:rFonts w:hint="cs"/>
                <w:bCs/>
                <w:sz w:val="30"/>
                <w:szCs w:val="22"/>
                <w:rtl/>
              </w:rPr>
              <w:t>ې</w:t>
            </w:r>
            <w:r w:rsidRPr="00F84A8B">
              <w:rPr>
                <w:bCs/>
                <w:sz w:val="30"/>
                <w:szCs w:val="22"/>
                <w:rtl/>
              </w:rPr>
              <w:t xml:space="preserve"> </w:t>
            </w:r>
            <w:r w:rsidRPr="00F84A8B">
              <w:rPr>
                <w:rFonts w:hint="eastAsia"/>
                <w:bCs/>
                <w:sz w:val="30"/>
                <w:szCs w:val="22"/>
                <w:rtl/>
              </w:rPr>
              <w:t>ترسره</w:t>
            </w:r>
            <w:r w:rsidRPr="00F84A8B">
              <w:rPr>
                <w:bCs/>
                <w:sz w:val="30"/>
                <w:szCs w:val="22"/>
                <w:rtl/>
              </w:rPr>
              <w:t xml:space="preserve"> </w:t>
            </w:r>
            <w:r w:rsidRPr="00F84A8B">
              <w:rPr>
                <w:rFonts w:hint="eastAsia"/>
                <w:bCs/>
                <w:sz w:val="30"/>
                <w:szCs w:val="22"/>
                <w:rtl/>
              </w:rPr>
              <w:t>کول</w:t>
            </w:r>
            <w:r w:rsidRPr="00F84A8B">
              <w:rPr>
                <w:bCs/>
                <w:sz w:val="30"/>
                <w:szCs w:val="22"/>
                <w:rtl/>
              </w:rPr>
              <w:t xml:space="preserve"> </w:t>
            </w:r>
            <w:r w:rsidRPr="00F84A8B">
              <w:rPr>
                <w:rFonts w:hint="eastAsia"/>
                <w:bCs/>
                <w:sz w:val="30"/>
                <w:szCs w:val="22"/>
                <w:rtl/>
              </w:rPr>
              <w:t>ردوي</w:t>
            </w:r>
            <w:r w:rsidRPr="00F84A8B">
              <w:rPr>
                <w:bCs/>
                <w:sz w:val="30"/>
                <w:szCs w:val="22"/>
                <w:rtl/>
              </w:rPr>
              <w:t>. (</w:t>
            </w:r>
            <w:r w:rsidRPr="00F84A8B">
              <w:rPr>
                <w:rFonts w:hint="eastAsia"/>
                <w:bCs/>
                <w:sz w:val="30"/>
                <w:szCs w:val="22"/>
                <w:rtl/>
              </w:rPr>
              <w:t>د</w:t>
            </w:r>
            <w:r w:rsidRPr="00F84A8B">
              <w:rPr>
                <w:bCs/>
                <w:sz w:val="30"/>
                <w:szCs w:val="22"/>
                <w:rtl/>
              </w:rPr>
              <w:t xml:space="preserve"> </w:t>
            </w:r>
            <w:r w:rsidRPr="00F84A8B">
              <w:rPr>
                <w:rFonts w:hint="eastAsia"/>
                <w:bCs/>
                <w:sz w:val="30"/>
                <w:szCs w:val="22"/>
                <w:rtl/>
              </w:rPr>
              <w:t>والد</w:t>
            </w:r>
            <w:r w:rsidRPr="00F84A8B">
              <w:rPr>
                <w:rFonts w:hint="cs"/>
                <w:bCs/>
                <w:sz w:val="30"/>
                <w:szCs w:val="22"/>
                <w:rtl/>
              </w:rPr>
              <w:t>ی</w:t>
            </w:r>
            <w:r w:rsidRPr="00F84A8B">
              <w:rPr>
                <w:rFonts w:hint="eastAsia"/>
                <w:bCs/>
                <w:sz w:val="30"/>
                <w:szCs w:val="22"/>
                <w:rtl/>
              </w:rPr>
              <w:t>نو</w:t>
            </w:r>
            <w:r w:rsidRPr="00F84A8B">
              <w:rPr>
                <w:bCs/>
                <w:sz w:val="30"/>
                <w:szCs w:val="22"/>
                <w:rtl/>
              </w:rPr>
              <w:t xml:space="preserve"> </w:t>
            </w:r>
            <w:r w:rsidRPr="00F84A8B">
              <w:rPr>
                <w:rFonts w:hint="eastAsia"/>
                <w:bCs/>
                <w:sz w:val="30"/>
                <w:szCs w:val="22"/>
                <w:rtl/>
              </w:rPr>
              <w:t>رضا</w:t>
            </w:r>
            <w:r w:rsidRPr="00F84A8B">
              <w:rPr>
                <w:rFonts w:hint="cs"/>
                <w:bCs/>
                <w:sz w:val="30"/>
                <w:szCs w:val="22"/>
                <w:rtl/>
              </w:rPr>
              <w:t>ی</w:t>
            </w:r>
            <w:r w:rsidRPr="00F84A8B">
              <w:rPr>
                <w:rFonts w:hint="eastAsia"/>
                <w:bCs/>
                <w:sz w:val="30"/>
                <w:szCs w:val="22"/>
                <w:rtl/>
              </w:rPr>
              <w:t>ت</w:t>
            </w:r>
            <w:r w:rsidRPr="00F84A8B">
              <w:rPr>
                <w:bCs/>
                <w:sz w:val="30"/>
                <w:szCs w:val="22"/>
                <w:rtl/>
              </w:rPr>
              <w:t xml:space="preserve"> </w:t>
            </w:r>
            <w:r w:rsidRPr="00F84A8B">
              <w:rPr>
                <w:rFonts w:hint="eastAsia"/>
                <w:bCs/>
                <w:sz w:val="30"/>
                <w:szCs w:val="22"/>
                <w:rtl/>
              </w:rPr>
              <w:t>ته</w:t>
            </w:r>
            <w:r w:rsidRPr="00F84A8B">
              <w:rPr>
                <w:bCs/>
                <w:sz w:val="30"/>
                <w:szCs w:val="22"/>
                <w:rtl/>
              </w:rPr>
              <w:t xml:space="preserve"> </w:t>
            </w:r>
            <w:r w:rsidRPr="00F84A8B">
              <w:rPr>
                <w:rFonts w:hint="eastAsia"/>
                <w:bCs/>
                <w:sz w:val="30"/>
                <w:szCs w:val="22"/>
                <w:rtl/>
              </w:rPr>
              <w:t>ا</w:t>
            </w:r>
            <w:r w:rsidRPr="00F84A8B">
              <w:rPr>
                <w:rFonts w:hint="cs"/>
                <w:bCs/>
                <w:sz w:val="30"/>
                <w:szCs w:val="22"/>
                <w:rtl/>
              </w:rPr>
              <w:t>ړ</w:t>
            </w:r>
            <w:r w:rsidRPr="00F84A8B">
              <w:rPr>
                <w:rFonts w:hint="eastAsia"/>
                <w:bCs/>
                <w:sz w:val="30"/>
                <w:szCs w:val="22"/>
                <w:rtl/>
              </w:rPr>
              <w:t>ت</w:t>
            </w:r>
            <w:r w:rsidRPr="00F84A8B">
              <w:rPr>
                <w:rFonts w:hint="cs"/>
                <w:bCs/>
                <w:sz w:val="30"/>
                <w:szCs w:val="22"/>
                <w:rtl/>
              </w:rPr>
              <w:t>ی</w:t>
            </w:r>
            <w:r w:rsidRPr="00F84A8B">
              <w:rPr>
                <w:rFonts w:hint="eastAsia"/>
                <w:bCs/>
                <w:sz w:val="30"/>
                <w:szCs w:val="22"/>
                <w:rtl/>
              </w:rPr>
              <w:t>ا</w:t>
            </w:r>
            <w:r w:rsidRPr="00F84A8B">
              <w:rPr>
                <w:bCs/>
                <w:sz w:val="30"/>
                <w:szCs w:val="22"/>
                <w:rtl/>
              </w:rPr>
              <w:t xml:space="preserve"> </w:t>
            </w:r>
            <w:r w:rsidRPr="00F84A8B">
              <w:rPr>
                <w:rFonts w:hint="eastAsia"/>
                <w:bCs/>
                <w:sz w:val="30"/>
                <w:szCs w:val="22"/>
                <w:rtl/>
              </w:rPr>
              <w:t>نشته</w:t>
            </w:r>
            <w:r w:rsidRPr="00F84A8B">
              <w:rPr>
                <w:bCs/>
                <w:sz w:val="30"/>
                <w:szCs w:val="22"/>
                <w:rtl/>
              </w:rPr>
              <w:t>)</w:t>
            </w:r>
          </w:p>
        </w:tc>
      </w:tr>
    </w:tbl>
    <w:p w14:paraId="3B11B352" w14:textId="77777777" w:rsidR="00962B64" w:rsidRDefault="00962B64" w:rsidP="00962B64">
      <w:pPr>
        <w:tabs>
          <w:tab w:val="left" w:pos="3510"/>
        </w:tabs>
        <w:bidi/>
        <w:spacing w:line="240" w:lineRule="atLeast"/>
        <w:ind w:right="160"/>
        <w:rPr>
          <w:rFonts w:hint="cs"/>
          <w:color w:val="000000"/>
          <w:rtl/>
        </w:rPr>
      </w:pPr>
      <w:r>
        <w:rPr>
          <w:rFonts w:hint="cs"/>
          <w:color w:val="000000"/>
          <w:rtl/>
        </w:rPr>
        <w:t xml:space="preserve"> </w:t>
      </w:r>
    </w:p>
    <w:p w14:paraId="311915E0" w14:textId="77777777" w:rsidR="00E0360F" w:rsidRDefault="00847112" w:rsidP="00847112">
      <w:pPr>
        <w:tabs>
          <w:tab w:val="left" w:pos="3510"/>
        </w:tabs>
        <w:bidi/>
        <w:spacing w:line="240" w:lineRule="atLeast"/>
        <w:ind w:right="160"/>
        <w:rPr>
          <w:rFonts w:hint="cs"/>
          <w:color w:val="000000"/>
          <w:rtl/>
        </w:rPr>
      </w:pPr>
      <w:r w:rsidRPr="00847112">
        <w:rPr>
          <w:color w:val="000000"/>
          <w:rtl/>
        </w:rPr>
        <w:t>_____________________</w:t>
      </w:r>
      <w:r>
        <w:rPr>
          <w:color w:val="000000"/>
          <w:rtl/>
        </w:rPr>
        <w:t>___</w:t>
      </w:r>
      <w:r>
        <w:rPr>
          <w:rFonts w:hint="cs"/>
          <w:color w:val="000000"/>
          <w:u w:val="single"/>
          <w:rtl/>
        </w:rPr>
        <w:t xml:space="preserve"> </w:t>
      </w:r>
      <w:r>
        <w:rPr>
          <w:color w:val="000000"/>
          <w:rtl/>
        </w:rPr>
        <w:t>_</w:t>
      </w:r>
      <w:r>
        <w:rPr>
          <w:rFonts w:hint="cs"/>
          <w:color w:val="000000"/>
          <w:u w:val="single"/>
          <w:rtl/>
        </w:rPr>
        <w:t xml:space="preserve">          </w:t>
      </w:r>
      <w:r w:rsidRPr="00847112">
        <w:rPr>
          <w:color w:val="000000"/>
          <w:rtl/>
        </w:rPr>
        <w:t>________________</w:t>
      </w:r>
      <w:r w:rsidRPr="00847112">
        <w:rPr>
          <w:rFonts w:hint="eastAsia"/>
          <w:color w:val="000000"/>
          <w:rtl/>
        </w:rPr>
        <w:t>په</w:t>
      </w:r>
      <w:r w:rsidRPr="00847112">
        <w:rPr>
          <w:color w:val="000000"/>
          <w:rtl/>
        </w:rPr>
        <w:t xml:space="preserve"> ________________</w:t>
      </w:r>
      <w:r>
        <w:rPr>
          <w:rFonts w:hint="cs"/>
          <w:color w:val="000000"/>
          <w:u w:val="single"/>
          <w:rtl/>
        </w:rPr>
        <w:t xml:space="preserve">              </w:t>
      </w:r>
      <w:r w:rsidRPr="00847112">
        <w:rPr>
          <w:color w:val="000000"/>
          <w:rtl/>
        </w:rPr>
        <w:t>____________________________</w:t>
      </w:r>
    </w:p>
    <w:p w14:paraId="2A68F7FC" w14:textId="77777777" w:rsidR="00847112" w:rsidRDefault="00847112" w:rsidP="00847112">
      <w:pPr>
        <w:tabs>
          <w:tab w:val="left" w:pos="3510"/>
        </w:tabs>
        <w:bidi/>
        <w:spacing w:line="240" w:lineRule="atLeast"/>
        <w:ind w:right="160"/>
        <w:rPr>
          <w:rFonts w:hint="cs"/>
          <w:color w:val="000000"/>
          <w:rtl/>
        </w:rPr>
      </w:pPr>
      <w:r w:rsidRPr="00847112">
        <w:rPr>
          <w:color w:val="000000"/>
          <w:rtl/>
        </w:rPr>
        <w:lastRenderedPageBreak/>
        <w:t>(</w:t>
      </w:r>
      <w:r w:rsidRPr="00847112">
        <w:rPr>
          <w:rFonts w:hint="eastAsia"/>
          <w:color w:val="000000"/>
          <w:rtl/>
        </w:rPr>
        <w:t>د</w:t>
      </w:r>
      <w:r w:rsidRPr="00847112">
        <w:rPr>
          <w:color w:val="000000"/>
          <w:rtl/>
        </w:rPr>
        <w:t xml:space="preserve"> </w:t>
      </w:r>
      <w:r w:rsidRPr="00847112">
        <w:rPr>
          <w:rFonts w:hint="cs"/>
          <w:color w:val="000000"/>
          <w:rtl/>
        </w:rPr>
        <w:t>ښ</w:t>
      </w:r>
      <w:r w:rsidRPr="00847112">
        <w:rPr>
          <w:rFonts w:hint="eastAsia"/>
          <w:color w:val="000000"/>
          <w:rtl/>
        </w:rPr>
        <w:t>وون</w:t>
      </w:r>
      <w:r w:rsidRPr="00847112">
        <w:rPr>
          <w:rFonts w:hint="cs"/>
          <w:color w:val="000000"/>
          <w:rtl/>
        </w:rPr>
        <w:t>ځ</w:t>
      </w:r>
      <w:r w:rsidRPr="00847112">
        <w:rPr>
          <w:rFonts w:hint="eastAsia"/>
          <w:color w:val="000000"/>
          <w:rtl/>
        </w:rPr>
        <w:t>ي</w:t>
      </w:r>
      <w:r w:rsidRPr="00847112">
        <w:rPr>
          <w:color w:val="000000"/>
          <w:rtl/>
        </w:rPr>
        <w:t xml:space="preserve"> </w:t>
      </w:r>
      <w:r w:rsidRPr="00847112">
        <w:rPr>
          <w:rFonts w:hint="eastAsia"/>
          <w:color w:val="000000"/>
          <w:rtl/>
        </w:rPr>
        <w:t>د</w:t>
      </w:r>
      <w:r w:rsidRPr="00847112">
        <w:rPr>
          <w:color w:val="000000"/>
          <w:rtl/>
        </w:rPr>
        <w:t xml:space="preserve"> </w:t>
      </w:r>
      <w:r w:rsidRPr="00847112">
        <w:rPr>
          <w:rFonts w:hint="eastAsia"/>
          <w:color w:val="000000"/>
          <w:rtl/>
        </w:rPr>
        <w:t>ا</w:t>
      </w:r>
      <w:r w:rsidRPr="00847112">
        <w:rPr>
          <w:rFonts w:hint="cs"/>
          <w:color w:val="000000"/>
          <w:rtl/>
        </w:rPr>
        <w:t>ړی</w:t>
      </w:r>
      <w:r w:rsidRPr="00847112">
        <w:rPr>
          <w:rFonts w:hint="eastAsia"/>
          <w:color w:val="000000"/>
          <w:rtl/>
        </w:rPr>
        <w:t>کو</w:t>
      </w:r>
      <w:r w:rsidRPr="00847112">
        <w:rPr>
          <w:color w:val="000000"/>
          <w:rtl/>
        </w:rPr>
        <w:t xml:space="preserve"> </w:t>
      </w:r>
      <w:r w:rsidRPr="00847112">
        <w:rPr>
          <w:rFonts w:hint="eastAsia"/>
          <w:color w:val="000000"/>
          <w:rtl/>
        </w:rPr>
        <w:t>شخص</w:t>
      </w:r>
      <w:r w:rsidRPr="00847112">
        <w:rPr>
          <w:color w:val="000000"/>
          <w:rtl/>
        </w:rPr>
        <w:t>)</w:t>
      </w:r>
      <w:r>
        <w:rPr>
          <w:rFonts w:hint="cs"/>
          <w:color w:val="000000"/>
          <w:rtl/>
        </w:rPr>
        <w:tab/>
      </w:r>
      <w:r>
        <w:rPr>
          <w:rFonts w:hint="cs"/>
          <w:color w:val="000000"/>
          <w:rtl/>
        </w:rPr>
        <w:tab/>
      </w:r>
      <w:r>
        <w:rPr>
          <w:rFonts w:hint="cs"/>
          <w:color w:val="000000"/>
          <w:rtl/>
        </w:rPr>
        <w:tab/>
      </w:r>
      <w:r>
        <w:rPr>
          <w:rFonts w:hint="cs"/>
          <w:color w:val="000000"/>
          <w:rtl/>
        </w:rPr>
        <w:tab/>
      </w:r>
      <w:r w:rsidRPr="00847112">
        <w:rPr>
          <w:color w:val="000000"/>
          <w:rtl/>
        </w:rPr>
        <w:t xml:space="preserve"> (</w:t>
      </w:r>
      <w:r w:rsidRPr="00847112">
        <w:rPr>
          <w:rFonts w:hint="eastAsia"/>
          <w:color w:val="000000"/>
          <w:rtl/>
        </w:rPr>
        <w:t>تل</w:t>
      </w:r>
      <w:r w:rsidRPr="00847112">
        <w:rPr>
          <w:rFonts w:hint="cs"/>
          <w:color w:val="000000"/>
          <w:rtl/>
        </w:rPr>
        <w:t>ی</w:t>
      </w:r>
      <w:r w:rsidRPr="00847112">
        <w:rPr>
          <w:rFonts w:hint="eastAsia"/>
          <w:color w:val="000000"/>
          <w:rtl/>
        </w:rPr>
        <w:t>فون</w:t>
      </w:r>
      <w:r w:rsidRPr="00847112">
        <w:rPr>
          <w:color w:val="000000"/>
          <w:rtl/>
        </w:rPr>
        <w:t>)</w:t>
      </w:r>
    </w:p>
    <w:p w14:paraId="17FE4E93" w14:textId="77777777" w:rsidR="00847112" w:rsidRDefault="00847112" w:rsidP="00847112">
      <w:pPr>
        <w:tabs>
          <w:tab w:val="left" w:pos="3510"/>
        </w:tabs>
        <w:bidi/>
        <w:spacing w:line="240" w:lineRule="atLeast"/>
        <w:ind w:right="160"/>
        <w:rPr>
          <w:rFonts w:hint="cs"/>
          <w:color w:val="000000"/>
          <w:rtl/>
        </w:rPr>
      </w:pPr>
    </w:p>
    <w:p w14:paraId="12191095" w14:textId="77777777" w:rsidR="00D62336" w:rsidRDefault="00F95D7E" w:rsidP="00847112">
      <w:pPr>
        <w:tabs>
          <w:tab w:val="left" w:pos="3510"/>
        </w:tabs>
        <w:bidi/>
        <w:spacing w:line="240" w:lineRule="atLeast"/>
        <w:ind w:right="160"/>
        <w:rPr>
          <w:rFonts w:hint="cs"/>
          <w:color w:val="000000"/>
          <w:rtl/>
        </w:rPr>
      </w:pPr>
      <w:r w:rsidRPr="00F95D7E">
        <w:rPr>
          <w:color w:val="000000"/>
          <w:rtl/>
        </w:rPr>
        <w:t xml:space="preserve"> </w:t>
      </w:r>
    </w:p>
    <w:tbl>
      <w:tblPr>
        <w:bidiVisual/>
        <w:tblW w:w="10550" w:type="dxa"/>
        <w:jc w:val="center"/>
        <w:tblLayout w:type="fixed"/>
        <w:tblCellMar>
          <w:left w:w="72" w:type="dxa"/>
          <w:right w:w="72" w:type="dxa"/>
        </w:tblCellMar>
        <w:tblLook w:val="0000" w:firstRow="0" w:lastRow="0" w:firstColumn="0" w:lastColumn="0" w:noHBand="0" w:noVBand="0"/>
      </w:tblPr>
      <w:tblGrid>
        <w:gridCol w:w="772"/>
        <w:gridCol w:w="990"/>
        <w:gridCol w:w="8788"/>
      </w:tblGrid>
      <w:tr w:rsidR="00847112" w14:paraId="7F4AC5AD" w14:textId="77777777" w:rsidTr="00847112">
        <w:trPr>
          <w:cantSplit/>
          <w:trHeight w:val="477"/>
          <w:jc w:val="center"/>
        </w:trPr>
        <w:tc>
          <w:tcPr>
            <w:tcW w:w="772" w:type="dxa"/>
            <w:tcBorders>
              <w:top w:val="single" w:sz="4" w:space="0" w:color="auto"/>
              <w:left w:val="single" w:sz="4" w:space="0" w:color="auto"/>
              <w:bottom w:val="single" w:sz="6" w:space="0" w:color="auto"/>
              <w:right w:val="single" w:sz="6" w:space="0" w:color="auto"/>
            </w:tcBorders>
          </w:tcPr>
          <w:p w14:paraId="669DD9ED" w14:textId="77777777" w:rsidR="00847112" w:rsidRPr="00BB565A" w:rsidRDefault="00847112" w:rsidP="00847112">
            <w:pPr>
              <w:bidi/>
              <w:rPr>
                <w:bCs/>
              </w:rPr>
            </w:pPr>
            <w:r w:rsidRPr="00BB565A">
              <w:rPr>
                <w:rFonts w:hint="eastAsia"/>
                <w:bCs/>
                <w:rtl/>
              </w:rPr>
              <w:t>نوي</w:t>
            </w:r>
            <w:r w:rsidRPr="00BB565A">
              <w:rPr>
                <w:bCs/>
                <w:rtl/>
              </w:rPr>
              <w:t xml:space="preserve"> </w:t>
            </w:r>
            <w:r w:rsidRPr="00BB565A">
              <w:rPr>
                <w:rFonts w:hint="eastAsia"/>
                <w:bCs/>
                <w:rtl/>
              </w:rPr>
              <w:t>معلومات</w:t>
            </w:r>
          </w:p>
        </w:tc>
        <w:tc>
          <w:tcPr>
            <w:tcW w:w="990" w:type="dxa"/>
            <w:tcBorders>
              <w:top w:val="single" w:sz="4" w:space="0" w:color="auto"/>
              <w:left w:val="single" w:sz="6" w:space="0" w:color="auto"/>
              <w:bottom w:val="single" w:sz="6" w:space="0" w:color="auto"/>
              <w:right w:val="single" w:sz="4" w:space="0" w:color="auto"/>
            </w:tcBorders>
          </w:tcPr>
          <w:p w14:paraId="50BE42F8" w14:textId="77777777" w:rsidR="00847112" w:rsidRPr="00BB565A" w:rsidRDefault="00847112" w:rsidP="00847112">
            <w:pPr>
              <w:bidi/>
              <w:rPr>
                <w:bCs/>
              </w:rPr>
            </w:pPr>
            <w:r w:rsidRPr="00BB565A">
              <w:rPr>
                <w:rFonts w:hint="eastAsia"/>
                <w:bCs/>
                <w:rtl/>
              </w:rPr>
              <w:t>موجوده</w:t>
            </w:r>
            <w:r w:rsidRPr="00BB565A">
              <w:rPr>
                <w:bCs/>
                <w:rtl/>
              </w:rPr>
              <w:t xml:space="preserve"> </w:t>
            </w:r>
            <w:r w:rsidRPr="00BB565A">
              <w:rPr>
                <w:rFonts w:hint="cs"/>
                <w:bCs/>
                <w:rtl/>
              </w:rPr>
              <w:t>معلومات</w:t>
            </w:r>
          </w:p>
        </w:tc>
        <w:tc>
          <w:tcPr>
            <w:tcW w:w="8788" w:type="dxa"/>
            <w:tcBorders>
              <w:left w:val="single" w:sz="4" w:space="0" w:color="auto"/>
              <w:bottom w:val="single" w:sz="4" w:space="0" w:color="auto"/>
            </w:tcBorders>
          </w:tcPr>
          <w:p w14:paraId="2E1C172F" w14:textId="77777777" w:rsidR="00847112" w:rsidRPr="00E65B09" w:rsidRDefault="00847112" w:rsidP="00F84A8B">
            <w:pPr>
              <w:rPr>
                <w:b/>
                <w:sz w:val="10"/>
              </w:rPr>
            </w:pPr>
          </w:p>
          <w:p w14:paraId="06B23FEB" w14:textId="77777777" w:rsidR="00847112" w:rsidRDefault="00847112" w:rsidP="00F84A8B">
            <w:pPr>
              <w:rPr>
                <w:b/>
                <w:sz w:val="28"/>
              </w:rPr>
            </w:pPr>
          </w:p>
        </w:tc>
      </w:tr>
      <w:tr w:rsidR="00847112" w14:paraId="6135C92C" w14:textId="77777777" w:rsidTr="00847112">
        <w:trPr>
          <w:cantSplit/>
          <w:jc w:val="center"/>
        </w:trPr>
        <w:tc>
          <w:tcPr>
            <w:tcW w:w="772" w:type="dxa"/>
            <w:tcBorders>
              <w:top w:val="single" w:sz="6" w:space="0" w:color="auto"/>
              <w:left w:val="single" w:sz="4" w:space="0" w:color="auto"/>
              <w:bottom w:val="single" w:sz="4" w:space="0" w:color="auto"/>
              <w:right w:val="single" w:sz="6" w:space="0" w:color="auto"/>
            </w:tcBorders>
          </w:tcPr>
          <w:p w14:paraId="728E7D99" w14:textId="77777777" w:rsidR="00847112" w:rsidRDefault="00847112" w:rsidP="00F84A8B">
            <w:pPr>
              <w:rPr>
                <w:sz w:val="28"/>
              </w:rPr>
            </w:pPr>
            <w:r>
              <w:rPr>
                <w:rFonts w:ascii="Courier New" w:hAnsi="Courier New" w:cs="Courier New"/>
                <w:sz w:val="28"/>
              </w:rPr>
              <w:t>□</w:t>
            </w:r>
          </w:p>
        </w:tc>
        <w:tc>
          <w:tcPr>
            <w:tcW w:w="990" w:type="dxa"/>
            <w:tcBorders>
              <w:top w:val="single" w:sz="6" w:space="0" w:color="auto"/>
              <w:left w:val="single" w:sz="6" w:space="0" w:color="auto"/>
              <w:bottom w:val="single" w:sz="4" w:space="0" w:color="auto"/>
              <w:right w:val="single" w:sz="4" w:space="0" w:color="auto"/>
            </w:tcBorders>
          </w:tcPr>
          <w:p w14:paraId="5F754B3E" w14:textId="77777777" w:rsidR="00847112" w:rsidRDefault="00847112" w:rsidP="00F84A8B">
            <w:pPr>
              <w:rPr>
                <w:b/>
                <w:sz w:val="28"/>
              </w:rPr>
            </w:pPr>
            <w:r>
              <w:rPr>
                <w:rFonts w:ascii="Courier New" w:hAnsi="Courier New" w:cs="Courier New"/>
                <w:b/>
                <w:sz w:val="28"/>
              </w:rPr>
              <w:t>□</w:t>
            </w:r>
          </w:p>
        </w:tc>
        <w:tc>
          <w:tcPr>
            <w:tcW w:w="8788" w:type="dxa"/>
            <w:tcBorders>
              <w:top w:val="single" w:sz="4" w:space="0" w:color="auto"/>
              <w:left w:val="single" w:sz="4" w:space="0" w:color="auto"/>
              <w:bottom w:val="single" w:sz="4" w:space="0" w:color="auto"/>
              <w:right w:val="single" w:sz="4" w:space="0" w:color="auto"/>
            </w:tcBorders>
          </w:tcPr>
          <w:p w14:paraId="31D482AF" w14:textId="77777777" w:rsidR="00BB565A" w:rsidRPr="00BB565A" w:rsidRDefault="00BB565A" w:rsidP="00BB565A">
            <w:pPr>
              <w:bidi/>
              <w:rPr>
                <w:bCs/>
              </w:rPr>
            </w:pPr>
            <w:r w:rsidRPr="00BB565A">
              <w:rPr>
                <w:rFonts w:hint="eastAsia"/>
                <w:bCs/>
                <w:rtl/>
              </w:rPr>
              <w:t>روغت</w:t>
            </w:r>
            <w:r w:rsidRPr="00BB565A">
              <w:rPr>
                <w:rFonts w:hint="cs"/>
                <w:bCs/>
                <w:rtl/>
              </w:rPr>
              <w:t>ی</w:t>
            </w:r>
            <w:r w:rsidRPr="00BB565A">
              <w:rPr>
                <w:rFonts w:hint="eastAsia"/>
                <w:bCs/>
                <w:rtl/>
              </w:rPr>
              <w:t>ا</w:t>
            </w:r>
            <w:r w:rsidRPr="00BB565A">
              <w:rPr>
                <w:bCs/>
                <w:rtl/>
              </w:rPr>
              <w:t>/</w:t>
            </w:r>
            <w:r w:rsidRPr="00BB565A">
              <w:rPr>
                <w:rFonts w:hint="eastAsia"/>
                <w:bCs/>
                <w:rtl/>
              </w:rPr>
              <w:t>مو</w:t>
            </w:r>
            <w:r w:rsidRPr="00BB565A">
              <w:rPr>
                <w:rFonts w:hint="cs"/>
                <w:bCs/>
                <w:rtl/>
              </w:rPr>
              <w:t>ټ</w:t>
            </w:r>
            <w:r w:rsidRPr="00BB565A">
              <w:rPr>
                <w:rFonts w:hint="eastAsia"/>
                <w:bCs/>
                <w:rtl/>
              </w:rPr>
              <w:t>ر</w:t>
            </w:r>
            <w:r w:rsidRPr="00BB565A">
              <w:rPr>
                <w:bCs/>
                <w:rtl/>
              </w:rPr>
              <w:t xml:space="preserve"> </w:t>
            </w:r>
            <w:r w:rsidRPr="00BB565A">
              <w:rPr>
                <w:rFonts w:hint="eastAsia"/>
                <w:bCs/>
                <w:rtl/>
              </w:rPr>
              <w:t>و</w:t>
            </w:r>
            <w:r w:rsidRPr="00BB565A">
              <w:rPr>
                <w:rFonts w:hint="cs"/>
                <w:bCs/>
                <w:rtl/>
              </w:rPr>
              <w:t>ړ</w:t>
            </w:r>
            <w:r w:rsidRPr="00BB565A">
              <w:rPr>
                <w:rFonts w:hint="eastAsia"/>
                <w:bCs/>
                <w:rtl/>
              </w:rPr>
              <w:t>ت</w:t>
            </w:r>
            <w:r w:rsidRPr="00BB565A">
              <w:rPr>
                <w:rFonts w:hint="cs"/>
                <w:bCs/>
                <w:rtl/>
              </w:rPr>
              <w:t>ی</w:t>
            </w:r>
            <w:r w:rsidRPr="00BB565A">
              <w:rPr>
                <w:rFonts w:hint="eastAsia"/>
                <w:bCs/>
                <w:rtl/>
              </w:rPr>
              <w:t>ا</w:t>
            </w:r>
            <w:r w:rsidRPr="00BB565A">
              <w:rPr>
                <w:bCs/>
              </w:rPr>
              <w:t xml:space="preserve"> -</w:t>
            </w:r>
          </w:p>
          <w:p w14:paraId="40A64266" w14:textId="77777777" w:rsidR="00BB565A" w:rsidRPr="00BB565A" w:rsidRDefault="00BB565A" w:rsidP="00BB565A">
            <w:pPr>
              <w:rPr>
                <w:b/>
              </w:rPr>
            </w:pPr>
          </w:p>
          <w:p w14:paraId="454E2031" w14:textId="77777777" w:rsidR="00847112" w:rsidRDefault="00BB565A" w:rsidP="00BB565A">
            <w:pPr>
              <w:bidi/>
              <w:rPr>
                <w:b/>
                <w:sz w:val="8"/>
              </w:rPr>
            </w:pPr>
            <w:r w:rsidRPr="00BB565A">
              <w:rPr>
                <w:rFonts w:hint="eastAsia"/>
                <w:b/>
                <w:rtl/>
              </w:rPr>
              <w:t>ک</w:t>
            </w:r>
            <w:r w:rsidRPr="00BB565A">
              <w:rPr>
                <w:rFonts w:hint="cs"/>
                <w:b/>
                <w:rtl/>
              </w:rPr>
              <w:t>ی</w:t>
            </w:r>
            <w:r w:rsidRPr="00BB565A">
              <w:rPr>
                <w:rFonts w:hint="eastAsia"/>
                <w:b/>
                <w:rtl/>
              </w:rPr>
              <w:t>دا</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د</w:t>
            </w:r>
            <w:r w:rsidRPr="00BB565A">
              <w:rPr>
                <w:b/>
                <w:rtl/>
              </w:rPr>
              <w:t xml:space="preserve"> </w:t>
            </w:r>
            <w:r w:rsidRPr="00BB565A">
              <w:rPr>
                <w:rFonts w:hint="eastAsia"/>
                <w:b/>
                <w:rtl/>
              </w:rPr>
              <w:t>ناخالص</w:t>
            </w:r>
            <w:r w:rsidRPr="00BB565A">
              <w:rPr>
                <w:b/>
                <w:rtl/>
              </w:rPr>
              <w:t xml:space="preserve"> </w:t>
            </w:r>
            <w:r w:rsidRPr="00BB565A">
              <w:rPr>
                <w:rFonts w:hint="eastAsia"/>
                <w:b/>
                <w:rtl/>
              </w:rPr>
              <w:t>او</w:t>
            </w:r>
            <w:r w:rsidRPr="00BB565A">
              <w:rPr>
                <w:b/>
                <w:rtl/>
              </w:rPr>
              <w:t xml:space="preserve"> </w:t>
            </w:r>
            <w:r w:rsidRPr="00BB565A">
              <w:rPr>
                <w:rFonts w:hint="cs"/>
                <w:b/>
                <w:rtl/>
              </w:rPr>
              <w:t>ښ</w:t>
            </w:r>
            <w:r w:rsidRPr="00BB565A">
              <w:rPr>
                <w:rFonts w:hint="eastAsia"/>
                <w:b/>
                <w:rtl/>
              </w:rPr>
              <w:t>ه</w:t>
            </w:r>
            <w:r w:rsidRPr="00BB565A">
              <w:rPr>
                <w:b/>
                <w:rtl/>
              </w:rPr>
              <w:t xml:space="preserve"> </w:t>
            </w:r>
            <w:r w:rsidRPr="00BB565A">
              <w:rPr>
                <w:rFonts w:hint="eastAsia"/>
                <w:b/>
                <w:rtl/>
              </w:rPr>
              <w:t>مو</w:t>
            </w:r>
            <w:r w:rsidRPr="00BB565A">
              <w:rPr>
                <w:rFonts w:hint="cs"/>
                <w:b/>
                <w:rtl/>
              </w:rPr>
              <w:t>ټ</w:t>
            </w:r>
            <w:r w:rsidRPr="00BB565A">
              <w:rPr>
                <w:rFonts w:hint="eastAsia"/>
                <w:b/>
                <w:rtl/>
              </w:rPr>
              <w:t>رو</w:t>
            </w:r>
            <w:r w:rsidRPr="00BB565A">
              <w:rPr>
                <w:b/>
                <w:rtl/>
              </w:rPr>
              <w:t xml:space="preserve"> </w:t>
            </w:r>
            <w:r w:rsidRPr="00BB565A">
              <w:rPr>
                <w:rFonts w:hint="eastAsia"/>
                <w:b/>
                <w:rtl/>
              </w:rPr>
              <w:t>مهارتونو</w:t>
            </w:r>
            <w:r w:rsidRPr="00BB565A">
              <w:rPr>
                <w:b/>
                <w:rtl/>
              </w:rPr>
              <w:t xml:space="preserve"> </w:t>
            </w:r>
            <w:r w:rsidRPr="00BB565A">
              <w:rPr>
                <w:rFonts w:hint="eastAsia"/>
                <w:b/>
                <w:rtl/>
              </w:rPr>
              <w:t>ارزونه،</w:t>
            </w:r>
            <w:r w:rsidRPr="00BB565A">
              <w:rPr>
                <w:b/>
                <w:rtl/>
              </w:rPr>
              <w:t xml:space="preserve"> </w:t>
            </w:r>
            <w:r w:rsidRPr="00BB565A">
              <w:rPr>
                <w:rFonts w:hint="eastAsia"/>
                <w:b/>
                <w:rtl/>
              </w:rPr>
              <w:t>او</w:t>
            </w:r>
            <w:r w:rsidRPr="00BB565A">
              <w:rPr>
                <w:b/>
                <w:rtl/>
              </w:rPr>
              <w:t>/</w:t>
            </w:r>
            <w:r w:rsidRPr="00BB565A">
              <w:rPr>
                <w:rFonts w:hint="cs"/>
                <w:b/>
                <w:rtl/>
              </w:rPr>
              <w:t>ی</w:t>
            </w:r>
            <w:r w:rsidRPr="00BB565A">
              <w:rPr>
                <w:rFonts w:hint="eastAsia"/>
                <w:b/>
                <w:rtl/>
              </w:rPr>
              <w:t>ا</w:t>
            </w:r>
            <w:r w:rsidRPr="00BB565A">
              <w:rPr>
                <w:b/>
                <w:rtl/>
              </w:rPr>
              <w:t xml:space="preserve"> </w:t>
            </w:r>
            <w:r w:rsidRPr="00BB565A">
              <w:rPr>
                <w:rFonts w:hint="eastAsia"/>
                <w:b/>
                <w:rtl/>
              </w:rPr>
              <w:t>د</w:t>
            </w:r>
            <w:r w:rsidRPr="00BB565A">
              <w:rPr>
                <w:b/>
                <w:rtl/>
              </w:rPr>
              <w:t xml:space="preserve"> </w:t>
            </w:r>
            <w:r w:rsidRPr="00BB565A">
              <w:rPr>
                <w:rFonts w:hint="eastAsia"/>
                <w:b/>
                <w:rtl/>
              </w:rPr>
              <w:t>ناروغ</w:t>
            </w:r>
            <w:r w:rsidRPr="00BB565A">
              <w:rPr>
                <w:rFonts w:hint="cs"/>
                <w:b/>
                <w:rtl/>
              </w:rPr>
              <w:t>ۍ</w:t>
            </w:r>
            <w:r w:rsidRPr="00BB565A">
              <w:rPr>
                <w:b/>
                <w:rtl/>
              </w:rPr>
              <w:t xml:space="preserve"> </w:t>
            </w:r>
            <w:r w:rsidRPr="00BB565A">
              <w:rPr>
                <w:rFonts w:hint="cs"/>
                <w:b/>
                <w:rtl/>
              </w:rPr>
              <w:t>ی</w:t>
            </w:r>
            <w:r w:rsidRPr="00BB565A">
              <w:rPr>
                <w:rFonts w:hint="eastAsia"/>
                <w:b/>
                <w:rtl/>
              </w:rPr>
              <w:t>ا</w:t>
            </w:r>
            <w:r w:rsidRPr="00BB565A">
              <w:rPr>
                <w:b/>
                <w:rtl/>
              </w:rPr>
              <w:t xml:space="preserve"> </w:t>
            </w:r>
            <w:r w:rsidRPr="00BB565A">
              <w:rPr>
                <w:rFonts w:hint="cs"/>
                <w:b/>
                <w:rtl/>
              </w:rPr>
              <w:t>ټ</w:t>
            </w:r>
            <w:r w:rsidRPr="00BB565A">
              <w:rPr>
                <w:rFonts w:hint="eastAsia"/>
                <w:b/>
                <w:rtl/>
              </w:rPr>
              <w:t>پ</w:t>
            </w:r>
            <w:r w:rsidRPr="00BB565A">
              <w:rPr>
                <w:b/>
                <w:rtl/>
              </w:rPr>
              <w:t xml:space="preserve"> </w:t>
            </w:r>
            <w:r w:rsidRPr="00BB565A">
              <w:rPr>
                <w:rFonts w:hint="eastAsia"/>
                <w:b/>
                <w:rtl/>
              </w:rPr>
              <w:t>شواهد</w:t>
            </w:r>
            <w:r w:rsidRPr="00BB565A">
              <w:rPr>
                <w:b/>
                <w:rtl/>
              </w:rPr>
              <w:t xml:space="preserve"> </w:t>
            </w:r>
            <w:r w:rsidRPr="00BB565A">
              <w:rPr>
                <w:rFonts w:hint="eastAsia"/>
                <w:b/>
                <w:rtl/>
              </w:rPr>
              <w:t>شامل</w:t>
            </w:r>
            <w:r w:rsidRPr="00BB565A">
              <w:rPr>
                <w:b/>
                <w:rtl/>
              </w:rPr>
              <w:t xml:space="preserve"> </w:t>
            </w:r>
            <w:r w:rsidRPr="00BB565A">
              <w:rPr>
                <w:rFonts w:hint="eastAsia"/>
                <w:b/>
                <w:rtl/>
              </w:rPr>
              <w:t>وي</w:t>
            </w:r>
            <w:r w:rsidRPr="00BB565A">
              <w:rPr>
                <w:b/>
                <w:rtl/>
              </w:rPr>
              <w:t xml:space="preserve">. </w:t>
            </w:r>
            <w:r w:rsidRPr="00BB565A">
              <w:rPr>
                <w:rFonts w:hint="eastAsia"/>
                <w:b/>
                <w:rtl/>
              </w:rPr>
              <w:t>په</w:t>
            </w:r>
            <w:r w:rsidRPr="00BB565A">
              <w:rPr>
                <w:b/>
                <w:rtl/>
              </w:rPr>
              <w:t xml:space="preserve"> </w:t>
            </w:r>
            <w:r w:rsidRPr="00BB565A">
              <w:rPr>
                <w:rFonts w:hint="eastAsia"/>
                <w:b/>
                <w:rtl/>
              </w:rPr>
              <w:t>ارزونه</w:t>
            </w:r>
            <w:r w:rsidRPr="00BB565A">
              <w:rPr>
                <w:b/>
                <w:rtl/>
              </w:rPr>
              <w:t xml:space="preserve"> </w:t>
            </w:r>
            <w:r w:rsidRPr="00BB565A">
              <w:rPr>
                <w:rFonts w:hint="eastAsia"/>
                <w:b/>
                <w:rtl/>
              </w:rPr>
              <w:t>ک</w:t>
            </w:r>
            <w:r w:rsidRPr="00BB565A">
              <w:rPr>
                <w:rFonts w:hint="cs"/>
                <w:b/>
                <w:rtl/>
              </w:rPr>
              <w:t>ې</w:t>
            </w:r>
            <w:r w:rsidRPr="00BB565A">
              <w:rPr>
                <w:b/>
                <w:rtl/>
              </w:rPr>
              <w:t xml:space="preserve"> </w:t>
            </w:r>
            <w:r w:rsidRPr="00BB565A">
              <w:rPr>
                <w:rFonts w:hint="eastAsia"/>
                <w:b/>
                <w:rtl/>
              </w:rPr>
              <w:t>ک</w:t>
            </w:r>
            <w:r w:rsidRPr="00BB565A">
              <w:rPr>
                <w:rFonts w:hint="cs"/>
                <w:b/>
                <w:rtl/>
              </w:rPr>
              <w:t>ی</w:t>
            </w:r>
            <w:r w:rsidRPr="00BB565A">
              <w:rPr>
                <w:rFonts w:hint="eastAsia"/>
                <w:b/>
                <w:rtl/>
              </w:rPr>
              <w:t>دا</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وروسته</w:t>
            </w:r>
            <w:r w:rsidRPr="00BB565A">
              <w:rPr>
                <w:b/>
                <w:rtl/>
              </w:rPr>
              <w:t xml:space="preserve"> </w:t>
            </w:r>
            <w:r w:rsidRPr="00BB565A">
              <w:rPr>
                <w:rFonts w:hint="eastAsia"/>
                <w:b/>
                <w:rtl/>
              </w:rPr>
              <w:t>وال</w:t>
            </w:r>
            <w:r w:rsidRPr="00BB565A">
              <w:rPr>
                <w:rFonts w:hint="cs"/>
                <w:b/>
                <w:rtl/>
              </w:rPr>
              <w:t>ی</w:t>
            </w:r>
            <w:r w:rsidRPr="00BB565A">
              <w:rPr>
                <w:rFonts w:hint="eastAsia"/>
                <w:b/>
                <w:rtl/>
              </w:rPr>
              <w:t>،</w:t>
            </w:r>
            <w:r w:rsidRPr="00BB565A">
              <w:rPr>
                <w:b/>
                <w:rtl/>
              </w:rPr>
              <w:t xml:space="preserve"> </w:t>
            </w:r>
            <w:r w:rsidRPr="00BB565A">
              <w:rPr>
                <w:rFonts w:hint="eastAsia"/>
                <w:b/>
                <w:rtl/>
              </w:rPr>
              <w:t>سمت،</w:t>
            </w:r>
            <w:r w:rsidRPr="00BB565A">
              <w:rPr>
                <w:b/>
                <w:rtl/>
              </w:rPr>
              <w:t xml:space="preserve"> </w:t>
            </w:r>
            <w:r w:rsidRPr="00BB565A">
              <w:rPr>
                <w:rFonts w:hint="eastAsia"/>
                <w:b/>
                <w:rtl/>
              </w:rPr>
              <w:t>توازن،</w:t>
            </w:r>
            <w:r w:rsidRPr="00BB565A">
              <w:rPr>
                <w:b/>
                <w:rtl/>
              </w:rPr>
              <w:t xml:space="preserve"> </w:t>
            </w:r>
            <w:r w:rsidRPr="00BB565A">
              <w:rPr>
                <w:rFonts w:hint="eastAsia"/>
                <w:b/>
                <w:rtl/>
              </w:rPr>
              <w:t>د</w:t>
            </w:r>
            <w:r w:rsidRPr="00BB565A">
              <w:rPr>
                <w:b/>
                <w:rtl/>
              </w:rPr>
              <w:t xml:space="preserve"> </w:t>
            </w:r>
            <w:r w:rsidRPr="00BB565A">
              <w:rPr>
                <w:rFonts w:hint="eastAsia"/>
                <w:b/>
                <w:rtl/>
              </w:rPr>
              <w:t>ک</w:t>
            </w:r>
            <w:r w:rsidRPr="00BB565A">
              <w:rPr>
                <w:rFonts w:hint="cs"/>
                <w:b/>
                <w:rtl/>
              </w:rPr>
              <w:t>ی</w:t>
            </w:r>
            <w:r w:rsidRPr="00BB565A">
              <w:rPr>
                <w:rFonts w:hint="eastAsia"/>
                <w:b/>
                <w:rtl/>
              </w:rPr>
              <w:t>ن</w:t>
            </w:r>
            <w:r w:rsidRPr="00BB565A">
              <w:rPr>
                <w:rFonts w:hint="cs"/>
                <w:b/>
                <w:rtl/>
              </w:rPr>
              <w:t>ی</w:t>
            </w:r>
            <w:r w:rsidRPr="00BB565A">
              <w:rPr>
                <w:rFonts w:hint="eastAsia"/>
                <w:b/>
                <w:rtl/>
              </w:rPr>
              <w:t>ست</w:t>
            </w:r>
            <w:r w:rsidRPr="00BB565A">
              <w:rPr>
                <w:rFonts w:hint="cs"/>
                <w:b/>
                <w:rtl/>
              </w:rPr>
              <w:t>ی</w:t>
            </w:r>
            <w:r w:rsidRPr="00BB565A">
              <w:rPr>
                <w:rFonts w:hint="eastAsia"/>
                <w:b/>
                <w:rtl/>
              </w:rPr>
              <w:t>کي</w:t>
            </w:r>
            <w:r w:rsidRPr="00BB565A">
              <w:rPr>
                <w:b/>
                <w:rtl/>
              </w:rPr>
              <w:t xml:space="preserve"> </w:t>
            </w:r>
            <w:r w:rsidRPr="00BB565A">
              <w:rPr>
                <w:rFonts w:hint="eastAsia"/>
                <w:b/>
                <w:rtl/>
              </w:rPr>
              <w:t>مهارتونه،</w:t>
            </w:r>
            <w:r w:rsidRPr="00BB565A">
              <w:rPr>
                <w:b/>
                <w:rtl/>
              </w:rPr>
              <w:t xml:space="preserve"> </w:t>
            </w:r>
            <w:r w:rsidRPr="00BB565A">
              <w:rPr>
                <w:rFonts w:hint="eastAsia"/>
                <w:b/>
                <w:rtl/>
              </w:rPr>
              <w:t>د</w:t>
            </w:r>
            <w:r w:rsidRPr="00BB565A">
              <w:rPr>
                <w:b/>
                <w:rtl/>
              </w:rPr>
              <w:t xml:space="preserve"> </w:t>
            </w:r>
            <w:r w:rsidRPr="00BB565A">
              <w:rPr>
                <w:rFonts w:hint="eastAsia"/>
                <w:b/>
                <w:rtl/>
              </w:rPr>
              <w:t>تکت</w:t>
            </w:r>
            <w:r w:rsidRPr="00BB565A">
              <w:rPr>
                <w:rFonts w:hint="cs"/>
                <w:b/>
                <w:rtl/>
              </w:rPr>
              <w:t>ی</w:t>
            </w:r>
            <w:r w:rsidRPr="00BB565A">
              <w:rPr>
                <w:rFonts w:hint="eastAsia"/>
                <w:b/>
                <w:rtl/>
              </w:rPr>
              <w:t>کي</w:t>
            </w:r>
            <w:r w:rsidRPr="00BB565A">
              <w:rPr>
                <w:b/>
                <w:rtl/>
              </w:rPr>
              <w:t xml:space="preserve"> </w:t>
            </w:r>
            <w:r w:rsidRPr="00BB565A">
              <w:rPr>
                <w:rFonts w:hint="eastAsia"/>
                <w:b/>
                <w:rtl/>
              </w:rPr>
              <w:t>مهارتونه،</w:t>
            </w:r>
            <w:r w:rsidRPr="00BB565A">
              <w:rPr>
                <w:b/>
                <w:rtl/>
              </w:rPr>
              <w:t xml:space="preserve"> </w:t>
            </w:r>
            <w:r w:rsidRPr="00BB565A">
              <w:rPr>
                <w:rFonts w:hint="cs"/>
                <w:b/>
                <w:rtl/>
              </w:rPr>
              <w:t>ی</w:t>
            </w:r>
            <w:r w:rsidRPr="00BB565A">
              <w:rPr>
                <w:rFonts w:hint="eastAsia"/>
                <w:b/>
                <w:rtl/>
              </w:rPr>
              <w:t>ا</w:t>
            </w:r>
            <w:r w:rsidRPr="00BB565A">
              <w:rPr>
                <w:b/>
                <w:rtl/>
              </w:rPr>
              <w:t xml:space="preserve"> </w:t>
            </w:r>
            <w:r w:rsidRPr="00BB565A">
              <w:rPr>
                <w:rFonts w:hint="eastAsia"/>
                <w:b/>
                <w:rtl/>
              </w:rPr>
              <w:t>امبولاتري</w:t>
            </w:r>
            <w:r w:rsidRPr="00BB565A">
              <w:rPr>
                <w:b/>
                <w:rtl/>
              </w:rPr>
              <w:t xml:space="preserve"> / </w:t>
            </w:r>
            <w:r w:rsidRPr="00BB565A">
              <w:rPr>
                <w:rFonts w:hint="eastAsia"/>
                <w:b/>
                <w:rtl/>
              </w:rPr>
              <w:t>پوستکي</w:t>
            </w:r>
            <w:r w:rsidRPr="00BB565A">
              <w:rPr>
                <w:b/>
                <w:rtl/>
              </w:rPr>
              <w:t xml:space="preserve"> </w:t>
            </w:r>
            <w:r w:rsidRPr="00BB565A">
              <w:rPr>
                <w:rFonts w:hint="eastAsia"/>
                <w:b/>
                <w:rtl/>
              </w:rPr>
              <w:t>ستونز</w:t>
            </w:r>
            <w:r w:rsidRPr="00BB565A">
              <w:rPr>
                <w:rFonts w:hint="cs"/>
                <w:b/>
                <w:rtl/>
              </w:rPr>
              <w:t>ې</w:t>
            </w:r>
            <w:r w:rsidRPr="00BB565A">
              <w:rPr>
                <w:b/>
                <w:rtl/>
              </w:rPr>
              <w:t xml:space="preserve"> </w:t>
            </w:r>
            <w:r w:rsidRPr="00BB565A">
              <w:rPr>
                <w:rFonts w:hint="eastAsia"/>
                <w:b/>
                <w:rtl/>
              </w:rPr>
              <w:t>هم</w:t>
            </w:r>
            <w:r w:rsidRPr="00BB565A">
              <w:rPr>
                <w:b/>
                <w:rtl/>
              </w:rPr>
              <w:t xml:space="preserve"> </w:t>
            </w:r>
            <w:r w:rsidRPr="00BB565A">
              <w:rPr>
                <w:rFonts w:hint="eastAsia"/>
                <w:b/>
                <w:rtl/>
              </w:rPr>
              <w:t>شامل</w:t>
            </w:r>
            <w:r w:rsidRPr="00BB565A">
              <w:rPr>
                <w:rFonts w:hint="cs"/>
                <w:b/>
                <w:rtl/>
              </w:rPr>
              <w:t>ې</w:t>
            </w:r>
            <w:r w:rsidRPr="00BB565A">
              <w:rPr>
                <w:b/>
                <w:rtl/>
              </w:rPr>
              <w:t xml:space="preserve"> </w:t>
            </w:r>
            <w:r w:rsidRPr="00BB565A">
              <w:rPr>
                <w:rFonts w:hint="eastAsia"/>
                <w:b/>
                <w:rtl/>
              </w:rPr>
              <w:t>وي</w:t>
            </w:r>
            <w:r w:rsidRPr="00BB565A">
              <w:rPr>
                <w:b/>
              </w:rPr>
              <w:t>.</w:t>
            </w:r>
          </w:p>
        </w:tc>
      </w:tr>
      <w:tr w:rsidR="00847112" w14:paraId="2A74EFCF" w14:textId="77777777" w:rsidTr="00847112">
        <w:trPr>
          <w:cantSplit/>
          <w:jc w:val="center"/>
        </w:trPr>
        <w:tc>
          <w:tcPr>
            <w:tcW w:w="772" w:type="dxa"/>
            <w:tcBorders>
              <w:top w:val="single" w:sz="4" w:space="0" w:color="auto"/>
              <w:left w:val="single" w:sz="4" w:space="0" w:color="auto"/>
              <w:bottom w:val="single" w:sz="4" w:space="0" w:color="auto"/>
              <w:right w:val="single" w:sz="4" w:space="0" w:color="auto"/>
            </w:tcBorders>
          </w:tcPr>
          <w:p w14:paraId="677380DD" w14:textId="77777777" w:rsidR="00847112" w:rsidRDefault="00847112" w:rsidP="00F84A8B">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55237CFE" w14:textId="77777777" w:rsidR="00847112" w:rsidRDefault="00847112" w:rsidP="00F84A8B">
            <w:pPr>
              <w:rPr>
                <w:b/>
                <w:sz w:val="28"/>
              </w:rPr>
            </w:pPr>
            <w:r>
              <w:rPr>
                <w:rFonts w:ascii="Courier New" w:hAnsi="Courier New" w:cs="Courier New"/>
                <w:b/>
                <w:sz w:val="28"/>
              </w:rPr>
              <w:t>□</w:t>
            </w:r>
          </w:p>
        </w:tc>
        <w:tc>
          <w:tcPr>
            <w:tcW w:w="8788" w:type="dxa"/>
            <w:tcBorders>
              <w:top w:val="single" w:sz="4" w:space="0" w:color="auto"/>
              <w:left w:val="single" w:sz="4" w:space="0" w:color="auto"/>
              <w:bottom w:val="single" w:sz="4" w:space="0" w:color="auto"/>
              <w:right w:val="single" w:sz="4" w:space="0" w:color="auto"/>
            </w:tcBorders>
          </w:tcPr>
          <w:p w14:paraId="4D7F0CE4" w14:textId="77777777" w:rsidR="00BB565A" w:rsidRPr="00BB565A" w:rsidRDefault="00BB565A" w:rsidP="00BB565A">
            <w:pPr>
              <w:tabs>
                <w:tab w:val="left" w:pos="1440"/>
              </w:tabs>
              <w:bidi/>
              <w:rPr>
                <w:bCs/>
              </w:rPr>
            </w:pPr>
            <w:r w:rsidRPr="00BB565A">
              <w:rPr>
                <w:rFonts w:hint="eastAsia"/>
                <w:bCs/>
                <w:rtl/>
              </w:rPr>
              <w:t>ل</w:t>
            </w:r>
            <w:r w:rsidRPr="00BB565A">
              <w:rPr>
                <w:rFonts w:hint="cs"/>
                <w:bCs/>
                <w:rtl/>
              </w:rPr>
              <w:t>ی</w:t>
            </w:r>
            <w:r w:rsidRPr="00BB565A">
              <w:rPr>
                <w:rFonts w:hint="eastAsia"/>
                <w:bCs/>
                <w:rtl/>
              </w:rPr>
              <w:t>د</w:t>
            </w:r>
            <w:r w:rsidRPr="00BB565A">
              <w:rPr>
                <w:bCs/>
                <w:rtl/>
              </w:rPr>
              <w:t xml:space="preserve"> -</w:t>
            </w:r>
          </w:p>
          <w:p w14:paraId="1E1E60E5" w14:textId="77777777" w:rsidR="00BB565A" w:rsidRPr="00BB565A" w:rsidRDefault="00BB565A" w:rsidP="00BB565A">
            <w:pPr>
              <w:tabs>
                <w:tab w:val="left" w:pos="1440"/>
              </w:tabs>
              <w:bidi/>
              <w:rPr>
                <w:b/>
              </w:rPr>
            </w:pPr>
          </w:p>
          <w:p w14:paraId="0E77F169" w14:textId="77777777" w:rsidR="00847112" w:rsidRPr="00BB565A" w:rsidRDefault="00BB565A" w:rsidP="00BB565A">
            <w:pPr>
              <w:bidi/>
              <w:rPr>
                <w:b/>
              </w:rPr>
            </w:pPr>
            <w:r w:rsidRPr="00BB565A">
              <w:rPr>
                <w:rFonts w:hint="eastAsia"/>
                <w:b/>
                <w:rtl/>
              </w:rPr>
              <w:t>ک</w:t>
            </w:r>
            <w:r w:rsidRPr="00BB565A">
              <w:rPr>
                <w:rFonts w:hint="cs"/>
                <w:b/>
                <w:rtl/>
              </w:rPr>
              <w:t>ی</w:t>
            </w:r>
            <w:r w:rsidRPr="00BB565A">
              <w:rPr>
                <w:rFonts w:hint="eastAsia"/>
                <w:b/>
                <w:rtl/>
              </w:rPr>
              <w:t>دا</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د</w:t>
            </w:r>
            <w:r w:rsidRPr="00BB565A">
              <w:rPr>
                <w:b/>
                <w:rtl/>
              </w:rPr>
              <w:t xml:space="preserve"> </w:t>
            </w:r>
            <w:r w:rsidRPr="00BB565A">
              <w:rPr>
                <w:rFonts w:hint="eastAsia"/>
                <w:b/>
                <w:rtl/>
              </w:rPr>
              <w:t>ن</w:t>
            </w:r>
            <w:r w:rsidRPr="00BB565A">
              <w:rPr>
                <w:rFonts w:hint="cs"/>
                <w:b/>
                <w:rtl/>
              </w:rPr>
              <w:t>ږ</w:t>
            </w:r>
            <w:r w:rsidRPr="00BB565A">
              <w:rPr>
                <w:rFonts w:hint="eastAsia"/>
                <w:b/>
                <w:rtl/>
              </w:rPr>
              <w:t>د</w:t>
            </w:r>
            <w:r w:rsidRPr="00BB565A">
              <w:rPr>
                <w:rFonts w:hint="cs"/>
                <w:b/>
                <w:rtl/>
              </w:rPr>
              <w:t>ې</w:t>
            </w:r>
            <w:r w:rsidRPr="00BB565A">
              <w:rPr>
                <w:b/>
                <w:rtl/>
              </w:rPr>
              <w:t xml:space="preserve"> </w:t>
            </w:r>
            <w:r w:rsidRPr="00BB565A">
              <w:rPr>
                <w:rFonts w:hint="eastAsia"/>
                <w:b/>
                <w:rtl/>
              </w:rPr>
              <w:t>او</w:t>
            </w:r>
            <w:r w:rsidRPr="00BB565A">
              <w:rPr>
                <w:b/>
                <w:rtl/>
              </w:rPr>
              <w:t xml:space="preserve"> </w:t>
            </w:r>
            <w:r w:rsidRPr="00BB565A">
              <w:rPr>
                <w:rFonts w:hint="eastAsia"/>
                <w:b/>
                <w:rtl/>
              </w:rPr>
              <w:t>لر</w:t>
            </w:r>
            <w:r w:rsidRPr="00BB565A">
              <w:rPr>
                <w:rFonts w:hint="cs"/>
                <w:b/>
                <w:rtl/>
              </w:rPr>
              <w:t>ې</w:t>
            </w:r>
            <w:r w:rsidRPr="00BB565A">
              <w:rPr>
                <w:b/>
                <w:rtl/>
              </w:rPr>
              <w:t xml:space="preserve"> </w:t>
            </w:r>
            <w:r w:rsidRPr="00BB565A">
              <w:rPr>
                <w:rFonts w:hint="eastAsia"/>
                <w:b/>
                <w:rtl/>
              </w:rPr>
              <w:t>نقط</w:t>
            </w:r>
            <w:r w:rsidRPr="00BB565A">
              <w:rPr>
                <w:rFonts w:hint="cs"/>
                <w:b/>
                <w:rtl/>
              </w:rPr>
              <w:t>ې</w:t>
            </w:r>
            <w:r w:rsidRPr="00BB565A">
              <w:rPr>
                <w:b/>
                <w:rtl/>
              </w:rPr>
              <w:t xml:space="preserve"> </w:t>
            </w:r>
            <w:r w:rsidRPr="00BB565A">
              <w:rPr>
                <w:rFonts w:hint="eastAsia"/>
                <w:b/>
                <w:rtl/>
              </w:rPr>
              <w:t>ل</w:t>
            </w:r>
            <w:r w:rsidRPr="00BB565A">
              <w:rPr>
                <w:rFonts w:hint="cs"/>
                <w:b/>
                <w:rtl/>
              </w:rPr>
              <w:t>ی</w:t>
            </w:r>
            <w:r w:rsidRPr="00BB565A">
              <w:rPr>
                <w:rFonts w:hint="eastAsia"/>
                <w:b/>
                <w:rtl/>
              </w:rPr>
              <w:t>د</w:t>
            </w:r>
            <w:r w:rsidRPr="00BB565A">
              <w:rPr>
                <w:b/>
                <w:rtl/>
              </w:rPr>
              <w:t xml:space="preserve"> </w:t>
            </w:r>
            <w:r>
              <w:rPr>
                <w:rFonts w:hint="cs"/>
                <w:b/>
                <w:rtl/>
              </w:rPr>
              <w:t>نظر</w:t>
            </w:r>
            <w:r w:rsidRPr="00BB565A">
              <w:rPr>
                <w:b/>
                <w:rtl/>
              </w:rPr>
              <w:t xml:space="preserve"> </w:t>
            </w:r>
            <w:r w:rsidRPr="00BB565A">
              <w:rPr>
                <w:rFonts w:hint="eastAsia"/>
                <w:b/>
                <w:rtl/>
              </w:rPr>
              <w:t>ارزونه،</w:t>
            </w:r>
            <w:r w:rsidRPr="00BB565A">
              <w:rPr>
                <w:b/>
                <w:rtl/>
              </w:rPr>
              <w:t xml:space="preserve"> </w:t>
            </w:r>
            <w:r w:rsidRPr="00BB565A">
              <w:rPr>
                <w:rFonts w:hint="eastAsia"/>
                <w:b/>
                <w:rtl/>
              </w:rPr>
              <w:t>د</w:t>
            </w:r>
            <w:r w:rsidRPr="00BB565A">
              <w:rPr>
                <w:b/>
                <w:rtl/>
              </w:rPr>
              <w:t xml:space="preserve"> </w:t>
            </w:r>
            <w:r w:rsidRPr="00BB565A">
              <w:rPr>
                <w:rFonts w:hint="eastAsia"/>
                <w:b/>
                <w:rtl/>
              </w:rPr>
              <w:t>ستر</w:t>
            </w:r>
            <w:r w:rsidRPr="00BB565A">
              <w:rPr>
                <w:rFonts w:hint="cs"/>
                <w:b/>
                <w:rtl/>
              </w:rPr>
              <w:t>ګ</w:t>
            </w:r>
            <w:r w:rsidRPr="00BB565A">
              <w:rPr>
                <w:rFonts w:hint="eastAsia"/>
                <w:b/>
                <w:rtl/>
              </w:rPr>
              <w:t>و</w:t>
            </w:r>
            <w:r w:rsidRPr="00BB565A">
              <w:rPr>
                <w:b/>
                <w:rtl/>
              </w:rPr>
              <w:t xml:space="preserve"> </w:t>
            </w:r>
            <w:r w:rsidRPr="00BB565A">
              <w:rPr>
                <w:rFonts w:hint="eastAsia"/>
                <w:b/>
                <w:rtl/>
              </w:rPr>
              <w:t>د</w:t>
            </w:r>
            <w:r w:rsidRPr="00BB565A">
              <w:rPr>
                <w:b/>
                <w:rtl/>
              </w:rPr>
              <w:t xml:space="preserve"> </w:t>
            </w:r>
            <w:r w:rsidRPr="00BB565A">
              <w:rPr>
                <w:rFonts w:hint="eastAsia"/>
                <w:b/>
                <w:rtl/>
              </w:rPr>
              <w:t>عضلاتو</w:t>
            </w:r>
            <w:r w:rsidRPr="00BB565A">
              <w:rPr>
                <w:b/>
                <w:rtl/>
              </w:rPr>
              <w:t xml:space="preserve"> </w:t>
            </w:r>
            <w:r w:rsidRPr="00BB565A">
              <w:rPr>
                <w:rFonts w:hint="eastAsia"/>
                <w:b/>
                <w:rtl/>
              </w:rPr>
              <w:t>کن</w:t>
            </w:r>
            <w:r w:rsidRPr="00BB565A">
              <w:rPr>
                <w:rFonts w:hint="cs"/>
                <w:b/>
                <w:rtl/>
              </w:rPr>
              <w:t>ټ</w:t>
            </w:r>
            <w:r w:rsidRPr="00BB565A">
              <w:rPr>
                <w:rFonts w:hint="eastAsia"/>
                <w:b/>
                <w:rtl/>
              </w:rPr>
              <w:t>رول،</w:t>
            </w:r>
            <w:r w:rsidRPr="00BB565A">
              <w:rPr>
                <w:b/>
                <w:rtl/>
              </w:rPr>
              <w:t xml:space="preserve"> </w:t>
            </w:r>
            <w:r w:rsidRPr="00BB565A">
              <w:rPr>
                <w:rFonts w:hint="eastAsia"/>
                <w:b/>
                <w:rtl/>
              </w:rPr>
              <w:t>ژور</w:t>
            </w:r>
            <w:r w:rsidRPr="00BB565A">
              <w:rPr>
                <w:b/>
                <w:rtl/>
              </w:rPr>
              <w:t xml:space="preserve"> </w:t>
            </w:r>
            <w:r w:rsidRPr="00BB565A">
              <w:rPr>
                <w:rFonts w:hint="eastAsia"/>
                <w:b/>
                <w:rtl/>
              </w:rPr>
              <w:t>احساس،</w:t>
            </w:r>
            <w:r w:rsidRPr="00BB565A">
              <w:rPr>
                <w:b/>
                <w:rtl/>
              </w:rPr>
              <w:t xml:space="preserve"> </w:t>
            </w:r>
            <w:r w:rsidRPr="00BB565A">
              <w:rPr>
                <w:rFonts w:hint="eastAsia"/>
                <w:b/>
                <w:rtl/>
              </w:rPr>
              <w:t>د</w:t>
            </w:r>
            <w:r w:rsidRPr="00BB565A">
              <w:rPr>
                <w:b/>
                <w:rtl/>
              </w:rPr>
              <w:t xml:space="preserve"> </w:t>
            </w:r>
            <w:r w:rsidRPr="00BB565A">
              <w:rPr>
                <w:rFonts w:hint="eastAsia"/>
                <w:b/>
                <w:rtl/>
              </w:rPr>
              <w:t>رن</w:t>
            </w:r>
            <w:r w:rsidRPr="00BB565A">
              <w:rPr>
                <w:rFonts w:hint="cs"/>
                <w:b/>
                <w:rtl/>
              </w:rPr>
              <w:t>ګ</w:t>
            </w:r>
            <w:r w:rsidRPr="00BB565A">
              <w:rPr>
                <w:b/>
                <w:rtl/>
              </w:rPr>
              <w:t xml:space="preserve"> </w:t>
            </w:r>
            <w:r w:rsidRPr="00BB565A">
              <w:rPr>
                <w:rFonts w:hint="cs"/>
                <w:b/>
                <w:rtl/>
              </w:rPr>
              <w:t>ړ</w:t>
            </w:r>
            <w:r w:rsidRPr="00BB565A">
              <w:rPr>
                <w:rFonts w:hint="eastAsia"/>
                <w:b/>
                <w:rtl/>
              </w:rPr>
              <w:t>وندتوب</w:t>
            </w:r>
            <w:r w:rsidRPr="00BB565A">
              <w:rPr>
                <w:b/>
                <w:rtl/>
              </w:rPr>
              <w:t xml:space="preserve"> </w:t>
            </w:r>
            <w:r w:rsidRPr="00BB565A">
              <w:rPr>
                <w:rFonts w:hint="eastAsia"/>
                <w:b/>
                <w:rtl/>
              </w:rPr>
              <w:t>او</w:t>
            </w:r>
            <w:r w:rsidRPr="00BB565A">
              <w:rPr>
                <w:b/>
                <w:rtl/>
              </w:rPr>
              <w:t xml:space="preserve"> </w:t>
            </w:r>
            <w:r w:rsidRPr="00BB565A">
              <w:rPr>
                <w:rFonts w:hint="eastAsia"/>
                <w:b/>
                <w:rtl/>
              </w:rPr>
              <w:t>د</w:t>
            </w:r>
            <w:r w:rsidRPr="00BB565A">
              <w:rPr>
                <w:b/>
                <w:rtl/>
              </w:rPr>
              <w:t xml:space="preserve"> </w:t>
            </w:r>
            <w:r w:rsidRPr="00BB565A">
              <w:rPr>
                <w:rFonts w:hint="eastAsia"/>
                <w:b/>
                <w:rtl/>
              </w:rPr>
              <w:t>سمت</w:t>
            </w:r>
            <w:r w:rsidRPr="00BB565A">
              <w:rPr>
                <w:b/>
                <w:rtl/>
              </w:rPr>
              <w:t xml:space="preserve"> /</w:t>
            </w:r>
            <w:r w:rsidRPr="00BB565A">
              <w:rPr>
                <w:rFonts w:hint="eastAsia"/>
                <w:b/>
                <w:rtl/>
              </w:rPr>
              <w:t>حرکت</w:t>
            </w:r>
            <w:r w:rsidRPr="00BB565A">
              <w:rPr>
                <w:b/>
                <w:rtl/>
              </w:rPr>
              <w:t xml:space="preserve"> </w:t>
            </w:r>
            <w:r w:rsidRPr="00BB565A">
              <w:rPr>
                <w:rFonts w:hint="eastAsia"/>
                <w:b/>
                <w:rtl/>
              </w:rPr>
              <w:t>مهارتونو</w:t>
            </w:r>
            <w:r w:rsidRPr="00BB565A">
              <w:rPr>
                <w:b/>
                <w:rtl/>
              </w:rPr>
              <w:t xml:space="preserve"> </w:t>
            </w:r>
            <w:r w:rsidRPr="00BB565A">
              <w:rPr>
                <w:rFonts w:hint="eastAsia"/>
                <w:b/>
                <w:rtl/>
              </w:rPr>
              <w:t>ارزونه</w:t>
            </w:r>
            <w:r w:rsidRPr="00BB565A">
              <w:rPr>
                <w:b/>
                <w:rtl/>
              </w:rPr>
              <w:t xml:space="preserve"> </w:t>
            </w:r>
            <w:r w:rsidRPr="00BB565A">
              <w:rPr>
                <w:rFonts w:hint="eastAsia"/>
                <w:b/>
                <w:rtl/>
              </w:rPr>
              <w:t>شامل</w:t>
            </w:r>
            <w:r w:rsidRPr="00BB565A">
              <w:rPr>
                <w:b/>
                <w:rtl/>
              </w:rPr>
              <w:t xml:space="preserve"> </w:t>
            </w:r>
            <w:r w:rsidRPr="00BB565A">
              <w:rPr>
                <w:rFonts w:hint="eastAsia"/>
                <w:b/>
                <w:rtl/>
              </w:rPr>
              <w:t>وي</w:t>
            </w:r>
            <w:r w:rsidRPr="00BB565A">
              <w:rPr>
                <w:b/>
                <w:rtl/>
              </w:rPr>
              <w:t>.</w:t>
            </w:r>
          </w:p>
        </w:tc>
      </w:tr>
      <w:tr w:rsidR="00847112" w14:paraId="0885F341" w14:textId="77777777" w:rsidTr="00847112">
        <w:trPr>
          <w:cantSplit/>
          <w:jc w:val="center"/>
        </w:trPr>
        <w:tc>
          <w:tcPr>
            <w:tcW w:w="772" w:type="dxa"/>
            <w:tcBorders>
              <w:top w:val="single" w:sz="4" w:space="0" w:color="auto"/>
              <w:left w:val="single" w:sz="4" w:space="0" w:color="auto"/>
              <w:bottom w:val="single" w:sz="4" w:space="0" w:color="auto"/>
              <w:right w:val="single" w:sz="4" w:space="0" w:color="auto"/>
            </w:tcBorders>
          </w:tcPr>
          <w:p w14:paraId="6320A78C" w14:textId="77777777" w:rsidR="00847112" w:rsidRDefault="00847112" w:rsidP="00F84A8B">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76C88D68" w14:textId="77777777" w:rsidR="00847112" w:rsidRDefault="00847112" w:rsidP="00F84A8B">
            <w:pPr>
              <w:rPr>
                <w:b/>
                <w:sz w:val="28"/>
              </w:rPr>
            </w:pPr>
            <w:r>
              <w:rPr>
                <w:rFonts w:ascii="Courier New" w:hAnsi="Courier New" w:cs="Courier New"/>
                <w:b/>
                <w:sz w:val="28"/>
              </w:rPr>
              <w:t>□</w:t>
            </w:r>
          </w:p>
        </w:tc>
        <w:tc>
          <w:tcPr>
            <w:tcW w:w="8788" w:type="dxa"/>
            <w:tcBorders>
              <w:top w:val="single" w:sz="4" w:space="0" w:color="auto"/>
              <w:left w:val="single" w:sz="4" w:space="0" w:color="auto"/>
              <w:bottom w:val="single" w:sz="4" w:space="0" w:color="auto"/>
              <w:right w:val="single" w:sz="4" w:space="0" w:color="auto"/>
            </w:tcBorders>
          </w:tcPr>
          <w:p w14:paraId="06E5D009" w14:textId="77777777" w:rsidR="00BB565A" w:rsidRPr="00BB565A" w:rsidRDefault="00BB565A" w:rsidP="00BB565A">
            <w:pPr>
              <w:bidi/>
              <w:rPr>
                <w:bCs/>
              </w:rPr>
            </w:pPr>
            <w:r w:rsidRPr="00BB565A">
              <w:rPr>
                <w:rFonts w:hint="eastAsia"/>
                <w:bCs/>
                <w:rtl/>
              </w:rPr>
              <w:t>اور</w:t>
            </w:r>
            <w:r w:rsidRPr="00BB565A">
              <w:rPr>
                <w:rFonts w:hint="cs"/>
                <w:bCs/>
                <w:rtl/>
              </w:rPr>
              <w:t>ی</w:t>
            </w:r>
            <w:r w:rsidRPr="00BB565A">
              <w:rPr>
                <w:rFonts w:hint="eastAsia"/>
                <w:bCs/>
                <w:rtl/>
              </w:rPr>
              <w:t>دل</w:t>
            </w:r>
            <w:r w:rsidRPr="00BB565A">
              <w:rPr>
                <w:bCs/>
                <w:rtl/>
              </w:rPr>
              <w:t xml:space="preserve"> -</w:t>
            </w:r>
          </w:p>
          <w:p w14:paraId="396AA97C" w14:textId="77777777" w:rsidR="00BB565A" w:rsidRPr="00BB565A" w:rsidRDefault="00BB565A" w:rsidP="00BB565A">
            <w:pPr>
              <w:bidi/>
              <w:rPr>
                <w:b/>
              </w:rPr>
            </w:pPr>
          </w:p>
          <w:p w14:paraId="4BF4C713" w14:textId="77777777" w:rsidR="00847112" w:rsidRDefault="00BB565A" w:rsidP="00BB565A">
            <w:pPr>
              <w:bidi/>
              <w:rPr>
                <w:b/>
                <w:sz w:val="8"/>
              </w:rPr>
            </w:pPr>
            <w:r w:rsidRPr="00BB565A">
              <w:rPr>
                <w:rFonts w:hint="eastAsia"/>
                <w:b/>
                <w:rtl/>
              </w:rPr>
              <w:t>ک</w:t>
            </w:r>
            <w:r w:rsidRPr="00BB565A">
              <w:rPr>
                <w:rFonts w:hint="cs"/>
                <w:b/>
                <w:rtl/>
              </w:rPr>
              <w:t>ی</w:t>
            </w:r>
            <w:r w:rsidRPr="00BB565A">
              <w:rPr>
                <w:rFonts w:hint="eastAsia"/>
                <w:b/>
                <w:rtl/>
              </w:rPr>
              <w:t>دا</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د</w:t>
            </w:r>
            <w:r w:rsidRPr="00BB565A">
              <w:rPr>
                <w:b/>
                <w:rtl/>
              </w:rPr>
              <w:t xml:space="preserve"> </w:t>
            </w:r>
            <w:r w:rsidRPr="00BB565A">
              <w:rPr>
                <w:rFonts w:hint="eastAsia"/>
                <w:b/>
                <w:rtl/>
              </w:rPr>
              <w:t>خالص</w:t>
            </w:r>
            <w:r w:rsidRPr="00BB565A">
              <w:rPr>
                <w:b/>
                <w:rtl/>
              </w:rPr>
              <w:t xml:space="preserve"> </w:t>
            </w:r>
            <w:r w:rsidRPr="00BB565A">
              <w:rPr>
                <w:rFonts w:hint="cs"/>
                <w:b/>
                <w:rtl/>
              </w:rPr>
              <w:t>ټ</w:t>
            </w:r>
            <w:r w:rsidRPr="00BB565A">
              <w:rPr>
                <w:rFonts w:hint="eastAsia"/>
                <w:b/>
                <w:rtl/>
              </w:rPr>
              <w:t>ونونو</w:t>
            </w:r>
            <w:r w:rsidRPr="00BB565A">
              <w:rPr>
                <w:b/>
                <w:rtl/>
              </w:rPr>
              <w:t xml:space="preserve"> </w:t>
            </w:r>
            <w:r w:rsidRPr="00BB565A">
              <w:rPr>
                <w:rFonts w:hint="eastAsia"/>
                <w:b/>
                <w:rtl/>
              </w:rPr>
              <w:t>او</w:t>
            </w:r>
            <w:r w:rsidRPr="00BB565A">
              <w:rPr>
                <w:b/>
                <w:rtl/>
              </w:rPr>
              <w:t xml:space="preserve"> </w:t>
            </w:r>
            <w:r w:rsidRPr="00BB565A">
              <w:rPr>
                <w:rFonts w:hint="eastAsia"/>
                <w:b/>
                <w:rtl/>
              </w:rPr>
              <w:t>و</w:t>
            </w:r>
            <w:r w:rsidRPr="00BB565A">
              <w:rPr>
                <w:rFonts w:hint="cs"/>
                <w:b/>
                <w:rtl/>
              </w:rPr>
              <w:t>ی</w:t>
            </w:r>
            <w:r w:rsidRPr="00BB565A">
              <w:rPr>
                <w:rFonts w:hint="eastAsia"/>
                <w:b/>
                <w:rtl/>
              </w:rPr>
              <w:t>نا</w:t>
            </w:r>
            <w:r w:rsidRPr="00BB565A">
              <w:rPr>
                <w:b/>
                <w:rtl/>
              </w:rPr>
              <w:t xml:space="preserve"> </w:t>
            </w:r>
            <w:r w:rsidRPr="00BB565A">
              <w:rPr>
                <w:rFonts w:hint="eastAsia"/>
                <w:b/>
                <w:rtl/>
              </w:rPr>
              <w:t>لپاره</w:t>
            </w:r>
            <w:r w:rsidRPr="00BB565A">
              <w:rPr>
                <w:b/>
                <w:rtl/>
              </w:rPr>
              <w:t xml:space="preserve"> </w:t>
            </w:r>
            <w:r w:rsidRPr="00BB565A">
              <w:rPr>
                <w:rFonts w:hint="eastAsia"/>
                <w:b/>
                <w:rtl/>
              </w:rPr>
              <w:t>د</w:t>
            </w:r>
            <w:r w:rsidRPr="00BB565A">
              <w:rPr>
                <w:b/>
                <w:rtl/>
              </w:rPr>
              <w:t xml:space="preserve"> </w:t>
            </w:r>
            <w:r w:rsidRPr="00BB565A">
              <w:rPr>
                <w:rFonts w:hint="cs"/>
                <w:b/>
                <w:rtl/>
              </w:rPr>
              <w:t>ګړ</w:t>
            </w:r>
            <w:r w:rsidRPr="00BB565A">
              <w:rPr>
                <w:rFonts w:hint="eastAsia"/>
                <w:b/>
                <w:rtl/>
              </w:rPr>
              <w:t>ند</w:t>
            </w:r>
            <w:r w:rsidRPr="00BB565A">
              <w:rPr>
                <w:rFonts w:hint="cs"/>
                <w:b/>
                <w:rtl/>
              </w:rPr>
              <w:t>ۍ</w:t>
            </w:r>
            <w:r w:rsidRPr="00BB565A">
              <w:rPr>
                <w:b/>
                <w:rtl/>
              </w:rPr>
              <w:t xml:space="preserve"> </w:t>
            </w:r>
            <w:r w:rsidRPr="00BB565A">
              <w:rPr>
                <w:rFonts w:hint="eastAsia"/>
                <w:b/>
                <w:rtl/>
              </w:rPr>
              <w:t>ارزونه،</w:t>
            </w:r>
            <w:r w:rsidRPr="00BB565A">
              <w:rPr>
                <w:b/>
                <w:rtl/>
              </w:rPr>
              <w:t xml:space="preserve"> </w:t>
            </w:r>
            <w:r w:rsidRPr="00BB565A">
              <w:rPr>
                <w:rFonts w:hint="eastAsia"/>
                <w:b/>
                <w:rtl/>
              </w:rPr>
              <w:t>د</w:t>
            </w:r>
            <w:r w:rsidRPr="00BB565A">
              <w:rPr>
                <w:b/>
                <w:rtl/>
              </w:rPr>
              <w:t xml:space="preserve"> </w:t>
            </w:r>
            <w:r w:rsidRPr="00BB565A">
              <w:rPr>
                <w:rFonts w:hint="eastAsia"/>
                <w:b/>
                <w:rtl/>
              </w:rPr>
              <w:t>من</w:t>
            </w:r>
            <w:r w:rsidRPr="00BB565A">
              <w:rPr>
                <w:rFonts w:hint="cs"/>
                <w:b/>
                <w:rtl/>
              </w:rPr>
              <w:t>ځ</w:t>
            </w:r>
            <w:r w:rsidRPr="00BB565A">
              <w:rPr>
                <w:rFonts w:hint="eastAsia"/>
                <w:b/>
                <w:rtl/>
              </w:rPr>
              <w:t>ني</w:t>
            </w:r>
            <w:r w:rsidRPr="00BB565A">
              <w:rPr>
                <w:b/>
                <w:rtl/>
              </w:rPr>
              <w:t xml:space="preserve"> </w:t>
            </w:r>
            <w:r w:rsidRPr="00BB565A">
              <w:rPr>
                <w:rFonts w:hint="eastAsia"/>
                <w:b/>
                <w:rtl/>
              </w:rPr>
              <w:t>غو</w:t>
            </w:r>
            <w:r w:rsidRPr="00BB565A">
              <w:rPr>
                <w:rFonts w:hint="cs"/>
                <w:b/>
                <w:rtl/>
              </w:rPr>
              <w:t>ږ</w:t>
            </w:r>
            <w:r w:rsidRPr="00BB565A">
              <w:rPr>
                <w:b/>
                <w:rtl/>
              </w:rPr>
              <w:t xml:space="preserve"> </w:t>
            </w:r>
            <w:r w:rsidRPr="00BB565A">
              <w:rPr>
                <w:rFonts w:hint="eastAsia"/>
                <w:b/>
                <w:rtl/>
              </w:rPr>
              <w:t>فعال</w:t>
            </w:r>
            <w:r w:rsidRPr="00BB565A">
              <w:rPr>
                <w:rFonts w:hint="cs"/>
                <w:b/>
                <w:rtl/>
              </w:rPr>
              <w:t>ی</w:t>
            </w:r>
            <w:r w:rsidRPr="00BB565A">
              <w:rPr>
                <w:rFonts w:hint="eastAsia"/>
                <w:b/>
                <w:rtl/>
              </w:rPr>
              <w:t>ت،</w:t>
            </w:r>
            <w:r w:rsidRPr="00BB565A">
              <w:rPr>
                <w:b/>
                <w:rtl/>
              </w:rPr>
              <w:t xml:space="preserve"> </w:t>
            </w:r>
            <w:r w:rsidRPr="00BB565A">
              <w:rPr>
                <w:rFonts w:hint="eastAsia"/>
                <w:b/>
                <w:rtl/>
              </w:rPr>
              <w:t>د</w:t>
            </w:r>
            <w:r w:rsidRPr="00BB565A">
              <w:rPr>
                <w:b/>
                <w:rtl/>
              </w:rPr>
              <w:t xml:space="preserve"> </w:t>
            </w:r>
            <w:r w:rsidRPr="00BB565A">
              <w:rPr>
                <w:rFonts w:hint="eastAsia"/>
                <w:b/>
                <w:rtl/>
              </w:rPr>
              <w:t>مرکزي</w:t>
            </w:r>
            <w:r w:rsidRPr="00BB565A">
              <w:rPr>
                <w:b/>
                <w:rtl/>
              </w:rPr>
              <w:t xml:space="preserve"> </w:t>
            </w:r>
            <w:r w:rsidRPr="00BB565A">
              <w:rPr>
                <w:rFonts w:hint="eastAsia"/>
                <w:b/>
                <w:rtl/>
              </w:rPr>
              <w:t>اور</w:t>
            </w:r>
            <w:r w:rsidRPr="00BB565A">
              <w:rPr>
                <w:rFonts w:hint="cs"/>
                <w:b/>
                <w:rtl/>
              </w:rPr>
              <w:t>ی</w:t>
            </w:r>
            <w:r w:rsidRPr="00BB565A">
              <w:rPr>
                <w:rFonts w:hint="eastAsia"/>
                <w:b/>
                <w:rtl/>
              </w:rPr>
              <w:t>دن</w:t>
            </w:r>
            <w:r w:rsidRPr="00BB565A">
              <w:rPr>
                <w:rFonts w:hint="cs"/>
                <w:b/>
                <w:rtl/>
              </w:rPr>
              <w:t>ې</w:t>
            </w:r>
            <w:r w:rsidRPr="00BB565A">
              <w:rPr>
                <w:b/>
                <w:rtl/>
              </w:rPr>
              <w:t xml:space="preserve"> </w:t>
            </w:r>
            <w:r w:rsidRPr="00BB565A">
              <w:rPr>
                <w:rFonts w:hint="eastAsia"/>
                <w:b/>
                <w:rtl/>
              </w:rPr>
              <w:t>پروسس</w:t>
            </w:r>
            <w:r w:rsidRPr="00BB565A">
              <w:rPr>
                <w:b/>
                <w:rtl/>
              </w:rPr>
              <w:t xml:space="preserve"> </w:t>
            </w:r>
            <w:r w:rsidRPr="00BB565A">
              <w:rPr>
                <w:rFonts w:hint="eastAsia"/>
                <w:b/>
                <w:rtl/>
              </w:rPr>
              <w:t>کولو</w:t>
            </w:r>
            <w:r w:rsidRPr="00BB565A">
              <w:rPr>
                <w:b/>
                <w:rtl/>
              </w:rPr>
              <w:t xml:space="preserve"> </w:t>
            </w:r>
            <w:r w:rsidRPr="00BB565A">
              <w:rPr>
                <w:rFonts w:hint="eastAsia"/>
                <w:b/>
                <w:rtl/>
              </w:rPr>
              <w:t>مهارتونه</w:t>
            </w:r>
            <w:r w:rsidRPr="00BB565A">
              <w:rPr>
                <w:b/>
                <w:rtl/>
              </w:rPr>
              <w:t xml:space="preserve"> </w:t>
            </w:r>
            <w:r w:rsidRPr="00BB565A">
              <w:rPr>
                <w:rFonts w:hint="eastAsia"/>
                <w:b/>
                <w:rtl/>
              </w:rPr>
              <w:t>او</w:t>
            </w:r>
            <w:r w:rsidRPr="00BB565A">
              <w:rPr>
                <w:b/>
                <w:rtl/>
              </w:rPr>
              <w:t xml:space="preserve"> </w:t>
            </w:r>
            <w:r w:rsidRPr="00BB565A">
              <w:rPr>
                <w:rFonts w:hint="eastAsia"/>
                <w:b/>
                <w:rtl/>
              </w:rPr>
              <w:t>د</w:t>
            </w:r>
            <w:r w:rsidRPr="00BB565A">
              <w:rPr>
                <w:b/>
                <w:rtl/>
              </w:rPr>
              <w:t xml:space="preserve"> </w:t>
            </w:r>
            <w:r w:rsidRPr="00BB565A">
              <w:rPr>
                <w:rFonts w:hint="eastAsia"/>
                <w:b/>
                <w:rtl/>
              </w:rPr>
              <w:t>لو</w:t>
            </w:r>
            <w:r w:rsidRPr="00BB565A">
              <w:rPr>
                <w:rFonts w:hint="cs"/>
                <w:b/>
                <w:rtl/>
              </w:rPr>
              <w:t>ړ</w:t>
            </w:r>
            <w:r w:rsidRPr="00BB565A">
              <w:rPr>
                <w:rFonts w:hint="eastAsia"/>
                <w:b/>
                <w:rtl/>
              </w:rPr>
              <w:t>ولو</w:t>
            </w:r>
            <w:r w:rsidRPr="00BB565A">
              <w:rPr>
                <w:b/>
                <w:rtl/>
              </w:rPr>
              <w:t xml:space="preserve"> </w:t>
            </w:r>
            <w:r w:rsidRPr="00BB565A">
              <w:rPr>
                <w:rFonts w:hint="eastAsia"/>
                <w:b/>
                <w:rtl/>
              </w:rPr>
              <w:t>ا</w:t>
            </w:r>
            <w:r w:rsidRPr="00BB565A">
              <w:rPr>
                <w:rFonts w:hint="cs"/>
                <w:b/>
                <w:rtl/>
              </w:rPr>
              <w:t>ړ</w:t>
            </w:r>
            <w:r w:rsidRPr="00BB565A">
              <w:rPr>
                <w:rFonts w:hint="eastAsia"/>
                <w:b/>
                <w:rtl/>
              </w:rPr>
              <w:t>ت</w:t>
            </w:r>
            <w:r w:rsidRPr="00BB565A">
              <w:rPr>
                <w:rFonts w:hint="cs"/>
                <w:b/>
                <w:rtl/>
              </w:rPr>
              <w:t>ی</w:t>
            </w:r>
            <w:r w:rsidRPr="00BB565A">
              <w:rPr>
                <w:rFonts w:hint="eastAsia"/>
                <w:b/>
                <w:rtl/>
              </w:rPr>
              <w:t>ا</w:t>
            </w:r>
            <w:r w:rsidRPr="00BB565A">
              <w:rPr>
                <w:b/>
                <w:rtl/>
              </w:rPr>
              <w:t xml:space="preserve"> / </w:t>
            </w:r>
            <w:r w:rsidRPr="00BB565A">
              <w:rPr>
                <w:rFonts w:hint="eastAsia"/>
                <w:b/>
                <w:rtl/>
              </w:rPr>
              <w:t>کارولو</w:t>
            </w:r>
            <w:r w:rsidRPr="00BB565A">
              <w:rPr>
                <w:b/>
                <w:rtl/>
              </w:rPr>
              <w:t xml:space="preserve"> </w:t>
            </w:r>
            <w:r w:rsidRPr="00BB565A">
              <w:rPr>
                <w:rFonts w:hint="eastAsia"/>
                <w:b/>
                <w:rtl/>
              </w:rPr>
              <w:t>ا</w:t>
            </w:r>
            <w:r w:rsidRPr="00BB565A">
              <w:rPr>
                <w:rFonts w:hint="cs"/>
                <w:b/>
                <w:rtl/>
              </w:rPr>
              <w:t>ړ</w:t>
            </w:r>
            <w:r w:rsidRPr="00BB565A">
              <w:rPr>
                <w:rFonts w:hint="eastAsia"/>
                <w:b/>
                <w:rtl/>
              </w:rPr>
              <w:t>ت</w:t>
            </w:r>
            <w:r w:rsidRPr="00BB565A">
              <w:rPr>
                <w:rFonts w:hint="cs"/>
                <w:b/>
                <w:rtl/>
              </w:rPr>
              <w:t>ی</w:t>
            </w:r>
            <w:r w:rsidRPr="00BB565A">
              <w:rPr>
                <w:rFonts w:hint="eastAsia"/>
                <w:b/>
                <w:rtl/>
              </w:rPr>
              <w:t>ا</w:t>
            </w:r>
            <w:r w:rsidRPr="00BB565A">
              <w:rPr>
                <w:b/>
                <w:rtl/>
              </w:rPr>
              <w:t xml:space="preserve"> </w:t>
            </w:r>
            <w:r w:rsidRPr="00BB565A">
              <w:rPr>
                <w:rFonts w:hint="eastAsia"/>
                <w:b/>
                <w:rtl/>
              </w:rPr>
              <w:t>شامل</w:t>
            </w:r>
            <w:r w:rsidRPr="00BB565A">
              <w:rPr>
                <w:b/>
                <w:rtl/>
              </w:rPr>
              <w:t xml:space="preserve"> </w:t>
            </w:r>
            <w:r w:rsidRPr="00BB565A">
              <w:rPr>
                <w:rFonts w:hint="eastAsia"/>
                <w:b/>
                <w:rtl/>
              </w:rPr>
              <w:t>وي</w:t>
            </w:r>
            <w:r w:rsidRPr="00BB565A">
              <w:rPr>
                <w:b/>
                <w:rtl/>
              </w:rPr>
              <w:t>.</w:t>
            </w:r>
          </w:p>
        </w:tc>
      </w:tr>
      <w:tr w:rsidR="00847112" w14:paraId="4B72FA0C" w14:textId="77777777" w:rsidTr="00847112">
        <w:trPr>
          <w:cantSplit/>
          <w:jc w:val="center"/>
        </w:trPr>
        <w:tc>
          <w:tcPr>
            <w:tcW w:w="772" w:type="dxa"/>
            <w:tcBorders>
              <w:top w:val="single" w:sz="4" w:space="0" w:color="auto"/>
              <w:left w:val="single" w:sz="4" w:space="0" w:color="auto"/>
              <w:bottom w:val="single" w:sz="4" w:space="0" w:color="auto"/>
              <w:right w:val="single" w:sz="4" w:space="0" w:color="auto"/>
            </w:tcBorders>
          </w:tcPr>
          <w:p w14:paraId="15D1C5CE" w14:textId="77777777" w:rsidR="00847112" w:rsidRDefault="00847112" w:rsidP="00F84A8B">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2B9E245D" w14:textId="77777777" w:rsidR="00847112" w:rsidRDefault="00847112" w:rsidP="00F84A8B">
            <w:pPr>
              <w:rPr>
                <w:b/>
                <w:sz w:val="28"/>
              </w:rPr>
            </w:pPr>
            <w:r>
              <w:rPr>
                <w:rFonts w:ascii="Courier New" w:hAnsi="Courier New" w:cs="Courier New"/>
                <w:b/>
                <w:sz w:val="28"/>
              </w:rPr>
              <w:t>□</w:t>
            </w:r>
          </w:p>
        </w:tc>
        <w:tc>
          <w:tcPr>
            <w:tcW w:w="8788" w:type="dxa"/>
            <w:tcBorders>
              <w:top w:val="single" w:sz="4" w:space="0" w:color="auto"/>
              <w:left w:val="single" w:sz="4" w:space="0" w:color="auto"/>
              <w:bottom w:val="single" w:sz="4" w:space="0" w:color="auto"/>
              <w:right w:val="single" w:sz="4" w:space="0" w:color="auto"/>
            </w:tcBorders>
          </w:tcPr>
          <w:p w14:paraId="6CE5C3EC" w14:textId="77777777" w:rsidR="00BB565A" w:rsidRPr="00BB565A" w:rsidRDefault="00BB565A" w:rsidP="00BB565A">
            <w:pPr>
              <w:bidi/>
              <w:rPr>
                <w:bCs/>
              </w:rPr>
            </w:pPr>
            <w:r w:rsidRPr="00BB565A">
              <w:rPr>
                <w:rFonts w:hint="cs"/>
                <w:bCs/>
                <w:rtl/>
              </w:rPr>
              <w:t>ټ</w:t>
            </w:r>
            <w:r w:rsidRPr="00BB565A">
              <w:rPr>
                <w:rFonts w:hint="eastAsia"/>
                <w:bCs/>
                <w:rtl/>
              </w:rPr>
              <w:t>ولن</w:t>
            </w:r>
            <w:r w:rsidRPr="00BB565A">
              <w:rPr>
                <w:rFonts w:hint="cs"/>
                <w:bCs/>
                <w:rtl/>
              </w:rPr>
              <w:t>ی</w:t>
            </w:r>
            <w:r w:rsidRPr="00BB565A">
              <w:rPr>
                <w:rFonts w:hint="eastAsia"/>
                <w:bCs/>
                <w:rtl/>
              </w:rPr>
              <w:t>ز</w:t>
            </w:r>
            <w:r w:rsidRPr="00BB565A">
              <w:rPr>
                <w:bCs/>
                <w:rtl/>
              </w:rPr>
              <w:t xml:space="preserve">/ </w:t>
            </w:r>
            <w:r w:rsidRPr="00BB565A">
              <w:rPr>
                <w:rFonts w:hint="eastAsia"/>
                <w:bCs/>
                <w:rtl/>
              </w:rPr>
              <w:t>احساساتي</w:t>
            </w:r>
            <w:r w:rsidRPr="00BB565A">
              <w:rPr>
                <w:bCs/>
                <w:rtl/>
              </w:rPr>
              <w:t xml:space="preserve"> </w:t>
            </w:r>
            <w:r w:rsidRPr="00BB565A">
              <w:rPr>
                <w:rFonts w:hint="eastAsia"/>
                <w:bCs/>
                <w:rtl/>
              </w:rPr>
              <w:t>حالت</w:t>
            </w:r>
            <w:r w:rsidRPr="00BB565A">
              <w:rPr>
                <w:bCs/>
                <w:rtl/>
              </w:rPr>
              <w:t xml:space="preserve">/ </w:t>
            </w:r>
            <w:r w:rsidRPr="00BB565A">
              <w:rPr>
                <w:rFonts w:hint="eastAsia"/>
                <w:bCs/>
                <w:rtl/>
              </w:rPr>
              <w:t>چلند</w:t>
            </w:r>
            <w:r w:rsidRPr="00BB565A">
              <w:rPr>
                <w:bCs/>
                <w:rtl/>
              </w:rPr>
              <w:t xml:space="preserve"> </w:t>
            </w:r>
            <w:r w:rsidRPr="00BB565A">
              <w:rPr>
                <w:rFonts w:hint="eastAsia"/>
                <w:bCs/>
                <w:rtl/>
              </w:rPr>
              <w:t>حالت</w:t>
            </w:r>
            <w:r w:rsidRPr="00BB565A">
              <w:rPr>
                <w:bCs/>
                <w:rtl/>
              </w:rPr>
              <w:t xml:space="preserve"> -</w:t>
            </w:r>
          </w:p>
          <w:p w14:paraId="459A2128" w14:textId="77777777" w:rsidR="00BB565A" w:rsidRPr="00BB565A" w:rsidRDefault="00BB565A" w:rsidP="00BB565A">
            <w:pPr>
              <w:bidi/>
              <w:rPr>
                <w:b/>
              </w:rPr>
            </w:pPr>
          </w:p>
          <w:p w14:paraId="44F6CF14" w14:textId="77777777" w:rsidR="00847112" w:rsidRDefault="00BB565A" w:rsidP="00515A80">
            <w:pPr>
              <w:bidi/>
              <w:rPr>
                <w:b/>
                <w:sz w:val="8"/>
              </w:rPr>
            </w:pPr>
            <w:r w:rsidRPr="00BB565A">
              <w:rPr>
                <w:rFonts w:hint="eastAsia"/>
                <w:b/>
                <w:rtl/>
              </w:rPr>
              <w:t>ک</w:t>
            </w:r>
            <w:r w:rsidRPr="00BB565A">
              <w:rPr>
                <w:rFonts w:hint="cs"/>
                <w:b/>
                <w:rtl/>
              </w:rPr>
              <w:t>ې</w:t>
            </w:r>
            <w:r w:rsidRPr="00BB565A">
              <w:rPr>
                <w:rFonts w:hint="eastAsia"/>
                <w:b/>
                <w:rtl/>
              </w:rPr>
              <w:t>دا</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د</w:t>
            </w:r>
            <w:r w:rsidRPr="00BB565A">
              <w:rPr>
                <w:b/>
                <w:rtl/>
              </w:rPr>
              <w:t xml:space="preserve"> </w:t>
            </w:r>
            <w:r w:rsidRPr="00BB565A">
              <w:rPr>
                <w:rFonts w:hint="eastAsia"/>
                <w:b/>
                <w:rtl/>
              </w:rPr>
              <w:t>ماشوم</w:t>
            </w:r>
            <w:r w:rsidRPr="00BB565A">
              <w:rPr>
                <w:b/>
                <w:rtl/>
              </w:rPr>
              <w:t xml:space="preserve"> </w:t>
            </w:r>
            <w:r w:rsidRPr="00BB565A">
              <w:rPr>
                <w:rFonts w:hint="eastAsia"/>
                <w:b/>
                <w:rtl/>
              </w:rPr>
              <w:t>د</w:t>
            </w:r>
            <w:r w:rsidRPr="00BB565A">
              <w:rPr>
                <w:b/>
                <w:rtl/>
              </w:rPr>
              <w:t xml:space="preserve"> </w:t>
            </w:r>
            <w:r w:rsidRPr="00BB565A">
              <w:rPr>
                <w:rFonts w:hint="eastAsia"/>
                <w:b/>
                <w:rtl/>
              </w:rPr>
              <w:t>زده</w:t>
            </w:r>
            <w:r w:rsidRPr="00BB565A">
              <w:rPr>
                <w:b/>
                <w:rtl/>
              </w:rPr>
              <w:t xml:space="preserve"> </w:t>
            </w:r>
            <w:r w:rsidRPr="00BB565A">
              <w:rPr>
                <w:rFonts w:hint="eastAsia"/>
                <w:b/>
                <w:rtl/>
              </w:rPr>
              <w:t>ک</w:t>
            </w:r>
            <w:r w:rsidRPr="00BB565A">
              <w:rPr>
                <w:rFonts w:hint="cs"/>
                <w:b/>
                <w:rtl/>
              </w:rPr>
              <w:t>ړې</w:t>
            </w:r>
            <w:r w:rsidRPr="00BB565A">
              <w:rPr>
                <w:rFonts w:hint="eastAsia"/>
                <w:b/>
                <w:rtl/>
              </w:rPr>
              <w:t>،</w:t>
            </w:r>
            <w:r w:rsidRPr="00BB565A">
              <w:rPr>
                <w:b/>
                <w:rtl/>
              </w:rPr>
              <w:t xml:space="preserve"> </w:t>
            </w:r>
            <w:r w:rsidRPr="00BB565A">
              <w:rPr>
                <w:rFonts w:hint="eastAsia"/>
                <w:b/>
                <w:rtl/>
              </w:rPr>
              <w:t>خپلمن</w:t>
            </w:r>
            <w:r w:rsidRPr="00BB565A">
              <w:rPr>
                <w:rFonts w:hint="cs"/>
                <w:b/>
                <w:rtl/>
              </w:rPr>
              <w:t>ځ</w:t>
            </w:r>
            <w:r w:rsidRPr="00BB565A">
              <w:rPr>
                <w:rFonts w:hint="eastAsia"/>
                <w:b/>
                <w:rtl/>
              </w:rPr>
              <w:t>ي</w:t>
            </w:r>
            <w:r w:rsidRPr="00BB565A">
              <w:rPr>
                <w:b/>
                <w:rtl/>
              </w:rPr>
              <w:t xml:space="preserve"> </w:t>
            </w:r>
            <w:r w:rsidRPr="00BB565A">
              <w:rPr>
                <w:rFonts w:hint="eastAsia"/>
                <w:b/>
                <w:rtl/>
              </w:rPr>
              <w:t>ا</w:t>
            </w:r>
            <w:r w:rsidRPr="00BB565A">
              <w:rPr>
                <w:rFonts w:hint="cs"/>
                <w:b/>
                <w:rtl/>
              </w:rPr>
              <w:t>ړی</w:t>
            </w:r>
            <w:r w:rsidRPr="00BB565A">
              <w:rPr>
                <w:rFonts w:hint="eastAsia"/>
                <w:b/>
                <w:rtl/>
              </w:rPr>
              <w:t>کو،</w:t>
            </w:r>
            <w:r w:rsidRPr="00BB565A">
              <w:rPr>
                <w:b/>
                <w:rtl/>
              </w:rPr>
              <w:t xml:space="preserve"> </w:t>
            </w:r>
            <w:r w:rsidRPr="00BB565A">
              <w:rPr>
                <w:rFonts w:hint="eastAsia"/>
                <w:b/>
                <w:rtl/>
              </w:rPr>
              <w:t>احساساتو</w:t>
            </w:r>
            <w:r w:rsidRPr="00BB565A">
              <w:rPr>
                <w:b/>
                <w:rtl/>
              </w:rPr>
              <w:t xml:space="preserve"> </w:t>
            </w:r>
            <w:r w:rsidRPr="00BB565A">
              <w:rPr>
                <w:rFonts w:hint="eastAsia"/>
                <w:b/>
                <w:rtl/>
              </w:rPr>
              <w:t>او</w:t>
            </w:r>
            <w:r w:rsidRPr="00BB565A">
              <w:rPr>
                <w:b/>
                <w:rtl/>
              </w:rPr>
              <w:t>/</w:t>
            </w:r>
            <w:r w:rsidRPr="00BB565A">
              <w:rPr>
                <w:rFonts w:hint="cs"/>
                <w:b/>
                <w:rtl/>
              </w:rPr>
              <w:t>ی</w:t>
            </w:r>
            <w:r w:rsidRPr="00BB565A">
              <w:rPr>
                <w:rFonts w:hint="eastAsia"/>
                <w:b/>
                <w:rtl/>
              </w:rPr>
              <w:t>ا</w:t>
            </w:r>
            <w:r w:rsidRPr="00BB565A">
              <w:rPr>
                <w:b/>
                <w:rtl/>
              </w:rPr>
              <w:t xml:space="preserve"> </w:t>
            </w:r>
            <w:r w:rsidRPr="00BB565A">
              <w:rPr>
                <w:rFonts w:hint="eastAsia"/>
                <w:b/>
                <w:rtl/>
              </w:rPr>
              <w:t>فز</w:t>
            </w:r>
            <w:r w:rsidRPr="00BB565A">
              <w:rPr>
                <w:rFonts w:hint="cs"/>
                <w:b/>
                <w:rtl/>
              </w:rPr>
              <w:t>ی</w:t>
            </w:r>
            <w:r w:rsidRPr="00BB565A">
              <w:rPr>
                <w:rFonts w:hint="eastAsia"/>
                <w:b/>
                <w:rtl/>
              </w:rPr>
              <w:t>کي</w:t>
            </w:r>
            <w:r w:rsidRPr="00BB565A">
              <w:rPr>
                <w:b/>
                <w:rtl/>
              </w:rPr>
              <w:t xml:space="preserve"> </w:t>
            </w:r>
            <w:r w:rsidRPr="00BB565A">
              <w:rPr>
                <w:rFonts w:hint="eastAsia"/>
                <w:b/>
                <w:rtl/>
              </w:rPr>
              <w:t>ن</w:t>
            </w:r>
            <w:r w:rsidRPr="00BB565A">
              <w:rPr>
                <w:rFonts w:hint="cs"/>
                <w:b/>
                <w:rtl/>
              </w:rPr>
              <w:t>ښ</w:t>
            </w:r>
            <w:r w:rsidRPr="00BB565A">
              <w:rPr>
                <w:rFonts w:hint="eastAsia"/>
                <w:b/>
                <w:rtl/>
              </w:rPr>
              <w:t>و</w:t>
            </w:r>
            <w:r w:rsidRPr="00BB565A">
              <w:rPr>
                <w:b/>
                <w:rtl/>
              </w:rPr>
              <w:t xml:space="preserve"> </w:t>
            </w:r>
            <w:r w:rsidRPr="00BB565A">
              <w:rPr>
                <w:rFonts w:hint="eastAsia"/>
                <w:b/>
                <w:rtl/>
              </w:rPr>
              <w:t>په</w:t>
            </w:r>
            <w:r w:rsidRPr="00BB565A">
              <w:rPr>
                <w:b/>
                <w:rtl/>
              </w:rPr>
              <w:t xml:space="preserve"> </w:t>
            </w:r>
            <w:r w:rsidRPr="00BB565A">
              <w:rPr>
                <w:rFonts w:hint="eastAsia"/>
                <w:b/>
                <w:rtl/>
              </w:rPr>
              <w:t>ت</w:t>
            </w:r>
            <w:r w:rsidRPr="00BB565A">
              <w:rPr>
                <w:rFonts w:hint="cs"/>
                <w:b/>
                <w:rtl/>
              </w:rPr>
              <w:t>ړ</w:t>
            </w:r>
            <w:r w:rsidRPr="00BB565A">
              <w:rPr>
                <w:rFonts w:hint="eastAsia"/>
                <w:b/>
                <w:rtl/>
              </w:rPr>
              <w:t>او</w:t>
            </w:r>
            <w:r w:rsidRPr="00BB565A">
              <w:rPr>
                <w:b/>
                <w:rtl/>
              </w:rPr>
              <w:t xml:space="preserve"> </w:t>
            </w:r>
            <w:r w:rsidRPr="00BB565A">
              <w:rPr>
                <w:rFonts w:hint="eastAsia"/>
                <w:b/>
                <w:rtl/>
              </w:rPr>
              <w:t>د</w:t>
            </w:r>
            <w:r w:rsidRPr="00BB565A">
              <w:rPr>
                <w:b/>
                <w:rtl/>
              </w:rPr>
              <w:t xml:space="preserve"> </w:t>
            </w:r>
            <w:r w:rsidRPr="00BB565A">
              <w:rPr>
                <w:rFonts w:hint="cs"/>
                <w:b/>
                <w:rtl/>
              </w:rPr>
              <w:t>ټ</w:t>
            </w:r>
            <w:r w:rsidRPr="00BB565A">
              <w:rPr>
                <w:rFonts w:hint="eastAsia"/>
                <w:b/>
                <w:rtl/>
              </w:rPr>
              <w:t>ولن</w:t>
            </w:r>
            <w:r w:rsidRPr="00BB565A">
              <w:rPr>
                <w:rFonts w:hint="cs"/>
                <w:b/>
                <w:rtl/>
              </w:rPr>
              <w:t>ی</w:t>
            </w:r>
            <w:r w:rsidRPr="00BB565A">
              <w:rPr>
                <w:rFonts w:hint="eastAsia"/>
                <w:b/>
                <w:rtl/>
              </w:rPr>
              <w:t>ز</w:t>
            </w:r>
            <w:r w:rsidRPr="00BB565A">
              <w:rPr>
                <w:b/>
                <w:rtl/>
              </w:rPr>
              <w:t>/</w:t>
            </w:r>
            <w:r w:rsidRPr="00BB565A">
              <w:rPr>
                <w:rFonts w:hint="eastAsia"/>
                <w:b/>
                <w:rtl/>
              </w:rPr>
              <w:t>احساساتي</w:t>
            </w:r>
            <w:r w:rsidRPr="00BB565A">
              <w:rPr>
                <w:b/>
                <w:rtl/>
              </w:rPr>
              <w:t>/</w:t>
            </w:r>
            <w:r w:rsidRPr="00BB565A">
              <w:rPr>
                <w:rFonts w:hint="eastAsia"/>
                <w:b/>
                <w:rtl/>
              </w:rPr>
              <w:t>چلن</w:t>
            </w:r>
            <w:r w:rsidRPr="00BB565A">
              <w:rPr>
                <w:rFonts w:hint="cs"/>
                <w:b/>
                <w:rtl/>
              </w:rPr>
              <w:t>ی</w:t>
            </w:r>
            <w:r w:rsidRPr="00BB565A">
              <w:rPr>
                <w:rFonts w:hint="eastAsia"/>
                <w:b/>
                <w:rtl/>
              </w:rPr>
              <w:t>ز</w:t>
            </w:r>
            <w:r w:rsidRPr="00BB565A">
              <w:rPr>
                <w:rFonts w:hint="cs"/>
                <w:b/>
                <w:rtl/>
              </w:rPr>
              <w:t>ې</w:t>
            </w:r>
            <w:r w:rsidRPr="00BB565A">
              <w:rPr>
                <w:b/>
                <w:rtl/>
              </w:rPr>
              <w:t xml:space="preserve"> </w:t>
            </w:r>
            <w:r w:rsidRPr="00BB565A">
              <w:rPr>
                <w:rFonts w:hint="eastAsia"/>
                <w:b/>
                <w:rtl/>
              </w:rPr>
              <w:t>پراخت</w:t>
            </w:r>
            <w:r w:rsidRPr="00BB565A">
              <w:rPr>
                <w:rFonts w:hint="cs"/>
                <w:b/>
                <w:rtl/>
              </w:rPr>
              <w:t>ی</w:t>
            </w:r>
            <w:r w:rsidRPr="00BB565A">
              <w:rPr>
                <w:rFonts w:hint="eastAsia"/>
                <w:b/>
                <w:rtl/>
              </w:rPr>
              <w:t>ا</w:t>
            </w:r>
            <w:r w:rsidRPr="00BB565A">
              <w:rPr>
                <w:b/>
                <w:rtl/>
              </w:rPr>
              <w:t xml:space="preserve"> </w:t>
            </w:r>
            <w:r w:rsidRPr="00BB565A">
              <w:rPr>
                <w:rFonts w:hint="eastAsia"/>
                <w:b/>
                <w:rtl/>
              </w:rPr>
              <w:t>ارزونه</w:t>
            </w:r>
            <w:r w:rsidRPr="00BB565A">
              <w:rPr>
                <w:b/>
                <w:rtl/>
              </w:rPr>
              <w:t xml:space="preserve"> </w:t>
            </w:r>
            <w:r w:rsidRPr="00BB565A">
              <w:rPr>
                <w:rFonts w:hint="eastAsia"/>
                <w:b/>
                <w:rtl/>
              </w:rPr>
              <w:t>شامله</w:t>
            </w:r>
            <w:r w:rsidRPr="00BB565A">
              <w:rPr>
                <w:b/>
                <w:rtl/>
              </w:rPr>
              <w:t xml:space="preserve"> </w:t>
            </w:r>
            <w:r w:rsidRPr="00BB565A">
              <w:rPr>
                <w:rFonts w:hint="eastAsia"/>
                <w:b/>
                <w:rtl/>
              </w:rPr>
              <w:t>وي</w:t>
            </w:r>
            <w:r w:rsidRPr="00BB565A">
              <w:rPr>
                <w:b/>
                <w:rtl/>
              </w:rPr>
              <w:t xml:space="preserve">. </w:t>
            </w:r>
            <w:r w:rsidRPr="00BB565A">
              <w:rPr>
                <w:rFonts w:hint="eastAsia"/>
                <w:b/>
                <w:rtl/>
              </w:rPr>
              <w:t>د</w:t>
            </w:r>
            <w:r w:rsidRPr="00BB565A">
              <w:rPr>
                <w:b/>
                <w:rtl/>
              </w:rPr>
              <w:t xml:space="preserve"> </w:t>
            </w:r>
            <w:r w:rsidRPr="00BB565A">
              <w:rPr>
                <w:rFonts w:hint="eastAsia"/>
                <w:b/>
                <w:rtl/>
              </w:rPr>
              <w:t>مناسب</w:t>
            </w:r>
            <w:r w:rsidRPr="00BB565A">
              <w:rPr>
                <w:b/>
                <w:rtl/>
              </w:rPr>
              <w:t xml:space="preserve"> </w:t>
            </w:r>
            <w:r w:rsidRPr="00BB565A">
              <w:rPr>
                <w:rFonts w:hint="eastAsia"/>
                <w:b/>
                <w:rtl/>
              </w:rPr>
              <w:t>مثبت</w:t>
            </w:r>
            <w:r w:rsidRPr="00BB565A">
              <w:rPr>
                <w:b/>
                <w:rtl/>
              </w:rPr>
              <w:t xml:space="preserve"> </w:t>
            </w:r>
            <w:r w:rsidRPr="00BB565A">
              <w:rPr>
                <w:rFonts w:hint="eastAsia"/>
                <w:b/>
                <w:rtl/>
              </w:rPr>
              <w:t>چلند</w:t>
            </w:r>
            <w:r w:rsidRPr="00BB565A">
              <w:rPr>
                <w:b/>
                <w:rtl/>
              </w:rPr>
              <w:t xml:space="preserve"> </w:t>
            </w:r>
            <w:r w:rsidRPr="00BB565A">
              <w:rPr>
                <w:rFonts w:hint="eastAsia"/>
                <w:b/>
                <w:rtl/>
              </w:rPr>
              <w:t>مالت</w:t>
            </w:r>
            <w:r w:rsidRPr="00BB565A">
              <w:rPr>
                <w:rFonts w:hint="cs"/>
                <w:b/>
                <w:rtl/>
              </w:rPr>
              <w:t>ړ</w:t>
            </w:r>
            <w:r w:rsidRPr="00BB565A">
              <w:rPr>
                <w:b/>
                <w:rtl/>
              </w:rPr>
              <w:t xml:space="preserve"> </w:t>
            </w:r>
            <w:r w:rsidRPr="00BB565A">
              <w:rPr>
                <w:rFonts w:hint="cs"/>
                <w:b/>
                <w:rtl/>
              </w:rPr>
              <w:t>ټ</w:t>
            </w:r>
            <w:r w:rsidRPr="00BB565A">
              <w:rPr>
                <w:rFonts w:hint="eastAsia"/>
                <w:b/>
                <w:rtl/>
              </w:rPr>
              <w:t>اکلو</w:t>
            </w:r>
            <w:r w:rsidRPr="00BB565A">
              <w:rPr>
                <w:b/>
                <w:rtl/>
              </w:rPr>
              <w:t xml:space="preserve"> </w:t>
            </w:r>
            <w:r w:rsidRPr="00BB565A">
              <w:rPr>
                <w:rFonts w:hint="eastAsia"/>
                <w:b/>
                <w:rtl/>
              </w:rPr>
              <w:t>لپاره</w:t>
            </w:r>
            <w:r w:rsidRPr="00BB565A">
              <w:rPr>
                <w:b/>
                <w:rtl/>
              </w:rPr>
              <w:t xml:space="preserve"> </w:t>
            </w:r>
            <w:r w:rsidRPr="00BB565A">
              <w:rPr>
                <w:rFonts w:hint="eastAsia"/>
                <w:b/>
                <w:rtl/>
              </w:rPr>
              <w:t>د</w:t>
            </w:r>
            <w:r w:rsidRPr="00BB565A">
              <w:rPr>
                <w:b/>
                <w:rtl/>
              </w:rPr>
              <w:t xml:space="preserve"> </w:t>
            </w:r>
            <w:r w:rsidRPr="00BB565A">
              <w:rPr>
                <w:rFonts w:hint="eastAsia"/>
                <w:b/>
                <w:rtl/>
              </w:rPr>
              <w:t>فعال</w:t>
            </w:r>
            <w:r w:rsidRPr="00BB565A">
              <w:rPr>
                <w:b/>
                <w:rtl/>
              </w:rPr>
              <w:t xml:space="preserve"> </w:t>
            </w:r>
            <w:r w:rsidRPr="00BB565A">
              <w:rPr>
                <w:rFonts w:hint="eastAsia"/>
                <w:b/>
                <w:rtl/>
              </w:rPr>
              <w:t>چلند</w:t>
            </w:r>
            <w:r w:rsidR="00515A80">
              <w:rPr>
                <w:rFonts w:hint="cs"/>
                <w:b/>
                <w:rtl/>
              </w:rPr>
              <w:t xml:space="preserve"> ارزونه </w:t>
            </w:r>
            <w:r w:rsidRPr="00BB565A">
              <w:rPr>
                <w:rFonts w:hint="eastAsia"/>
                <w:b/>
                <w:rtl/>
              </w:rPr>
              <w:t>شامل</w:t>
            </w:r>
            <w:r w:rsidRPr="00BB565A">
              <w:rPr>
                <w:b/>
                <w:rtl/>
              </w:rPr>
              <w:t xml:space="preserve"> </w:t>
            </w:r>
            <w:r w:rsidRPr="00BB565A">
              <w:rPr>
                <w:rFonts w:hint="eastAsia"/>
                <w:b/>
                <w:rtl/>
              </w:rPr>
              <w:t>ک</w:t>
            </w:r>
            <w:r w:rsidRPr="00BB565A">
              <w:rPr>
                <w:rFonts w:hint="cs"/>
                <w:b/>
                <w:rtl/>
              </w:rPr>
              <w:t>ی</w:t>
            </w:r>
            <w:r w:rsidRPr="00BB565A">
              <w:rPr>
                <w:rFonts w:hint="eastAsia"/>
                <w:b/>
                <w:rtl/>
              </w:rPr>
              <w:t>د</w:t>
            </w:r>
            <w:r w:rsidRPr="00BB565A">
              <w:rPr>
                <w:rFonts w:hint="cs"/>
                <w:b/>
                <w:rtl/>
              </w:rPr>
              <w:t>ی</w:t>
            </w:r>
            <w:r w:rsidRPr="00BB565A">
              <w:rPr>
                <w:b/>
                <w:rtl/>
              </w:rPr>
              <w:t xml:space="preserve"> </w:t>
            </w:r>
            <w:r w:rsidRPr="00BB565A">
              <w:rPr>
                <w:rFonts w:hint="eastAsia"/>
                <w:b/>
                <w:rtl/>
              </w:rPr>
              <w:t>شي</w:t>
            </w:r>
            <w:r w:rsidRPr="00BB565A">
              <w:rPr>
                <w:b/>
                <w:rtl/>
              </w:rPr>
              <w:t>.</w:t>
            </w:r>
          </w:p>
        </w:tc>
      </w:tr>
      <w:tr w:rsidR="00847112" w14:paraId="736341A8" w14:textId="77777777" w:rsidTr="00847112">
        <w:trPr>
          <w:cantSplit/>
          <w:jc w:val="center"/>
        </w:trPr>
        <w:tc>
          <w:tcPr>
            <w:tcW w:w="772" w:type="dxa"/>
            <w:tcBorders>
              <w:top w:val="single" w:sz="4" w:space="0" w:color="auto"/>
              <w:left w:val="single" w:sz="4" w:space="0" w:color="auto"/>
              <w:bottom w:val="single" w:sz="4" w:space="0" w:color="auto"/>
              <w:right w:val="single" w:sz="4" w:space="0" w:color="auto"/>
            </w:tcBorders>
          </w:tcPr>
          <w:p w14:paraId="14EF78A7" w14:textId="77777777" w:rsidR="00847112" w:rsidRDefault="00847112" w:rsidP="00F84A8B">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41F44D6C" w14:textId="77777777" w:rsidR="00847112" w:rsidRDefault="00847112" w:rsidP="00F84A8B">
            <w:pPr>
              <w:rPr>
                <w:b/>
                <w:sz w:val="28"/>
              </w:rPr>
            </w:pPr>
            <w:r>
              <w:rPr>
                <w:rFonts w:ascii="Courier New" w:hAnsi="Courier New" w:cs="Courier New"/>
                <w:b/>
                <w:sz w:val="28"/>
              </w:rPr>
              <w:t>□</w:t>
            </w:r>
          </w:p>
        </w:tc>
        <w:tc>
          <w:tcPr>
            <w:tcW w:w="8788" w:type="dxa"/>
            <w:tcBorders>
              <w:top w:val="single" w:sz="4" w:space="0" w:color="auto"/>
              <w:left w:val="single" w:sz="4" w:space="0" w:color="auto"/>
              <w:bottom w:val="single" w:sz="4" w:space="0" w:color="auto"/>
              <w:right w:val="single" w:sz="4" w:space="0" w:color="auto"/>
            </w:tcBorders>
          </w:tcPr>
          <w:p w14:paraId="544B0F43" w14:textId="77777777" w:rsidR="00BB565A" w:rsidRPr="00BB565A" w:rsidRDefault="00BB565A" w:rsidP="00BB565A">
            <w:pPr>
              <w:bidi/>
              <w:rPr>
                <w:bCs/>
              </w:rPr>
            </w:pPr>
            <w:r w:rsidRPr="00BB565A">
              <w:rPr>
                <w:rFonts w:hint="eastAsia"/>
                <w:bCs/>
                <w:rtl/>
              </w:rPr>
              <w:t>عمومي</w:t>
            </w:r>
            <w:r w:rsidRPr="00BB565A">
              <w:rPr>
                <w:bCs/>
                <w:rtl/>
              </w:rPr>
              <w:t xml:space="preserve"> </w:t>
            </w:r>
            <w:r w:rsidRPr="00BB565A">
              <w:rPr>
                <w:rFonts w:hint="eastAsia"/>
                <w:bCs/>
                <w:rtl/>
              </w:rPr>
              <w:t>استخبارات</w:t>
            </w:r>
            <w:r w:rsidRPr="00BB565A">
              <w:rPr>
                <w:bCs/>
                <w:rtl/>
              </w:rPr>
              <w:t xml:space="preserve"> -</w:t>
            </w:r>
          </w:p>
          <w:p w14:paraId="5E954DD0" w14:textId="77777777" w:rsidR="00BB565A" w:rsidRPr="00BB565A" w:rsidRDefault="00BB565A" w:rsidP="00BB565A">
            <w:pPr>
              <w:bidi/>
              <w:rPr>
                <w:b/>
              </w:rPr>
            </w:pPr>
          </w:p>
          <w:p w14:paraId="20D7018D" w14:textId="77777777" w:rsidR="00847112" w:rsidRDefault="00BB565A" w:rsidP="00BB565A">
            <w:pPr>
              <w:bidi/>
              <w:rPr>
                <w:b/>
                <w:sz w:val="8"/>
              </w:rPr>
            </w:pPr>
            <w:r w:rsidRPr="00BB565A">
              <w:rPr>
                <w:rFonts w:hint="eastAsia"/>
                <w:b/>
                <w:rtl/>
              </w:rPr>
              <w:t>ک</w:t>
            </w:r>
            <w:r w:rsidRPr="00BB565A">
              <w:rPr>
                <w:rFonts w:hint="cs"/>
                <w:b/>
                <w:rtl/>
              </w:rPr>
              <w:t>ی</w:t>
            </w:r>
            <w:r w:rsidRPr="00BB565A">
              <w:rPr>
                <w:rFonts w:hint="eastAsia"/>
                <w:b/>
                <w:rtl/>
              </w:rPr>
              <w:t>دا</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د</w:t>
            </w:r>
            <w:r w:rsidRPr="00BB565A">
              <w:rPr>
                <w:b/>
                <w:rtl/>
              </w:rPr>
              <w:t xml:space="preserve"> </w:t>
            </w:r>
            <w:r w:rsidRPr="00BB565A">
              <w:rPr>
                <w:rFonts w:hint="eastAsia"/>
                <w:b/>
                <w:rtl/>
              </w:rPr>
              <w:t>عمومي</w:t>
            </w:r>
            <w:r w:rsidRPr="00BB565A">
              <w:rPr>
                <w:b/>
                <w:rtl/>
              </w:rPr>
              <w:t xml:space="preserve"> </w:t>
            </w:r>
            <w:r w:rsidRPr="00BB565A">
              <w:rPr>
                <w:rFonts w:hint="eastAsia"/>
                <w:b/>
                <w:rtl/>
              </w:rPr>
              <w:t>ادراکي</w:t>
            </w:r>
            <w:r w:rsidRPr="00BB565A">
              <w:rPr>
                <w:b/>
                <w:rtl/>
              </w:rPr>
              <w:t xml:space="preserve"> </w:t>
            </w:r>
            <w:r w:rsidRPr="00BB565A">
              <w:rPr>
                <w:rFonts w:hint="eastAsia"/>
                <w:b/>
                <w:rtl/>
              </w:rPr>
              <w:t>و</w:t>
            </w:r>
            <w:r w:rsidRPr="00BB565A">
              <w:rPr>
                <w:rFonts w:hint="cs"/>
                <w:b/>
                <w:rtl/>
              </w:rPr>
              <w:t>ړ</w:t>
            </w:r>
            <w:r w:rsidRPr="00BB565A">
              <w:rPr>
                <w:rFonts w:hint="eastAsia"/>
                <w:b/>
                <w:rtl/>
              </w:rPr>
              <w:t>ت</w:t>
            </w:r>
            <w:r w:rsidRPr="00BB565A">
              <w:rPr>
                <w:rFonts w:hint="cs"/>
                <w:b/>
                <w:rtl/>
              </w:rPr>
              <w:t>ی</w:t>
            </w:r>
            <w:r w:rsidRPr="00BB565A">
              <w:rPr>
                <w:rFonts w:hint="eastAsia"/>
                <w:b/>
                <w:rtl/>
              </w:rPr>
              <w:t>او</w:t>
            </w:r>
            <w:r w:rsidRPr="00BB565A">
              <w:rPr>
                <w:b/>
                <w:rtl/>
              </w:rPr>
              <w:t xml:space="preserve"> </w:t>
            </w:r>
            <w:r w:rsidRPr="00BB565A">
              <w:rPr>
                <w:rFonts w:hint="eastAsia"/>
                <w:b/>
                <w:rtl/>
              </w:rPr>
              <w:t>ارزونه</w:t>
            </w:r>
            <w:r w:rsidRPr="00BB565A">
              <w:rPr>
                <w:b/>
                <w:rtl/>
              </w:rPr>
              <w:t xml:space="preserve"> </w:t>
            </w:r>
            <w:r w:rsidRPr="00BB565A">
              <w:rPr>
                <w:rFonts w:hint="eastAsia"/>
                <w:b/>
                <w:rtl/>
              </w:rPr>
              <w:t>په</w:t>
            </w:r>
            <w:r w:rsidRPr="00BB565A">
              <w:rPr>
                <w:b/>
                <w:rtl/>
              </w:rPr>
              <w:t xml:space="preserve"> </w:t>
            </w:r>
            <w:r w:rsidRPr="00BB565A">
              <w:rPr>
                <w:rFonts w:hint="eastAsia"/>
                <w:b/>
                <w:rtl/>
              </w:rPr>
              <w:t>شمول</w:t>
            </w:r>
            <w:r w:rsidRPr="00BB565A">
              <w:rPr>
                <w:b/>
                <w:rtl/>
              </w:rPr>
              <w:t xml:space="preserve"> </w:t>
            </w:r>
            <w:r w:rsidRPr="00BB565A">
              <w:rPr>
                <w:rFonts w:hint="eastAsia"/>
                <w:b/>
                <w:rtl/>
              </w:rPr>
              <w:t>د</w:t>
            </w:r>
            <w:r w:rsidRPr="00BB565A">
              <w:rPr>
                <w:b/>
                <w:rtl/>
              </w:rPr>
              <w:t xml:space="preserve"> </w:t>
            </w:r>
            <w:r w:rsidRPr="00BB565A">
              <w:rPr>
                <w:rFonts w:hint="eastAsia"/>
                <w:b/>
                <w:rtl/>
              </w:rPr>
              <w:t>ماشوم</w:t>
            </w:r>
            <w:r w:rsidRPr="00BB565A">
              <w:rPr>
                <w:b/>
                <w:rtl/>
              </w:rPr>
              <w:t xml:space="preserve"> </w:t>
            </w:r>
            <w:r w:rsidRPr="00BB565A">
              <w:rPr>
                <w:rFonts w:hint="eastAsia"/>
                <w:b/>
                <w:rtl/>
              </w:rPr>
              <w:t>د</w:t>
            </w:r>
            <w:r w:rsidRPr="00BB565A">
              <w:rPr>
                <w:b/>
                <w:rtl/>
              </w:rPr>
              <w:t xml:space="preserve"> </w:t>
            </w:r>
            <w:r w:rsidRPr="00BB565A">
              <w:rPr>
                <w:rFonts w:hint="eastAsia"/>
                <w:b/>
                <w:rtl/>
              </w:rPr>
              <w:t>زده</w:t>
            </w:r>
            <w:r w:rsidRPr="00BB565A">
              <w:rPr>
                <w:b/>
                <w:rtl/>
              </w:rPr>
              <w:t xml:space="preserve"> </w:t>
            </w:r>
            <w:r w:rsidRPr="00BB565A">
              <w:rPr>
                <w:rFonts w:hint="eastAsia"/>
                <w:b/>
                <w:rtl/>
              </w:rPr>
              <w:t>ک</w:t>
            </w:r>
            <w:r w:rsidRPr="00BB565A">
              <w:rPr>
                <w:rFonts w:hint="cs"/>
                <w:b/>
                <w:rtl/>
              </w:rPr>
              <w:t>ړې</w:t>
            </w:r>
            <w:r w:rsidRPr="00BB565A">
              <w:rPr>
                <w:b/>
                <w:rtl/>
              </w:rPr>
              <w:t xml:space="preserve"> </w:t>
            </w:r>
            <w:r w:rsidRPr="00BB565A">
              <w:rPr>
                <w:rFonts w:hint="eastAsia"/>
                <w:b/>
                <w:rtl/>
              </w:rPr>
              <w:t>کچه،</w:t>
            </w:r>
            <w:r w:rsidRPr="00BB565A">
              <w:rPr>
                <w:b/>
                <w:rtl/>
              </w:rPr>
              <w:t xml:space="preserve"> </w:t>
            </w:r>
            <w:r w:rsidRPr="00BB565A">
              <w:rPr>
                <w:rFonts w:hint="eastAsia"/>
                <w:b/>
                <w:rtl/>
              </w:rPr>
              <w:t>د</w:t>
            </w:r>
            <w:r w:rsidRPr="00BB565A">
              <w:rPr>
                <w:b/>
                <w:rtl/>
              </w:rPr>
              <w:t xml:space="preserve"> </w:t>
            </w:r>
            <w:r w:rsidRPr="00BB565A">
              <w:rPr>
                <w:rFonts w:hint="eastAsia"/>
                <w:b/>
                <w:rtl/>
              </w:rPr>
              <w:t>ستونزو</w:t>
            </w:r>
            <w:r w:rsidRPr="00BB565A">
              <w:rPr>
                <w:b/>
                <w:rtl/>
              </w:rPr>
              <w:t xml:space="preserve"> </w:t>
            </w:r>
            <w:r w:rsidRPr="00BB565A">
              <w:rPr>
                <w:rFonts w:hint="eastAsia"/>
                <w:b/>
                <w:rtl/>
              </w:rPr>
              <w:t>د</w:t>
            </w:r>
            <w:r w:rsidRPr="00BB565A">
              <w:rPr>
                <w:b/>
                <w:rtl/>
              </w:rPr>
              <w:t xml:space="preserve"> </w:t>
            </w:r>
            <w:r w:rsidRPr="00BB565A">
              <w:rPr>
                <w:rFonts w:hint="eastAsia"/>
                <w:b/>
                <w:rtl/>
              </w:rPr>
              <w:t>حل</w:t>
            </w:r>
            <w:r w:rsidRPr="00BB565A">
              <w:rPr>
                <w:b/>
                <w:rtl/>
              </w:rPr>
              <w:t xml:space="preserve"> </w:t>
            </w:r>
            <w:r w:rsidRPr="00BB565A">
              <w:rPr>
                <w:rFonts w:hint="eastAsia"/>
                <w:b/>
                <w:rtl/>
              </w:rPr>
              <w:t>کولو</w:t>
            </w:r>
            <w:r w:rsidRPr="00BB565A">
              <w:rPr>
                <w:b/>
                <w:rtl/>
              </w:rPr>
              <w:t xml:space="preserve"> </w:t>
            </w:r>
            <w:r w:rsidRPr="00BB565A">
              <w:rPr>
                <w:rFonts w:hint="eastAsia"/>
                <w:b/>
                <w:rtl/>
              </w:rPr>
              <w:t>مهارتونه،</w:t>
            </w:r>
            <w:r w:rsidRPr="00BB565A">
              <w:rPr>
                <w:b/>
                <w:rtl/>
              </w:rPr>
              <w:t xml:space="preserve"> </w:t>
            </w:r>
            <w:r w:rsidRPr="00BB565A">
              <w:rPr>
                <w:rFonts w:hint="eastAsia"/>
                <w:b/>
                <w:rtl/>
              </w:rPr>
              <w:t>د</w:t>
            </w:r>
            <w:r w:rsidRPr="00BB565A">
              <w:rPr>
                <w:b/>
                <w:rtl/>
              </w:rPr>
              <w:t xml:space="preserve"> </w:t>
            </w:r>
            <w:r w:rsidRPr="00BB565A">
              <w:rPr>
                <w:rFonts w:hint="eastAsia"/>
                <w:b/>
                <w:rtl/>
              </w:rPr>
              <w:t>مفکور</w:t>
            </w:r>
            <w:r w:rsidRPr="00BB565A">
              <w:rPr>
                <w:rFonts w:hint="cs"/>
                <w:b/>
                <w:rtl/>
              </w:rPr>
              <w:t>ې</w:t>
            </w:r>
            <w:r w:rsidRPr="00BB565A">
              <w:rPr>
                <w:b/>
                <w:rtl/>
              </w:rPr>
              <w:t xml:space="preserve"> </w:t>
            </w:r>
            <w:r w:rsidRPr="00BB565A">
              <w:rPr>
                <w:rFonts w:hint="eastAsia"/>
                <w:b/>
                <w:rtl/>
              </w:rPr>
              <w:t>پوهه</w:t>
            </w:r>
            <w:r w:rsidRPr="00BB565A">
              <w:rPr>
                <w:b/>
                <w:rtl/>
              </w:rPr>
              <w:t xml:space="preserve"> </w:t>
            </w:r>
            <w:r w:rsidRPr="00BB565A">
              <w:rPr>
                <w:rFonts w:hint="eastAsia"/>
                <w:b/>
                <w:rtl/>
              </w:rPr>
              <w:t>کچه،</w:t>
            </w:r>
            <w:r w:rsidRPr="00BB565A">
              <w:rPr>
                <w:b/>
                <w:rtl/>
              </w:rPr>
              <w:t xml:space="preserve"> </w:t>
            </w:r>
            <w:r w:rsidRPr="00BB565A">
              <w:rPr>
                <w:rFonts w:hint="eastAsia"/>
                <w:b/>
                <w:rtl/>
              </w:rPr>
              <w:t>د</w:t>
            </w:r>
            <w:r w:rsidRPr="00BB565A">
              <w:rPr>
                <w:b/>
                <w:rtl/>
              </w:rPr>
              <w:t xml:space="preserve"> </w:t>
            </w:r>
            <w:r w:rsidRPr="00BB565A">
              <w:rPr>
                <w:rFonts w:hint="eastAsia"/>
                <w:b/>
                <w:rtl/>
              </w:rPr>
              <w:t>ادراکي</w:t>
            </w:r>
            <w:r w:rsidRPr="00BB565A">
              <w:rPr>
                <w:b/>
                <w:rtl/>
              </w:rPr>
              <w:t xml:space="preserve"> </w:t>
            </w:r>
            <w:r w:rsidRPr="00BB565A">
              <w:rPr>
                <w:rFonts w:hint="eastAsia"/>
                <w:b/>
                <w:rtl/>
              </w:rPr>
              <w:t>سترات</w:t>
            </w:r>
            <w:r w:rsidRPr="00BB565A">
              <w:rPr>
                <w:rFonts w:hint="cs"/>
                <w:b/>
                <w:rtl/>
              </w:rPr>
              <w:t>ی</w:t>
            </w:r>
            <w:r w:rsidRPr="00BB565A">
              <w:rPr>
                <w:rFonts w:hint="eastAsia"/>
                <w:b/>
                <w:rtl/>
              </w:rPr>
              <w:t>ژ</w:t>
            </w:r>
            <w:r w:rsidRPr="00BB565A">
              <w:rPr>
                <w:rFonts w:hint="cs"/>
                <w:b/>
                <w:rtl/>
              </w:rPr>
              <w:t>ی</w:t>
            </w:r>
            <w:r w:rsidRPr="00BB565A">
              <w:rPr>
                <w:rFonts w:hint="eastAsia"/>
                <w:b/>
                <w:rtl/>
              </w:rPr>
              <w:t>و</w:t>
            </w:r>
            <w:r w:rsidRPr="00BB565A">
              <w:rPr>
                <w:b/>
                <w:rtl/>
              </w:rPr>
              <w:t xml:space="preserve"> </w:t>
            </w:r>
            <w:r w:rsidRPr="00BB565A">
              <w:rPr>
                <w:rFonts w:hint="eastAsia"/>
                <w:b/>
                <w:rtl/>
              </w:rPr>
              <w:t>کارول</w:t>
            </w:r>
            <w:r w:rsidRPr="00BB565A">
              <w:rPr>
                <w:b/>
                <w:rtl/>
              </w:rPr>
              <w:t xml:space="preserve"> </w:t>
            </w:r>
            <w:r w:rsidRPr="00BB565A">
              <w:rPr>
                <w:rFonts w:hint="eastAsia"/>
                <w:b/>
                <w:rtl/>
              </w:rPr>
              <w:t>او</w:t>
            </w:r>
            <w:r w:rsidRPr="00BB565A">
              <w:rPr>
                <w:b/>
                <w:rtl/>
              </w:rPr>
              <w:t>/</w:t>
            </w:r>
            <w:r w:rsidRPr="00BB565A">
              <w:rPr>
                <w:rFonts w:hint="cs"/>
                <w:b/>
                <w:rtl/>
              </w:rPr>
              <w:t>ی</w:t>
            </w:r>
            <w:r w:rsidRPr="00BB565A">
              <w:rPr>
                <w:rFonts w:hint="eastAsia"/>
                <w:b/>
                <w:rtl/>
              </w:rPr>
              <w:t>ا</w:t>
            </w:r>
            <w:r w:rsidRPr="00BB565A">
              <w:rPr>
                <w:b/>
                <w:rtl/>
              </w:rPr>
              <w:t xml:space="preserve"> </w:t>
            </w:r>
            <w:r w:rsidRPr="00BB565A">
              <w:rPr>
                <w:rFonts w:hint="eastAsia"/>
                <w:b/>
                <w:rtl/>
              </w:rPr>
              <w:t>د</w:t>
            </w:r>
            <w:r w:rsidRPr="00BB565A">
              <w:rPr>
                <w:b/>
                <w:rtl/>
              </w:rPr>
              <w:t xml:space="preserve"> </w:t>
            </w:r>
            <w:r w:rsidRPr="00BB565A">
              <w:rPr>
                <w:rFonts w:hint="eastAsia"/>
                <w:b/>
                <w:rtl/>
              </w:rPr>
              <w:t>استدلال</w:t>
            </w:r>
            <w:r w:rsidRPr="00BB565A">
              <w:rPr>
                <w:b/>
                <w:rtl/>
              </w:rPr>
              <w:t xml:space="preserve"> </w:t>
            </w:r>
            <w:r w:rsidRPr="00BB565A">
              <w:rPr>
                <w:rFonts w:hint="eastAsia"/>
                <w:b/>
                <w:rtl/>
              </w:rPr>
              <w:t>کولو</w:t>
            </w:r>
            <w:r w:rsidRPr="00BB565A">
              <w:rPr>
                <w:b/>
                <w:rtl/>
              </w:rPr>
              <w:t xml:space="preserve"> </w:t>
            </w:r>
            <w:r w:rsidRPr="00BB565A">
              <w:rPr>
                <w:rFonts w:hint="eastAsia"/>
                <w:b/>
                <w:rtl/>
              </w:rPr>
              <w:t>او</w:t>
            </w:r>
            <w:r w:rsidRPr="00BB565A">
              <w:rPr>
                <w:b/>
                <w:rtl/>
              </w:rPr>
              <w:t>/</w:t>
            </w:r>
            <w:r w:rsidRPr="00BB565A">
              <w:rPr>
                <w:rFonts w:hint="cs"/>
                <w:b/>
                <w:rtl/>
              </w:rPr>
              <w:t>ی</w:t>
            </w:r>
            <w:r w:rsidRPr="00BB565A">
              <w:rPr>
                <w:rFonts w:hint="eastAsia"/>
                <w:b/>
                <w:rtl/>
              </w:rPr>
              <w:t>ا</w:t>
            </w:r>
            <w:r w:rsidRPr="00BB565A">
              <w:rPr>
                <w:b/>
                <w:rtl/>
              </w:rPr>
              <w:t xml:space="preserve"> </w:t>
            </w:r>
            <w:r w:rsidRPr="00BB565A">
              <w:rPr>
                <w:rFonts w:hint="eastAsia"/>
                <w:b/>
                <w:rtl/>
              </w:rPr>
              <w:t>عمومي</w:t>
            </w:r>
            <w:r w:rsidRPr="00BB565A">
              <w:rPr>
                <w:b/>
                <w:rtl/>
              </w:rPr>
              <w:t xml:space="preserve"> </w:t>
            </w:r>
            <w:r w:rsidRPr="00BB565A">
              <w:rPr>
                <w:rFonts w:hint="eastAsia"/>
                <w:b/>
                <w:rtl/>
              </w:rPr>
              <w:t>کولو</w:t>
            </w:r>
            <w:r w:rsidRPr="00BB565A">
              <w:rPr>
                <w:b/>
                <w:rtl/>
              </w:rPr>
              <w:t xml:space="preserve"> </w:t>
            </w:r>
            <w:r w:rsidRPr="00BB565A">
              <w:rPr>
                <w:rFonts w:hint="eastAsia"/>
                <w:b/>
                <w:rtl/>
              </w:rPr>
              <w:t>و</w:t>
            </w:r>
            <w:r w:rsidRPr="00BB565A">
              <w:rPr>
                <w:rFonts w:hint="cs"/>
                <w:b/>
                <w:rtl/>
              </w:rPr>
              <w:t>ړ</w:t>
            </w:r>
            <w:r w:rsidRPr="00BB565A">
              <w:rPr>
                <w:rFonts w:hint="eastAsia"/>
                <w:b/>
                <w:rtl/>
              </w:rPr>
              <w:t>ت</w:t>
            </w:r>
            <w:r w:rsidRPr="00BB565A">
              <w:rPr>
                <w:rFonts w:hint="cs"/>
                <w:b/>
                <w:rtl/>
              </w:rPr>
              <w:t>ی</w:t>
            </w:r>
            <w:r w:rsidRPr="00BB565A">
              <w:rPr>
                <w:rFonts w:hint="eastAsia"/>
                <w:b/>
                <w:rtl/>
              </w:rPr>
              <w:t>ا</w:t>
            </w:r>
            <w:r w:rsidRPr="00BB565A">
              <w:rPr>
                <w:b/>
                <w:rtl/>
              </w:rPr>
              <w:t xml:space="preserve"> </w:t>
            </w:r>
            <w:r w:rsidRPr="00BB565A">
              <w:rPr>
                <w:rFonts w:hint="eastAsia"/>
                <w:b/>
                <w:rtl/>
              </w:rPr>
              <w:t>شامل</w:t>
            </w:r>
            <w:r w:rsidRPr="00BB565A">
              <w:rPr>
                <w:b/>
                <w:rtl/>
              </w:rPr>
              <w:t xml:space="preserve"> </w:t>
            </w:r>
            <w:r w:rsidRPr="00BB565A">
              <w:rPr>
                <w:rFonts w:hint="eastAsia"/>
                <w:b/>
                <w:rtl/>
              </w:rPr>
              <w:t>وي</w:t>
            </w:r>
            <w:r w:rsidRPr="00BB565A">
              <w:rPr>
                <w:b/>
                <w:rtl/>
              </w:rPr>
              <w:t>.</w:t>
            </w:r>
          </w:p>
        </w:tc>
      </w:tr>
      <w:tr w:rsidR="00847112" w14:paraId="4A54DEC7" w14:textId="77777777" w:rsidTr="00847112">
        <w:trPr>
          <w:cantSplit/>
          <w:jc w:val="center"/>
        </w:trPr>
        <w:tc>
          <w:tcPr>
            <w:tcW w:w="772" w:type="dxa"/>
            <w:tcBorders>
              <w:top w:val="single" w:sz="4" w:space="0" w:color="auto"/>
              <w:left w:val="single" w:sz="4" w:space="0" w:color="auto"/>
              <w:bottom w:val="single" w:sz="4" w:space="0" w:color="auto"/>
              <w:right w:val="single" w:sz="4" w:space="0" w:color="auto"/>
            </w:tcBorders>
          </w:tcPr>
          <w:p w14:paraId="41DAB627" w14:textId="77777777" w:rsidR="00847112" w:rsidRDefault="00847112" w:rsidP="00F84A8B">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7E8AD433" w14:textId="77777777" w:rsidR="00847112" w:rsidRDefault="00847112" w:rsidP="00F84A8B">
            <w:pPr>
              <w:rPr>
                <w:b/>
                <w:sz w:val="28"/>
              </w:rPr>
            </w:pPr>
            <w:r>
              <w:rPr>
                <w:rFonts w:ascii="Courier New" w:hAnsi="Courier New" w:cs="Courier New"/>
                <w:b/>
                <w:sz w:val="28"/>
              </w:rPr>
              <w:t>□</w:t>
            </w:r>
          </w:p>
        </w:tc>
        <w:tc>
          <w:tcPr>
            <w:tcW w:w="8788" w:type="dxa"/>
            <w:tcBorders>
              <w:top w:val="single" w:sz="4" w:space="0" w:color="auto"/>
              <w:left w:val="single" w:sz="4" w:space="0" w:color="auto"/>
              <w:bottom w:val="single" w:sz="4" w:space="0" w:color="auto"/>
              <w:right w:val="single" w:sz="4" w:space="0" w:color="auto"/>
            </w:tcBorders>
          </w:tcPr>
          <w:p w14:paraId="2EFBA728" w14:textId="77777777" w:rsidR="00BB565A" w:rsidRPr="00BB565A" w:rsidRDefault="00BB565A" w:rsidP="00BB565A">
            <w:pPr>
              <w:bidi/>
              <w:rPr>
                <w:bCs/>
              </w:rPr>
            </w:pPr>
            <w:r w:rsidRPr="00BB565A">
              <w:rPr>
                <w:rFonts w:hint="eastAsia"/>
                <w:bCs/>
                <w:rtl/>
              </w:rPr>
              <w:t>اکادم</w:t>
            </w:r>
            <w:r w:rsidRPr="00BB565A">
              <w:rPr>
                <w:rFonts w:hint="cs"/>
                <w:bCs/>
                <w:rtl/>
              </w:rPr>
              <w:t>ی</w:t>
            </w:r>
            <w:r w:rsidRPr="00BB565A">
              <w:rPr>
                <w:rFonts w:hint="eastAsia"/>
                <w:bCs/>
                <w:rtl/>
              </w:rPr>
              <w:t>ک</w:t>
            </w:r>
            <w:r w:rsidRPr="00BB565A">
              <w:rPr>
                <w:bCs/>
                <w:rtl/>
              </w:rPr>
              <w:t xml:space="preserve"> </w:t>
            </w:r>
            <w:r w:rsidRPr="00BB565A">
              <w:rPr>
                <w:rFonts w:hint="eastAsia"/>
                <w:bCs/>
                <w:rtl/>
              </w:rPr>
              <w:t>فعال</w:t>
            </w:r>
            <w:r w:rsidRPr="00BB565A">
              <w:rPr>
                <w:rFonts w:hint="cs"/>
                <w:bCs/>
                <w:rtl/>
              </w:rPr>
              <w:t>ی</w:t>
            </w:r>
            <w:r w:rsidRPr="00BB565A">
              <w:rPr>
                <w:rFonts w:hint="eastAsia"/>
                <w:bCs/>
                <w:rtl/>
              </w:rPr>
              <w:t>ت</w:t>
            </w:r>
            <w:r w:rsidRPr="00BB565A">
              <w:rPr>
                <w:bCs/>
                <w:rtl/>
              </w:rPr>
              <w:t xml:space="preserve"> –</w:t>
            </w:r>
          </w:p>
          <w:p w14:paraId="0748827A" w14:textId="77777777" w:rsidR="00BB565A" w:rsidRPr="00BB565A" w:rsidRDefault="00BB565A" w:rsidP="00BB565A">
            <w:pPr>
              <w:bidi/>
              <w:rPr>
                <w:b/>
              </w:rPr>
            </w:pPr>
          </w:p>
          <w:p w14:paraId="03C226BD" w14:textId="77777777" w:rsidR="00847112" w:rsidRDefault="00BB565A" w:rsidP="00BB565A">
            <w:pPr>
              <w:bidi/>
              <w:rPr>
                <w:b/>
                <w:sz w:val="8"/>
              </w:rPr>
            </w:pPr>
            <w:r w:rsidRPr="00BB565A">
              <w:rPr>
                <w:rFonts w:hint="eastAsia"/>
                <w:b/>
                <w:rtl/>
              </w:rPr>
              <w:t>ک</w:t>
            </w:r>
            <w:r w:rsidRPr="00BB565A">
              <w:rPr>
                <w:rFonts w:hint="cs"/>
                <w:b/>
                <w:rtl/>
              </w:rPr>
              <w:t>ې</w:t>
            </w:r>
            <w:r w:rsidRPr="00BB565A">
              <w:rPr>
                <w:rFonts w:hint="eastAsia"/>
                <w:b/>
                <w:rtl/>
              </w:rPr>
              <w:t>دا</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د</w:t>
            </w:r>
            <w:r w:rsidRPr="00BB565A">
              <w:rPr>
                <w:b/>
                <w:rtl/>
              </w:rPr>
              <w:t xml:space="preserve"> </w:t>
            </w:r>
            <w:r w:rsidRPr="00BB565A">
              <w:rPr>
                <w:rFonts w:hint="eastAsia"/>
                <w:b/>
                <w:rtl/>
              </w:rPr>
              <w:t>اکا</w:t>
            </w:r>
            <w:r w:rsidRPr="00BB565A">
              <w:rPr>
                <w:rFonts w:hint="cs"/>
                <w:b/>
                <w:rtl/>
              </w:rPr>
              <w:t>ډ</w:t>
            </w:r>
            <w:r w:rsidRPr="00BB565A">
              <w:rPr>
                <w:rFonts w:hint="eastAsia"/>
                <w:b/>
                <w:rtl/>
              </w:rPr>
              <w:t>م</w:t>
            </w:r>
            <w:r w:rsidRPr="00BB565A">
              <w:rPr>
                <w:rFonts w:hint="cs"/>
                <w:b/>
                <w:rtl/>
              </w:rPr>
              <w:t>ی</w:t>
            </w:r>
            <w:r w:rsidRPr="00BB565A">
              <w:rPr>
                <w:rFonts w:hint="eastAsia"/>
                <w:b/>
                <w:rtl/>
              </w:rPr>
              <w:t>ک</w:t>
            </w:r>
            <w:r w:rsidRPr="00BB565A">
              <w:rPr>
                <w:b/>
                <w:rtl/>
              </w:rPr>
              <w:t xml:space="preserve"> </w:t>
            </w:r>
            <w:r w:rsidRPr="00BB565A">
              <w:rPr>
                <w:rFonts w:hint="cs"/>
                <w:b/>
                <w:rtl/>
              </w:rPr>
              <w:t>ی</w:t>
            </w:r>
            <w:r w:rsidRPr="00BB565A">
              <w:rPr>
                <w:rFonts w:hint="eastAsia"/>
                <w:b/>
                <w:rtl/>
              </w:rPr>
              <w:t>ا</w:t>
            </w:r>
            <w:r w:rsidRPr="00BB565A">
              <w:rPr>
                <w:b/>
                <w:rtl/>
              </w:rPr>
              <w:t xml:space="preserve"> </w:t>
            </w:r>
            <w:r w:rsidRPr="00BB565A">
              <w:rPr>
                <w:rFonts w:hint="eastAsia"/>
                <w:b/>
                <w:rtl/>
              </w:rPr>
              <w:t>مخک</w:t>
            </w:r>
            <w:r w:rsidRPr="00BB565A">
              <w:rPr>
                <w:rFonts w:hint="cs"/>
                <w:b/>
                <w:rtl/>
              </w:rPr>
              <w:t>ی</w:t>
            </w:r>
            <w:r w:rsidRPr="00BB565A">
              <w:rPr>
                <w:rFonts w:hint="eastAsia"/>
                <w:b/>
                <w:rtl/>
              </w:rPr>
              <w:t>ن</w:t>
            </w:r>
            <w:r w:rsidRPr="00BB565A">
              <w:rPr>
                <w:rFonts w:hint="cs"/>
                <w:b/>
                <w:rtl/>
              </w:rPr>
              <w:t>ۍ</w:t>
            </w:r>
            <w:r w:rsidRPr="00BB565A">
              <w:rPr>
                <w:b/>
                <w:rtl/>
              </w:rPr>
              <w:t xml:space="preserve"> </w:t>
            </w:r>
            <w:r w:rsidRPr="00BB565A">
              <w:rPr>
                <w:rFonts w:hint="eastAsia"/>
                <w:b/>
                <w:rtl/>
              </w:rPr>
              <w:t>مهارتونو</w:t>
            </w:r>
            <w:r w:rsidRPr="00BB565A">
              <w:rPr>
                <w:b/>
                <w:rtl/>
              </w:rPr>
              <w:t xml:space="preserve"> </w:t>
            </w:r>
            <w:r w:rsidRPr="00BB565A">
              <w:rPr>
                <w:rFonts w:hint="eastAsia"/>
                <w:b/>
                <w:rtl/>
              </w:rPr>
              <w:t>ارزونه</w:t>
            </w:r>
            <w:r w:rsidRPr="00BB565A">
              <w:rPr>
                <w:b/>
                <w:rtl/>
              </w:rPr>
              <w:t xml:space="preserve"> </w:t>
            </w:r>
            <w:r w:rsidRPr="00BB565A">
              <w:rPr>
                <w:rFonts w:hint="eastAsia"/>
                <w:b/>
                <w:rtl/>
              </w:rPr>
              <w:t>او</w:t>
            </w:r>
            <w:r w:rsidRPr="00BB565A">
              <w:rPr>
                <w:b/>
                <w:rtl/>
              </w:rPr>
              <w:t xml:space="preserve"> </w:t>
            </w:r>
            <w:r w:rsidRPr="00BB565A">
              <w:rPr>
                <w:rFonts w:hint="eastAsia"/>
                <w:b/>
                <w:rtl/>
              </w:rPr>
              <w:t>د</w:t>
            </w:r>
            <w:r w:rsidRPr="00BB565A">
              <w:rPr>
                <w:b/>
                <w:rtl/>
              </w:rPr>
              <w:t xml:space="preserve"> </w:t>
            </w:r>
            <w:r w:rsidRPr="00BB565A">
              <w:rPr>
                <w:rFonts w:hint="eastAsia"/>
                <w:b/>
                <w:rtl/>
              </w:rPr>
              <w:t>عمومي</w:t>
            </w:r>
            <w:r w:rsidRPr="00BB565A">
              <w:rPr>
                <w:b/>
                <w:rtl/>
              </w:rPr>
              <w:t xml:space="preserve"> </w:t>
            </w:r>
            <w:r w:rsidRPr="00BB565A">
              <w:rPr>
                <w:rFonts w:hint="eastAsia"/>
                <w:b/>
                <w:rtl/>
              </w:rPr>
              <w:t>نصاب</w:t>
            </w:r>
            <w:r w:rsidRPr="00BB565A">
              <w:rPr>
                <w:b/>
                <w:rtl/>
              </w:rPr>
              <w:t xml:space="preserve"> </w:t>
            </w:r>
            <w:r w:rsidRPr="00BB565A">
              <w:rPr>
                <w:rFonts w:hint="eastAsia"/>
                <w:b/>
                <w:rtl/>
              </w:rPr>
              <w:t>په</w:t>
            </w:r>
            <w:r w:rsidRPr="00BB565A">
              <w:rPr>
                <w:b/>
                <w:rtl/>
              </w:rPr>
              <w:t xml:space="preserve"> </w:t>
            </w:r>
            <w:r w:rsidRPr="00BB565A">
              <w:rPr>
                <w:rFonts w:hint="eastAsia"/>
                <w:b/>
                <w:rtl/>
              </w:rPr>
              <w:t>ا</w:t>
            </w:r>
            <w:r w:rsidRPr="00BB565A">
              <w:rPr>
                <w:rFonts w:hint="cs"/>
                <w:b/>
                <w:rtl/>
              </w:rPr>
              <w:t>ړ</w:t>
            </w:r>
            <w:r w:rsidRPr="00BB565A">
              <w:rPr>
                <w:rFonts w:hint="eastAsia"/>
                <w:b/>
                <w:rtl/>
              </w:rPr>
              <w:t>ه</w:t>
            </w:r>
            <w:r w:rsidRPr="00BB565A">
              <w:rPr>
                <w:b/>
                <w:rtl/>
              </w:rPr>
              <w:t xml:space="preserve"> </w:t>
            </w:r>
            <w:r w:rsidRPr="00BB565A">
              <w:rPr>
                <w:rFonts w:hint="eastAsia"/>
                <w:b/>
                <w:rtl/>
              </w:rPr>
              <w:t>د</w:t>
            </w:r>
            <w:r w:rsidRPr="00BB565A">
              <w:rPr>
                <w:b/>
                <w:rtl/>
              </w:rPr>
              <w:t xml:space="preserve"> </w:t>
            </w:r>
            <w:r w:rsidRPr="00BB565A">
              <w:rPr>
                <w:rFonts w:hint="eastAsia"/>
                <w:b/>
                <w:rtl/>
              </w:rPr>
              <w:t>لاسته</w:t>
            </w:r>
            <w:r w:rsidRPr="00BB565A">
              <w:rPr>
                <w:b/>
                <w:rtl/>
              </w:rPr>
              <w:t xml:space="preserve"> </w:t>
            </w:r>
            <w:r w:rsidRPr="00BB565A">
              <w:rPr>
                <w:rFonts w:hint="eastAsia"/>
                <w:b/>
                <w:rtl/>
              </w:rPr>
              <w:t>راو</w:t>
            </w:r>
            <w:r w:rsidRPr="00BB565A">
              <w:rPr>
                <w:rFonts w:hint="cs"/>
                <w:b/>
                <w:rtl/>
              </w:rPr>
              <w:t>ړ</w:t>
            </w:r>
            <w:r w:rsidRPr="00BB565A">
              <w:rPr>
                <w:rFonts w:hint="eastAsia"/>
                <w:b/>
                <w:rtl/>
              </w:rPr>
              <w:t>نو</w:t>
            </w:r>
            <w:r w:rsidRPr="00BB565A">
              <w:rPr>
                <w:b/>
                <w:rtl/>
              </w:rPr>
              <w:t xml:space="preserve"> </w:t>
            </w:r>
            <w:r w:rsidRPr="00BB565A">
              <w:rPr>
                <w:rFonts w:hint="eastAsia"/>
                <w:b/>
                <w:rtl/>
              </w:rPr>
              <w:t>کچه</w:t>
            </w:r>
            <w:r w:rsidRPr="00BB565A">
              <w:rPr>
                <w:b/>
                <w:rtl/>
              </w:rPr>
              <w:t xml:space="preserve"> </w:t>
            </w:r>
            <w:r w:rsidRPr="00BB565A">
              <w:rPr>
                <w:rFonts w:hint="eastAsia"/>
                <w:b/>
                <w:rtl/>
              </w:rPr>
              <w:t>شامل</w:t>
            </w:r>
            <w:r w:rsidRPr="00BB565A">
              <w:rPr>
                <w:b/>
                <w:rtl/>
              </w:rPr>
              <w:t xml:space="preserve"> </w:t>
            </w:r>
            <w:r w:rsidRPr="00BB565A">
              <w:rPr>
                <w:rFonts w:hint="eastAsia"/>
                <w:b/>
                <w:rtl/>
              </w:rPr>
              <w:t>وي</w:t>
            </w:r>
            <w:r w:rsidRPr="00BB565A">
              <w:rPr>
                <w:b/>
                <w:rtl/>
              </w:rPr>
              <w:t xml:space="preserve"> </w:t>
            </w:r>
            <w:r w:rsidRPr="00BB565A">
              <w:rPr>
                <w:rFonts w:hint="eastAsia"/>
                <w:b/>
                <w:rtl/>
              </w:rPr>
              <w:t>لکه</w:t>
            </w:r>
            <w:r w:rsidRPr="00BB565A">
              <w:rPr>
                <w:b/>
                <w:rtl/>
              </w:rPr>
              <w:t xml:space="preserve"> </w:t>
            </w:r>
            <w:r w:rsidRPr="00BB565A">
              <w:rPr>
                <w:rFonts w:hint="eastAsia"/>
                <w:b/>
                <w:rtl/>
              </w:rPr>
              <w:t>شفاهي</w:t>
            </w:r>
            <w:r w:rsidRPr="00BB565A">
              <w:rPr>
                <w:b/>
                <w:rtl/>
              </w:rPr>
              <w:t xml:space="preserve"> </w:t>
            </w:r>
            <w:r w:rsidRPr="00BB565A">
              <w:rPr>
                <w:rFonts w:hint="cs"/>
                <w:b/>
                <w:rtl/>
              </w:rPr>
              <w:t>ی</w:t>
            </w:r>
            <w:r w:rsidRPr="00BB565A">
              <w:rPr>
                <w:rFonts w:hint="eastAsia"/>
                <w:b/>
                <w:rtl/>
              </w:rPr>
              <w:t>ا</w:t>
            </w:r>
            <w:r w:rsidRPr="00BB565A">
              <w:rPr>
                <w:b/>
                <w:rtl/>
              </w:rPr>
              <w:t xml:space="preserve"> </w:t>
            </w:r>
            <w:r w:rsidRPr="00BB565A">
              <w:rPr>
                <w:rFonts w:hint="eastAsia"/>
                <w:b/>
                <w:rtl/>
              </w:rPr>
              <w:t>ل</w:t>
            </w:r>
            <w:r w:rsidRPr="00BB565A">
              <w:rPr>
                <w:rFonts w:hint="cs"/>
                <w:b/>
                <w:rtl/>
              </w:rPr>
              <w:t>ی</w:t>
            </w:r>
            <w:r w:rsidRPr="00BB565A">
              <w:rPr>
                <w:rFonts w:hint="eastAsia"/>
                <w:b/>
                <w:rtl/>
              </w:rPr>
              <w:t>کلي</w:t>
            </w:r>
            <w:r w:rsidRPr="00BB565A">
              <w:rPr>
                <w:b/>
                <w:rtl/>
              </w:rPr>
              <w:t xml:space="preserve"> </w:t>
            </w:r>
            <w:r w:rsidRPr="00BB565A">
              <w:rPr>
                <w:rFonts w:hint="eastAsia"/>
                <w:b/>
                <w:rtl/>
              </w:rPr>
              <w:t>ب</w:t>
            </w:r>
            <w:r w:rsidRPr="00BB565A">
              <w:rPr>
                <w:rFonts w:hint="cs"/>
                <w:b/>
                <w:rtl/>
              </w:rPr>
              <w:t>ی</w:t>
            </w:r>
            <w:r w:rsidRPr="00BB565A">
              <w:rPr>
                <w:rFonts w:hint="eastAsia"/>
                <w:b/>
                <w:rtl/>
              </w:rPr>
              <w:t>ان،</w:t>
            </w:r>
            <w:r w:rsidRPr="00BB565A">
              <w:rPr>
                <w:b/>
                <w:rtl/>
              </w:rPr>
              <w:t xml:space="preserve"> </w:t>
            </w:r>
            <w:r w:rsidRPr="00BB565A">
              <w:rPr>
                <w:rFonts w:hint="eastAsia"/>
                <w:b/>
                <w:rtl/>
              </w:rPr>
              <w:t>د</w:t>
            </w:r>
            <w:r w:rsidRPr="00BB565A">
              <w:rPr>
                <w:b/>
                <w:rtl/>
              </w:rPr>
              <w:t xml:space="preserve"> </w:t>
            </w:r>
            <w:r w:rsidRPr="00BB565A">
              <w:rPr>
                <w:rFonts w:hint="eastAsia"/>
                <w:b/>
                <w:rtl/>
              </w:rPr>
              <w:t>لوستلو</w:t>
            </w:r>
            <w:r w:rsidRPr="00BB565A">
              <w:rPr>
                <w:b/>
                <w:rtl/>
              </w:rPr>
              <w:t xml:space="preserve"> </w:t>
            </w:r>
            <w:r w:rsidRPr="00BB565A">
              <w:rPr>
                <w:rFonts w:hint="eastAsia"/>
                <w:b/>
                <w:rtl/>
              </w:rPr>
              <w:t>مهارتونه</w:t>
            </w:r>
            <w:r w:rsidRPr="00BB565A">
              <w:rPr>
                <w:b/>
                <w:rtl/>
              </w:rPr>
              <w:t xml:space="preserve"> </w:t>
            </w:r>
            <w:r w:rsidRPr="00BB565A">
              <w:rPr>
                <w:rFonts w:hint="cs"/>
                <w:b/>
                <w:rtl/>
              </w:rPr>
              <w:t>ی</w:t>
            </w:r>
            <w:r w:rsidRPr="00BB565A">
              <w:rPr>
                <w:rFonts w:hint="eastAsia"/>
                <w:b/>
                <w:rtl/>
              </w:rPr>
              <w:t>ا</w:t>
            </w:r>
            <w:r w:rsidRPr="00BB565A">
              <w:rPr>
                <w:b/>
                <w:rtl/>
              </w:rPr>
              <w:t xml:space="preserve"> </w:t>
            </w:r>
            <w:r w:rsidRPr="00BB565A">
              <w:rPr>
                <w:rFonts w:hint="eastAsia"/>
                <w:b/>
                <w:rtl/>
              </w:rPr>
              <w:t>درک،</w:t>
            </w:r>
            <w:r w:rsidRPr="00BB565A">
              <w:rPr>
                <w:b/>
                <w:rtl/>
              </w:rPr>
              <w:t xml:space="preserve"> </w:t>
            </w:r>
            <w:r w:rsidRPr="00BB565A">
              <w:rPr>
                <w:rFonts w:hint="eastAsia"/>
                <w:b/>
                <w:rtl/>
              </w:rPr>
              <w:t>د</w:t>
            </w:r>
            <w:r w:rsidRPr="00BB565A">
              <w:rPr>
                <w:b/>
                <w:rtl/>
              </w:rPr>
              <w:t xml:space="preserve"> </w:t>
            </w:r>
            <w:r w:rsidRPr="00BB565A">
              <w:rPr>
                <w:rFonts w:hint="eastAsia"/>
                <w:b/>
                <w:rtl/>
              </w:rPr>
              <w:t>ر</w:t>
            </w:r>
            <w:r w:rsidRPr="00BB565A">
              <w:rPr>
                <w:rFonts w:hint="cs"/>
                <w:b/>
                <w:rtl/>
              </w:rPr>
              <w:t>ی</w:t>
            </w:r>
            <w:r w:rsidRPr="00BB565A">
              <w:rPr>
                <w:rFonts w:hint="eastAsia"/>
                <w:b/>
                <w:rtl/>
              </w:rPr>
              <w:t>اض</w:t>
            </w:r>
            <w:r w:rsidRPr="00BB565A">
              <w:rPr>
                <w:rFonts w:hint="cs"/>
                <w:b/>
                <w:rtl/>
              </w:rPr>
              <w:t>ی</w:t>
            </w:r>
            <w:r w:rsidRPr="00BB565A">
              <w:rPr>
                <w:rFonts w:hint="eastAsia"/>
                <w:b/>
                <w:rtl/>
              </w:rPr>
              <w:t>اتو</w:t>
            </w:r>
            <w:r w:rsidRPr="00BB565A">
              <w:rPr>
                <w:b/>
                <w:rtl/>
              </w:rPr>
              <w:t xml:space="preserve"> </w:t>
            </w:r>
            <w:r w:rsidRPr="00BB565A">
              <w:rPr>
                <w:rFonts w:hint="eastAsia"/>
                <w:b/>
                <w:rtl/>
              </w:rPr>
              <w:t>محاسبه</w:t>
            </w:r>
            <w:r w:rsidRPr="00BB565A">
              <w:rPr>
                <w:b/>
                <w:rtl/>
              </w:rPr>
              <w:t xml:space="preserve"> </w:t>
            </w:r>
            <w:r w:rsidRPr="00BB565A">
              <w:rPr>
                <w:rFonts w:hint="cs"/>
                <w:b/>
                <w:rtl/>
              </w:rPr>
              <w:t>ی</w:t>
            </w:r>
            <w:r w:rsidRPr="00BB565A">
              <w:rPr>
                <w:rFonts w:hint="eastAsia"/>
                <w:b/>
                <w:rtl/>
              </w:rPr>
              <w:t>ا</w:t>
            </w:r>
            <w:r w:rsidRPr="00BB565A">
              <w:rPr>
                <w:b/>
                <w:rtl/>
              </w:rPr>
              <w:t xml:space="preserve"> </w:t>
            </w:r>
            <w:r w:rsidRPr="00BB565A">
              <w:rPr>
                <w:rFonts w:hint="eastAsia"/>
                <w:b/>
                <w:rtl/>
              </w:rPr>
              <w:t>استدلال</w:t>
            </w:r>
            <w:r w:rsidRPr="00BB565A">
              <w:rPr>
                <w:b/>
                <w:rtl/>
              </w:rPr>
              <w:t xml:space="preserve">. </w:t>
            </w:r>
            <w:r w:rsidRPr="00BB565A">
              <w:rPr>
                <w:rFonts w:hint="eastAsia"/>
                <w:b/>
                <w:rtl/>
              </w:rPr>
              <w:t>د</w:t>
            </w:r>
            <w:r w:rsidRPr="00BB565A">
              <w:rPr>
                <w:b/>
                <w:rtl/>
              </w:rPr>
              <w:t xml:space="preserve"> </w:t>
            </w:r>
            <w:r w:rsidRPr="00BB565A">
              <w:rPr>
                <w:rFonts w:hint="cs"/>
                <w:b/>
                <w:rtl/>
              </w:rPr>
              <w:t>ی</w:t>
            </w:r>
            <w:r w:rsidRPr="00BB565A">
              <w:rPr>
                <w:rFonts w:hint="eastAsia"/>
                <w:b/>
                <w:rtl/>
              </w:rPr>
              <w:t>و</w:t>
            </w:r>
            <w:r w:rsidRPr="00BB565A">
              <w:rPr>
                <w:b/>
                <w:rtl/>
              </w:rPr>
              <w:t xml:space="preserve"> </w:t>
            </w:r>
            <w:r w:rsidRPr="00BB565A">
              <w:rPr>
                <w:rFonts w:hint="eastAsia"/>
                <w:b/>
                <w:rtl/>
              </w:rPr>
              <w:t>ماشوم</w:t>
            </w:r>
            <w:r w:rsidRPr="00BB565A">
              <w:rPr>
                <w:b/>
                <w:rtl/>
              </w:rPr>
              <w:t xml:space="preserve"> </w:t>
            </w:r>
            <w:r w:rsidRPr="00BB565A">
              <w:rPr>
                <w:rFonts w:hint="eastAsia"/>
                <w:b/>
                <w:rtl/>
              </w:rPr>
              <w:t>لپاره</w:t>
            </w:r>
            <w:r w:rsidRPr="00BB565A">
              <w:rPr>
                <w:b/>
                <w:rtl/>
              </w:rPr>
              <w:t xml:space="preserve"> </w:t>
            </w:r>
            <w:r w:rsidRPr="00BB565A">
              <w:rPr>
                <w:rFonts w:hint="eastAsia"/>
                <w:b/>
                <w:rtl/>
              </w:rPr>
              <w:t>چ</w:t>
            </w:r>
            <w:r w:rsidRPr="00BB565A">
              <w:rPr>
                <w:rFonts w:hint="cs"/>
                <w:b/>
                <w:rtl/>
              </w:rPr>
              <w:t>ې</w:t>
            </w:r>
            <w:r w:rsidRPr="00BB565A">
              <w:rPr>
                <w:b/>
                <w:rtl/>
              </w:rPr>
              <w:t xml:space="preserve"> </w:t>
            </w:r>
            <w:r w:rsidRPr="00BB565A">
              <w:rPr>
                <w:rFonts w:hint="cs"/>
                <w:b/>
                <w:rtl/>
              </w:rPr>
              <w:t>ړ</w:t>
            </w:r>
            <w:r w:rsidRPr="00BB565A">
              <w:rPr>
                <w:rFonts w:hint="eastAsia"/>
                <w:b/>
                <w:rtl/>
              </w:rPr>
              <w:t>وند</w:t>
            </w:r>
            <w:r w:rsidRPr="00BB565A">
              <w:rPr>
                <w:b/>
                <w:rtl/>
              </w:rPr>
              <w:t xml:space="preserve"> </w:t>
            </w:r>
            <w:r w:rsidRPr="00BB565A">
              <w:rPr>
                <w:rFonts w:hint="cs"/>
                <w:b/>
                <w:rtl/>
              </w:rPr>
              <w:t>ی</w:t>
            </w:r>
            <w:r w:rsidRPr="00BB565A">
              <w:rPr>
                <w:rFonts w:hint="eastAsia"/>
                <w:b/>
                <w:rtl/>
              </w:rPr>
              <w:t>ا</w:t>
            </w:r>
            <w:r w:rsidRPr="00BB565A">
              <w:rPr>
                <w:b/>
                <w:rtl/>
              </w:rPr>
              <w:t xml:space="preserve"> </w:t>
            </w:r>
            <w:r w:rsidRPr="00BB565A">
              <w:rPr>
                <w:rFonts w:hint="eastAsia"/>
                <w:b/>
                <w:rtl/>
              </w:rPr>
              <w:t>د</w:t>
            </w:r>
            <w:r w:rsidRPr="00BB565A">
              <w:rPr>
                <w:b/>
                <w:rtl/>
              </w:rPr>
              <w:t xml:space="preserve"> </w:t>
            </w:r>
            <w:r w:rsidRPr="00BB565A">
              <w:rPr>
                <w:rFonts w:hint="eastAsia"/>
                <w:b/>
                <w:rtl/>
              </w:rPr>
              <w:t>ل</w:t>
            </w:r>
            <w:r w:rsidRPr="00BB565A">
              <w:rPr>
                <w:rFonts w:hint="cs"/>
                <w:b/>
                <w:rtl/>
              </w:rPr>
              <w:t>ی</w:t>
            </w:r>
            <w:r w:rsidRPr="00BB565A">
              <w:rPr>
                <w:rFonts w:hint="eastAsia"/>
                <w:b/>
                <w:rtl/>
              </w:rPr>
              <w:t>د</w:t>
            </w:r>
            <w:r w:rsidRPr="00BB565A">
              <w:rPr>
                <w:b/>
                <w:rtl/>
              </w:rPr>
              <w:t xml:space="preserve"> </w:t>
            </w:r>
            <w:r w:rsidRPr="00BB565A">
              <w:rPr>
                <w:rFonts w:hint="eastAsia"/>
                <w:b/>
                <w:rtl/>
              </w:rPr>
              <w:t>ضع</w:t>
            </w:r>
            <w:r w:rsidRPr="00BB565A">
              <w:rPr>
                <w:rFonts w:hint="cs"/>
                <w:b/>
                <w:rtl/>
              </w:rPr>
              <w:t>ی</w:t>
            </w:r>
            <w:r w:rsidRPr="00BB565A">
              <w:rPr>
                <w:rFonts w:hint="eastAsia"/>
                <w:b/>
                <w:rtl/>
              </w:rPr>
              <w:t>ف</w:t>
            </w:r>
            <w:r w:rsidRPr="00BB565A">
              <w:rPr>
                <w:b/>
                <w:rtl/>
              </w:rPr>
              <w:t xml:space="preserve"> </w:t>
            </w:r>
            <w:r w:rsidRPr="00BB565A">
              <w:rPr>
                <w:rFonts w:hint="eastAsia"/>
                <w:b/>
                <w:rtl/>
              </w:rPr>
              <w:t>وي،</w:t>
            </w:r>
            <w:r w:rsidRPr="00BB565A">
              <w:rPr>
                <w:b/>
                <w:rtl/>
              </w:rPr>
              <w:t xml:space="preserve"> </w:t>
            </w:r>
            <w:r w:rsidRPr="00BB565A">
              <w:rPr>
                <w:rFonts w:hint="eastAsia"/>
                <w:b/>
                <w:rtl/>
              </w:rPr>
              <w:t>د</w:t>
            </w:r>
            <w:r w:rsidRPr="00BB565A">
              <w:rPr>
                <w:b/>
                <w:rtl/>
              </w:rPr>
              <w:t xml:space="preserve"> </w:t>
            </w:r>
            <w:r w:rsidRPr="00BB565A">
              <w:rPr>
                <w:rFonts w:hint="eastAsia"/>
                <w:b/>
                <w:rtl/>
              </w:rPr>
              <w:t>بر</w:t>
            </w:r>
            <w:r w:rsidRPr="00BB565A">
              <w:rPr>
                <w:rFonts w:hint="cs"/>
                <w:b/>
                <w:rtl/>
              </w:rPr>
              <w:t>ی</w:t>
            </w:r>
            <w:r w:rsidRPr="00BB565A">
              <w:rPr>
                <w:rFonts w:hint="eastAsia"/>
                <w:b/>
                <w:rtl/>
              </w:rPr>
              <w:t>ل</w:t>
            </w:r>
            <w:r w:rsidRPr="00BB565A">
              <w:rPr>
                <w:b/>
                <w:rtl/>
              </w:rPr>
              <w:t xml:space="preserve"> </w:t>
            </w:r>
            <w:r w:rsidRPr="00BB565A">
              <w:rPr>
                <w:rFonts w:hint="eastAsia"/>
                <w:b/>
                <w:rtl/>
              </w:rPr>
              <w:t>لار</w:t>
            </w:r>
            <w:r w:rsidRPr="00BB565A">
              <w:rPr>
                <w:rFonts w:hint="cs"/>
                <w:b/>
                <w:rtl/>
              </w:rPr>
              <w:t>ښ</w:t>
            </w:r>
            <w:r w:rsidRPr="00BB565A">
              <w:rPr>
                <w:rFonts w:hint="eastAsia"/>
                <w:b/>
                <w:rtl/>
              </w:rPr>
              <w:t>وون</w:t>
            </w:r>
            <w:r w:rsidRPr="00BB565A">
              <w:rPr>
                <w:rFonts w:hint="cs"/>
                <w:b/>
                <w:rtl/>
              </w:rPr>
              <w:t>ې</w:t>
            </w:r>
            <w:r w:rsidRPr="00BB565A">
              <w:rPr>
                <w:b/>
                <w:rtl/>
              </w:rPr>
              <w:t xml:space="preserve"> </w:t>
            </w:r>
            <w:r w:rsidRPr="00BB565A">
              <w:rPr>
                <w:rFonts w:hint="eastAsia"/>
                <w:b/>
                <w:rtl/>
              </w:rPr>
              <w:t>ا</w:t>
            </w:r>
            <w:r w:rsidRPr="00BB565A">
              <w:rPr>
                <w:rFonts w:hint="cs"/>
                <w:b/>
                <w:rtl/>
              </w:rPr>
              <w:t>ړ</w:t>
            </w:r>
            <w:r w:rsidRPr="00BB565A">
              <w:rPr>
                <w:rFonts w:hint="eastAsia"/>
                <w:b/>
                <w:rtl/>
              </w:rPr>
              <w:t>ت</w:t>
            </w:r>
            <w:r w:rsidRPr="00BB565A">
              <w:rPr>
                <w:rFonts w:hint="cs"/>
                <w:b/>
                <w:rtl/>
              </w:rPr>
              <w:t>ی</w:t>
            </w:r>
            <w:r w:rsidRPr="00BB565A">
              <w:rPr>
                <w:rFonts w:hint="eastAsia"/>
                <w:b/>
                <w:rtl/>
              </w:rPr>
              <w:t>ا</w:t>
            </w:r>
            <w:r w:rsidRPr="00BB565A">
              <w:rPr>
                <w:b/>
                <w:rtl/>
              </w:rPr>
              <w:t xml:space="preserve"> </w:t>
            </w:r>
            <w:r w:rsidRPr="00BB565A">
              <w:rPr>
                <w:rFonts w:hint="eastAsia"/>
                <w:b/>
                <w:rtl/>
              </w:rPr>
              <w:t>ارزول</w:t>
            </w:r>
            <w:r w:rsidRPr="00BB565A">
              <w:rPr>
                <w:b/>
                <w:rtl/>
              </w:rPr>
              <w:t xml:space="preserve"> </w:t>
            </w:r>
            <w:r w:rsidRPr="00BB565A">
              <w:rPr>
                <w:rFonts w:hint="eastAsia"/>
                <w:b/>
                <w:rtl/>
              </w:rPr>
              <w:t>ک</w:t>
            </w:r>
            <w:r w:rsidRPr="00BB565A">
              <w:rPr>
                <w:rFonts w:hint="cs"/>
                <w:b/>
                <w:rtl/>
              </w:rPr>
              <w:t>ی</w:t>
            </w:r>
            <w:r w:rsidRPr="00BB565A">
              <w:rPr>
                <w:rFonts w:hint="eastAsia"/>
                <w:b/>
                <w:rtl/>
              </w:rPr>
              <w:t>د</w:t>
            </w:r>
            <w:r w:rsidRPr="00BB565A">
              <w:rPr>
                <w:rFonts w:hint="cs"/>
                <w:b/>
                <w:rtl/>
              </w:rPr>
              <w:t>ی</w:t>
            </w:r>
            <w:r w:rsidRPr="00BB565A">
              <w:rPr>
                <w:b/>
                <w:rtl/>
              </w:rPr>
              <w:t xml:space="preserve"> </w:t>
            </w:r>
            <w:r w:rsidRPr="00BB565A">
              <w:rPr>
                <w:rFonts w:hint="eastAsia"/>
                <w:b/>
                <w:rtl/>
              </w:rPr>
              <w:t>شي</w:t>
            </w:r>
            <w:r w:rsidRPr="00BB565A">
              <w:rPr>
                <w:b/>
                <w:rtl/>
              </w:rPr>
              <w:t>.</w:t>
            </w:r>
          </w:p>
        </w:tc>
      </w:tr>
      <w:tr w:rsidR="00847112" w14:paraId="16B69988" w14:textId="77777777" w:rsidTr="00847112">
        <w:trPr>
          <w:cantSplit/>
          <w:jc w:val="center"/>
        </w:trPr>
        <w:tc>
          <w:tcPr>
            <w:tcW w:w="772" w:type="dxa"/>
            <w:tcBorders>
              <w:top w:val="single" w:sz="4" w:space="0" w:color="auto"/>
              <w:left w:val="single" w:sz="4" w:space="0" w:color="auto"/>
              <w:bottom w:val="single" w:sz="4" w:space="0" w:color="auto"/>
              <w:right w:val="single" w:sz="4" w:space="0" w:color="auto"/>
            </w:tcBorders>
          </w:tcPr>
          <w:p w14:paraId="34F34206" w14:textId="77777777" w:rsidR="00847112" w:rsidRDefault="00847112" w:rsidP="00F84A8B">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7338AFD3" w14:textId="77777777" w:rsidR="00847112" w:rsidRDefault="00847112" w:rsidP="00F84A8B">
            <w:pPr>
              <w:rPr>
                <w:b/>
                <w:sz w:val="28"/>
              </w:rPr>
            </w:pPr>
            <w:r>
              <w:rPr>
                <w:rFonts w:ascii="Courier New" w:hAnsi="Courier New" w:cs="Courier New"/>
                <w:b/>
                <w:sz w:val="28"/>
              </w:rPr>
              <w:t>□</w:t>
            </w:r>
          </w:p>
        </w:tc>
        <w:tc>
          <w:tcPr>
            <w:tcW w:w="8788" w:type="dxa"/>
            <w:tcBorders>
              <w:top w:val="single" w:sz="4" w:space="0" w:color="auto"/>
              <w:left w:val="single" w:sz="4" w:space="0" w:color="auto"/>
              <w:bottom w:val="single" w:sz="4" w:space="0" w:color="auto"/>
              <w:right w:val="single" w:sz="4" w:space="0" w:color="auto"/>
            </w:tcBorders>
          </w:tcPr>
          <w:p w14:paraId="60BE3513" w14:textId="77777777" w:rsidR="00BB565A" w:rsidRPr="00BB565A" w:rsidRDefault="00BB565A" w:rsidP="00BB565A">
            <w:pPr>
              <w:bidi/>
              <w:rPr>
                <w:bCs/>
              </w:rPr>
            </w:pPr>
            <w:r w:rsidRPr="00BB565A">
              <w:rPr>
                <w:rFonts w:hint="eastAsia"/>
                <w:bCs/>
                <w:rtl/>
              </w:rPr>
              <w:t>د</w:t>
            </w:r>
            <w:r w:rsidRPr="00BB565A">
              <w:rPr>
                <w:bCs/>
                <w:rtl/>
              </w:rPr>
              <w:t xml:space="preserve"> </w:t>
            </w:r>
            <w:r w:rsidRPr="00BB565A">
              <w:rPr>
                <w:rFonts w:hint="eastAsia"/>
                <w:bCs/>
                <w:rtl/>
              </w:rPr>
              <w:t>ا</w:t>
            </w:r>
            <w:r w:rsidRPr="00BB565A">
              <w:rPr>
                <w:rFonts w:hint="cs"/>
                <w:bCs/>
                <w:rtl/>
              </w:rPr>
              <w:t>ړی</w:t>
            </w:r>
            <w:r w:rsidRPr="00BB565A">
              <w:rPr>
                <w:rFonts w:hint="eastAsia"/>
                <w:bCs/>
                <w:rtl/>
              </w:rPr>
              <w:t>کو</w:t>
            </w:r>
            <w:r w:rsidRPr="00BB565A">
              <w:rPr>
                <w:bCs/>
                <w:rtl/>
              </w:rPr>
              <w:t xml:space="preserve"> </w:t>
            </w:r>
            <w:r w:rsidRPr="00BB565A">
              <w:rPr>
                <w:rFonts w:hint="eastAsia"/>
                <w:bCs/>
                <w:rtl/>
              </w:rPr>
              <w:t>وضع</w:t>
            </w:r>
            <w:r w:rsidRPr="00BB565A">
              <w:rPr>
                <w:rFonts w:hint="cs"/>
                <w:bCs/>
                <w:rtl/>
              </w:rPr>
              <w:t>ی</w:t>
            </w:r>
            <w:r w:rsidRPr="00BB565A">
              <w:rPr>
                <w:rFonts w:hint="eastAsia"/>
                <w:bCs/>
                <w:rtl/>
              </w:rPr>
              <w:t>ت</w:t>
            </w:r>
            <w:r w:rsidRPr="00BB565A">
              <w:rPr>
                <w:bCs/>
                <w:rtl/>
              </w:rPr>
              <w:t xml:space="preserve"> -</w:t>
            </w:r>
          </w:p>
          <w:p w14:paraId="7C070AD1" w14:textId="77777777" w:rsidR="00BB565A" w:rsidRPr="00BB565A" w:rsidRDefault="00BB565A" w:rsidP="00BB565A">
            <w:pPr>
              <w:bidi/>
              <w:rPr>
                <w:b/>
              </w:rPr>
            </w:pPr>
          </w:p>
          <w:p w14:paraId="3536E9DD" w14:textId="77777777" w:rsidR="00847112" w:rsidRDefault="00BB565A" w:rsidP="00BB565A">
            <w:pPr>
              <w:bidi/>
              <w:rPr>
                <w:b/>
                <w:sz w:val="8"/>
              </w:rPr>
            </w:pPr>
            <w:r w:rsidRPr="00BB565A">
              <w:rPr>
                <w:rFonts w:hint="eastAsia"/>
                <w:b/>
                <w:rtl/>
              </w:rPr>
              <w:t>ک</w:t>
            </w:r>
            <w:r w:rsidRPr="00BB565A">
              <w:rPr>
                <w:rFonts w:hint="cs"/>
                <w:b/>
                <w:rtl/>
              </w:rPr>
              <w:t>ی</w:t>
            </w:r>
            <w:r w:rsidRPr="00BB565A">
              <w:rPr>
                <w:rFonts w:hint="eastAsia"/>
                <w:b/>
                <w:rtl/>
              </w:rPr>
              <w:t>دا</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د</w:t>
            </w:r>
            <w:r w:rsidRPr="00BB565A">
              <w:rPr>
                <w:b/>
                <w:rtl/>
              </w:rPr>
              <w:t xml:space="preserve"> </w:t>
            </w:r>
            <w:r w:rsidRPr="00BB565A">
              <w:rPr>
                <w:rFonts w:hint="eastAsia"/>
                <w:b/>
                <w:rtl/>
              </w:rPr>
              <w:t>معلوماتو</w:t>
            </w:r>
            <w:r w:rsidRPr="00BB565A">
              <w:rPr>
                <w:b/>
                <w:rtl/>
              </w:rPr>
              <w:t xml:space="preserve"> </w:t>
            </w:r>
            <w:r w:rsidRPr="00BB565A">
              <w:rPr>
                <w:rFonts w:hint="eastAsia"/>
                <w:b/>
                <w:rtl/>
              </w:rPr>
              <w:t>او</w:t>
            </w:r>
            <w:r w:rsidRPr="00BB565A">
              <w:rPr>
                <w:b/>
                <w:rtl/>
              </w:rPr>
              <w:t xml:space="preserve"> </w:t>
            </w:r>
            <w:r w:rsidRPr="00BB565A">
              <w:rPr>
                <w:rFonts w:hint="cs"/>
                <w:b/>
                <w:rtl/>
              </w:rPr>
              <w:t>ټ</w:t>
            </w:r>
            <w:r w:rsidRPr="00BB565A">
              <w:rPr>
                <w:rFonts w:hint="eastAsia"/>
                <w:b/>
                <w:rtl/>
              </w:rPr>
              <w:t>ولن</w:t>
            </w:r>
            <w:r w:rsidRPr="00BB565A">
              <w:rPr>
                <w:rFonts w:hint="cs"/>
                <w:b/>
                <w:rtl/>
              </w:rPr>
              <w:t>ی</w:t>
            </w:r>
            <w:r w:rsidRPr="00BB565A">
              <w:rPr>
                <w:rFonts w:hint="eastAsia"/>
                <w:b/>
                <w:rtl/>
              </w:rPr>
              <w:t>ز</w:t>
            </w:r>
            <w:r w:rsidRPr="00BB565A">
              <w:rPr>
                <w:rFonts w:hint="cs"/>
                <w:b/>
                <w:rtl/>
              </w:rPr>
              <w:t>ې</w:t>
            </w:r>
            <w:r w:rsidRPr="00BB565A">
              <w:rPr>
                <w:b/>
                <w:rtl/>
              </w:rPr>
              <w:t xml:space="preserve"> </w:t>
            </w:r>
            <w:r w:rsidRPr="00BB565A">
              <w:rPr>
                <w:rFonts w:hint="eastAsia"/>
                <w:b/>
                <w:rtl/>
              </w:rPr>
              <w:t>اراد</w:t>
            </w:r>
            <w:r w:rsidRPr="00BB565A">
              <w:rPr>
                <w:rFonts w:hint="cs"/>
                <w:b/>
                <w:rtl/>
              </w:rPr>
              <w:t>ې</w:t>
            </w:r>
            <w:r w:rsidRPr="00BB565A">
              <w:rPr>
                <w:b/>
                <w:rtl/>
              </w:rPr>
              <w:t xml:space="preserve"> </w:t>
            </w:r>
            <w:r w:rsidRPr="00BB565A">
              <w:rPr>
                <w:rFonts w:hint="eastAsia"/>
                <w:b/>
                <w:rtl/>
              </w:rPr>
              <w:t>د</w:t>
            </w:r>
            <w:r w:rsidRPr="00BB565A">
              <w:rPr>
                <w:b/>
                <w:rtl/>
              </w:rPr>
              <w:t xml:space="preserve"> </w:t>
            </w:r>
            <w:r w:rsidRPr="00BB565A">
              <w:rPr>
                <w:rFonts w:hint="eastAsia"/>
                <w:b/>
                <w:rtl/>
              </w:rPr>
              <w:t>رسولو</w:t>
            </w:r>
            <w:r w:rsidRPr="00BB565A">
              <w:rPr>
                <w:b/>
                <w:rtl/>
              </w:rPr>
              <w:t xml:space="preserve"> </w:t>
            </w:r>
            <w:r w:rsidRPr="00BB565A">
              <w:rPr>
                <w:rFonts w:hint="eastAsia"/>
                <w:b/>
                <w:rtl/>
              </w:rPr>
              <w:t>او</w:t>
            </w:r>
            <w:r w:rsidRPr="00BB565A">
              <w:rPr>
                <w:b/>
                <w:rtl/>
              </w:rPr>
              <w:t xml:space="preserve"> </w:t>
            </w:r>
            <w:r w:rsidRPr="00BB565A">
              <w:rPr>
                <w:rFonts w:hint="eastAsia"/>
                <w:b/>
                <w:rtl/>
              </w:rPr>
              <w:t>درک</w:t>
            </w:r>
            <w:r w:rsidRPr="00BB565A">
              <w:rPr>
                <w:b/>
                <w:rtl/>
              </w:rPr>
              <w:t xml:space="preserve"> </w:t>
            </w:r>
            <w:r w:rsidRPr="00BB565A">
              <w:rPr>
                <w:rFonts w:hint="eastAsia"/>
                <w:b/>
                <w:rtl/>
              </w:rPr>
              <w:t>کولو</w:t>
            </w:r>
            <w:r w:rsidRPr="00BB565A">
              <w:rPr>
                <w:b/>
                <w:rtl/>
              </w:rPr>
              <w:t xml:space="preserve"> </w:t>
            </w:r>
            <w:r w:rsidRPr="00BB565A">
              <w:rPr>
                <w:rFonts w:hint="eastAsia"/>
                <w:b/>
                <w:rtl/>
              </w:rPr>
              <w:t>لپاره</w:t>
            </w:r>
            <w:r w:rsidRPr="00BB565A">
              <w:rPr>
                <w:b/>
                <w:rtl/>
              </w:rPr>
              <w:t xml:space="preserve"> </w:t>
            </w:r>
            <w:r w:rsidRPr="00BB565A">
              <w:rPr>
                <w:rFonts w:hint="eastAsia"/>
                <w:b/>
                <w:rtl/>
              </w:rPr>
              <w:t>د</w:t>
            </w:r>
            <w:r w:rsidRPr="00BB565A">
              <w:rPr>
                <w:b/>
                <w:rtl/>
              </w:rPr>
              <w:t xml:space="preserve"> </w:t>
            </w:r>
            <w:r w:rsidRPr="00BB565A">
              <w:rPr>
                <w:rFonts w:hint="eastAsia"/>
                <w:b/>
                <w:rtl/>
              </w:rPr>
              <w:t>ماشوم</w:t>
            </w:r>
            <w:r w:rsidRPr="00BB565A">
              <w:rPr>
                <w:b/>
                <w:rtl/>
              </w:rPr>
              <w:t xml:space="preserve"> </w:t>
            </w:r>
            <w:r w:rsidRPr="00BB565A">
              <w:rPr>
                <w:rFonts w:hint="eastAsia"/>
                <w:b/>
                <w:rtl/>
              </w:rPr>
              <w:t>د</w:t>
            </w:r>
            <w:r w:rsidRPr="00BB565A">
              <w:rPr>
                <w:b/>
                <w:rtl/>
              </w:rPr>
              <w:t xml:space="preserve"> </w:t>
            </w:r>
            <w:r w:rsidRPr="00BB565A">
              <w:rPr>
                <w:rFonts w:hint="eastAsia"/>
                <w:b/>
                <w:rtl/>
              </w:rPr>
              <w:t>و</w:t>
            </w:r>
            <w:r w:rsidRPr="00BB565A">
              <w:rPr>
                <w:rFonts w:hint="cs"/>
                <w:b/>
                <w:rtl/>
              </w:rPr>
              <w:t>ړ</w:t>
            </w:r>
            <w:r w:rsidRPr="00BB565A">
              <w:rPr>
                <w:rFonts w:hint="eastAsia"/>
                <w:b/>
                <w:rtl/>
              </w:rPr>
              <w:t>ت</w:t>
            </w:r>
            <w:r w:rsidRPr="00BB565A">
              <w:rPr>
                <w:rFonts w:hint="cs"/>
                <w:b/>
                <w:rtl/>
              </w:rPr>
              <w:t>ی</w:t>
            </w:r>
            <w:r w:rsidRPr="00BB565A">
              <w:rPr>
                <w:rFonts w:hint="eastAsia"/>
                <w:b/>
                <w:rtl/>
              </w:rPr>
              <w:t>ا</w:t>
            </w:r>
            <w:r w:rsidRPr="00BB565A">
              <w:rPr>
                <w:b/>
                <w:rtl/>
              </w:rPr>
              <w:t xml:space="preserve"> </w:t>
            </w:r>
            <w:r w:rsidRPr="00BB565A">
              <w:rPr>
                <w:rFonts w:hint="eastAsia"/>
                <w:b/>
                <w:rtl/>
              </w:rPr>
              <w:t>ارزونه</w:t>
            </w:r>
            <w:r w:rsidRPr="00BB565A">
              <w:rPr>
                <w:b/>
                <w:rtl/>
              </w:rPr>
              <w:t xml:space="preserve"> </w:t>
            </w:r>
            <w:r w:rsidRPr="00BB565A">
              <w:rPr>
                <w:rFonts w:hint="eastAsia"/>
                <w:b/>
                <w:rtl/>
              </w:rPr>
              <w:t>شامل</w:t>
            </w:r>
            <w:r w:rsidRPr="00BB565A">
              <w:rPr>
                <w:b/>
                <w:rtl/>
              </w:rPr>
              <w:t xml:space="preserve"> </w:t>
            </w:r>
            <w:r w:rsidRPr="00BB565A">
              <w:rPr>
                <w:rFonts w:hint="eastAsia"/>
                <w:b/>
                <w:rtl/>
              </w:rPr>
              <w:t>وي،</w:t>
            </w:r>
            <w:r w:rsidRPr="00BB565A">
              <w:rPr>
                <w:b/>
                <w:rtl/>
              </w:rPr>
              <w:t xml:space="preserve"> </w:t>
            </w:r>
            <w:r w:rsidRPr="00BB565A">
              <w:rPr>
                <w:rFonts w:hint="eastAsia"/>
                <w:b/>
                <w:rtl/>
              </w:rPr>
              <w:t>په</w:t>
            </w:r>
            <w:r w:rsidRPr="00BB565A">
              <w:rPr>
                <w:b/>
                <w:rtl/>
              </w:rPr>
              <w:t xml:space="preserve"> </w:t>
            </w:r>
            <w:r w:rsidRPr="00BB565A">
              <w:rPr>
                <w:rFonts w:hint="eastAsia"/>
                <w:b/>
                <w:rtl/>
              </w:rPr>
              <w:t>شمول</w:t>
            </w:r>
            <w:r w:rsidRPr="00BB565A">
              <w:rPr>
                <w:b/>
                <w:rtl/>
              </w:rPr>
              <w:t xml:space="preserve"> </w:t>
            </w:r>
            <w:r w:rsidRPr="00BB565A">
              <w:rPr>
                <w:rFonts w:hint="eastAsia"/>
                <w:b/>
                <w:rtl/>
              </w:rPr>
              <w:t>د</w:t>
            </w:r>
            <w:r w:rsidRPr="00BB565A">
              <w:rPr>
                <w:b/>
                <w:rtl/>
              </w:rPr>
              <w:t xml:space="preserve"> </w:t>
            </w:r>
            <w:r w:rsidRPr="00BB565A">
              <w:rPr>
                <w:rFonts w:hint="eastAsia"/>
                <w:b/>
                <w:rtl/>
              </w:rPr>
              <w:t>مهارتونو</w:t>
            </w:r>
            <w:r w:rsidRPr="00BB565A">
              <w:rPr>
                <w:b/>
                <w:rtl/>
              </w:rPr>
              <w:t xml:space="preserve"> </w:t>
            </w:r>
            <w:r w:rsidRPr="00BB565A">
              <w:rPr>
                <w:rFonts w:hint="eastAsia"/>
                <w:b/>
                <w:rtl/>
              </w:rPr>
              <w:t>لکه</w:t>
            </w:r>
            <w:r w:rsidRPr="00BB565A">
              <w:rPr>
                <w:b/>
                <w:rtl/>
              </w:rPr>
              <w:t xml:space="preserve"> </w:t>
            </w:r>
            <w:r w:rsidRPr="00BB565A">
              <w:rPr>
                <w:rFonts w:hint="eastAsia"/>
                <w:b/>
                <w:rtl/>
              </w:rPr>
              <w:t>د</w:t>
            </w:r>
            <w:r w:rsidRPr="00BB565A">
              <w:rPr>
                <w:b/>
                <w:rtl/>
              </w:rPr>
              <w:t xml:space="preserve"> </w:t>
            </w:r>
            <w:r w:rsidRPr="00BB565A">
              <w:rPr>
                <w:rFonts w:hint="eastAsia"/>
                <w:b/>
                <w:rtl/>
              </w:rPr>
              <w:t>ب</w:t>
            </w:r>
            <w:r w:rsidRPr="00BB565A">
              <w:rPr>
                <w:rFonts w:hint="cs"/>
                <w:b/>
                <w:rtl/>
              </w:rPr>
              <w:t>ی</w:t>
            </w:r>
            <w:r w:rsidRPr="00BB565A">
              <w:rPr>
                <w:rFonts w:hint="eastAsia"/>
                <w:b/>
                <w:rtl/>
              </w:rPr>
              <w:t>ان</w:t>
            </w:r>
            <w:r w:rsidRPr="00BB565A">
              <w:rPr>
                <w:b/>
                <w:rtl/>
              </w:rPr>
              <w:t xml:space="preserve"> </w:t>
            </w:r>
            <w:r w:rsidRPr="00BB565A">
              <w:rPr>
                <w:rFonts w:hint="eastAsia"/>
                <w:b/>
                <w:rtl/>
              </w:rPr>
              <w:t>او</w:t>
            </w:r>
            <w:r w:rsidRPr="00BB565A">
              <w:rPr>
                <w:b/>
                <w:rtl/>
              </w:rPr>
              <w:t xml:space="preserve"> </w:t>
            </w:r>
            <w:r w:rsidRPr="00BB565A">
              <w:rPr>
                <w:rFonts w:hint="eastAsia"/>
                <w:b/>
                <w:rtl/>
              </w:rPr>
              <w:t>منلو</w:t>
            </w:r>
            <w:r w:rsidRPr="00BB565A">
              <w:rPr>
                <w:b/>
                <w:rtl/>
              </w:rPr>
              <w:t xml:space="preserve"> </w:t>
            </w:r>
            <w:r w:rsidRPr="00BB565A">
              <w:rPr>
                <w:rFonts w:hint="eastAsia"/>
                <w:b/>
                <w:rtl/>
              </w:rPr>
              <w:t>و</w:t>
            </w:r>
            <w:r w:rsidRPr="00BB565A">
              <w:rPr>
                <w:rFonts w:hint="cs"/>
                <w:b/>
                <w:rtl/>
              </w:rPr>
              <w:t>ړ</w:t>
            </w:r>
            <w:r w:rsidRPr="00BB565A">
              <w:rPr>
                <w:b/>
                <w:rtl/>
              </w:rPr>
              <w:t xml:space="preserve"> </w:t>
            </w:r>
            <w:r w:rsidRPr="00BB565A">
              <w:rPr>
                <w:rFonts w:hint="eastAsia"/>
                <w:b/>
                <w:rtl/>
              </w:rPr>
              <w:t>ژبه،</w:t>
            </w:r>
            <w:r w:rsidRPr="00BB565A">
              <w:rPr>
                <w:b/>
                <w:rtl/>
              </w:rPr>
              <w:t xml:space="preserve"> </w:t>
            </w:r>
            <w:r w:rsidRPr="00BB565A">
              <w:rPr>
                <w:rFonts w:hint="eastAsia"/>
                <w:b/>
                <w:rtl/>
              </w:rPr>
              <w:t>ب</w:t>
            </w:r>
            <w:r w:rsidRPr="00BB565A">
              <w:rPr>
                <w:rFonts w:hint="cs"/>
                <w:b/>
                <w:rtl/>
              </w:rPr>
              <w:t>ی</w:t>
            </w:r>
            <w:r w:rsidRPr="00BB565A">
              <w:rPr>
                <w:rFonts w:hint="eastAsia"/>
                <w:b/>
                <w:rtl/>
              </w:rPr>
              <w:t>ان،</w:t>
            </w:r>
            <w:r w:rsidRPr="00BB565A">
              <w:rPr>
                <w:b/>
                <w:rtl/>
              </w:rPr>
              <w:t xml:space="preserve"> </w:t>
            </w:r>
            <w:r w:rsidRPr="00BB565A">
              <w:rPr>
                <w:rFonts w:hint="eastAsia"/>
                <w:b/>
                <w:rtl/>
              </w:rPr>
              <w:t>غ</w:t>
            </w:r>
            <w:r w:rsidRPr="00BB565A">
              <w:rPr>
                <w:rFonts w:hint="cs"/>
                <w:b/>
                <w:rtl/>
              </w:rPr>
              <w:t>ږ</w:t>
            </w:r>
            <w:r w:rsidRPr="00BB565A">
              <w:rPr>
                <w:rFonts w:hint="eastAsia"/>
                <w:b/>
                <w:rtl/>
              </w:rPr>
              <w:t>،</w:t>
            </w:r>
            <w:r w:rsidRPr="00BB565A">
              <w:rPr>
                <w:b/>
                <w:rtl/>
              </w:rPr>
              <w:t xml:space="preserve"> </w:t>
            </w:r>
            <w:r w:rsidRPr="00BB565A">
              <w:rPr>
                <w:rFonts w:hint="eastAsia"/>
                <w:b/>
                <w:rtl/>
              </w:rPr>
              <w:t>روان</w:t>
            </w:r>
            <w:r w:rsidRPr="00BB565A">
              <w:rPr>
                <w:rFonts w:hint="cs"/>
                <w:b/>
                <w:rtl/>
              </w:rPr>
              <w:t>ی</w:t>
            </w:r>
            <w:r w:rsidRPr="00BB565A">
              <w:rPr>
                <w:rFonts w:hint="eastAsia"/>
                <w:b/>
                <w:rtl/>
              </w:rPr>
              <w:t>،</w:t>
            </w:r>
            <w:r w:rsidRPr="00BB565A">
              <w:rPr>
                <w:b/>
                <w:rtl/>
              </w:rPr>
              <w:t xml:space="preserve"> </w:t>
            </w:r>
            <w:r w:rsidRPr="00BB565A">
              <w:rPr>
                <w:rFonts w:hint="cs"/>
                <w:b/>
                <w:rtl/>
              </w:rPr>
              <w:t>ی</w:t>
            </w:r>
            <w:r w:rsidRPr="00BB565A">
              <w:rPr>
                <w:rFonts w:hint="eastAsia"/>
                <w:b/>
                <w:rtl/>
              </w:rPr>
              <w:t>ا</w:t>
            </w:r>
            <w:r w:rsidRPr="00BB565A">
              <w:rPr>
                <w:b/>
                <w:rtl/>
              </w:rPr>
              <w:t xml:space="preserve"> </w:t>
            </w:r>
            <w:r w:rsidRPr="00BB565A">
              <w:rPr>
                <w:rFonts w:hint="eastAsia"/>
                <w:b/>
                <w:rtl/>
              </w:rPr>
              <w:t>د</w:t>
            </w:r>
            <w:r w:rsidRPr="00BB565A">
              <w:rPr>
                <w:b/>
                <w:rtl/>
              </w:rPr>
              <w:t xml:space="preserve"> </w:t>
            </w:r>
            <w:r w:rsidRPr="00BB565A">
              <w:rPr>
                <w:rFonts w:hint="eastAsia"/>
                <w:b/>
                <w:rtl/>
              </w:rPr>
              <w:t>مخابراتو</w:t>
            </w:r>
            <w:r w:rsidRPr="00BB565A">
              <w:rPr>
                <w:b/>
                <w:rtl/>
              </w:rPr>
              <w:t xml:space="preserve"> </w:t>
            </w:r>
            <w:r w:rsidRPr="00BB565A">
              <w:rPr>
                <w:rFonts w:hint="eastAsia"/>
                <w:b/>
                <w:rtl/>
              </w:rPr>
              <w:t>مخابراتو</w:t>
            </w:r>
            <w:r w:rsidRPr="00BB565A">
              <w:rPr>
                <w:b/>
                <w:rtl/>
              </w:rPr>
              <w:t xml:space="preserve">. </w:t>
            </w:r>
            <w:r w:rsidRPr="00BB565A">
              <w:rPr>
                <w:rFonts w:hint="eastAsia"/>
                <w:b/>
                <w:rtl/>
              </w:rPr>
              <w:t>د</w:t>
            </w:r>
            <w:r w:rsidRPr="00BB565A">
              <w:rPr>
                <w:b/>
                <w:rtl/>
              </w:rPr>
              <w:t xml:space="preserve"> </w:t>
            </w:r>
            <w:r w:rsidRPr="00BB565A">
              <w:rPr>
                <w:rFonts w:hint="eastAsia"/>
                <w:b/>
                <w:rtl/>
              </w:rPr>
              <w:t>هغه</w:t>
            </w:r>
            <w:r w:rsidRPr="00BB565A">
              <w:rPr>
                <w:b/>
                <w:rtl/>
              </w:rPr>
              <w:t xml:space="preserve"> </w:t>
            </w:r>
            <w:r w:rsidRPr="00BB565A">
              <w:rPr>
                <w:rFonts w:hint="eastAsia"/>
                <w:b/>
                <w:rtl/>
              </w:rPr>
              <w:t>ماشوم</w:t>
            </w:r>
            <w:r w:rsidRPr="00BB565A">
              <w:rPr>
                <w:b/>
                <w:rtl/>
              </w:rPr>
              <w:t xml:space="preserve"> </w:t>
            </w:r>
            <w:r w:rsidRPr="00BB565A">
              <w:rPr>
                <w:rFonts w:hint="eastAsia"/>
                <w:b/>
                <w:rtl/>
              </w:rPr>
              <w:t>لپاره</w:t>
            </w:r>
            <w:r w:rsidRPr="00BB565A">
              <w:rPr>
                <w:b/>
                <w:rtl/>
              </w:rPr>
              <w:t xml:space="preserve"> </w:t>
            </w:r>
            <w:r w:rsidRPr="00BB565A">
              <w:rPr>
                <w:rFonts w:hint="eastAsia"/>
                <w:b/>
                <w:rtl/>
              </w:rPr>
              <w:t>چ</w:t>
            </w:r>
            <w:r w:rsidRPr="00BB565A">
              <w:rPr>
                <w:rFonts w:hint="cs"/>
                <w:b/>
                <w:rtl/>
              </w:rPr>
              <w:t>ې</w:t>
            </w:r>
            <w:r w:rsidRPr="00BB565A">
              <w:rPr>
                <w:b/>
                <w:rtl/>
              </w:rPr>
              <w:t xml:space="preserve"> </w:t>
            </w:r>
            <w:r w:rsidRPr="00BB565A">
              <w:rPr>
                <w:rFonts w:hint="eastAsia"/>
                <w:b/>
                <w:rtl/>
              </w:rPr>
              <w:t>کا</w:t>
            </w:r>
            <w:r w:rsidRPr="00BB565A">
              <w:rPr>
                <w:rFonts w:hint="cs"/>
                <w:b/>
                <w:rtl/>
              </w:rPr>
              <w:t>ڼ</w:t>
            </w:r>
            <w:r w:rsidRPr="00BB565A">
              <w:rPr>
                <w:rFonts w:hint="eastAsia"/>
                <w:b/>
                <w:rtl/>
              </w:rPr>
              <w:t>ه</w:t>
            </w:r>
            <w:r w:rsidRPr="00BB565A">
              <w:rPr>
                <w:b/>
                <w:rtl/>
              </w:rPr>
              <w:t xml:space="preserve"> </w:t>
            </w:r>
            <w:r w:rsidRPr="00BB565A">
              <w:rPr>
                <w:rFonts w:hint="cs"/>
                <w:b/>
                <w:rtl/>
              </w:rPr>
              <w:t>ی</w:t>
            </w:r>
            <w:r w:rsidRPr="00BB565A">
              <w:rPr>
                <w:rFonts w:hint="eastAsia"/>
                <w:b/>
                <w:rtl/>
              </w:rPr>
              <w:t>ا</w:t>
            </w:r>
            <w:r w:rsidRPr="00BB565A">
              <w:rPr>
                <w:b/>
                <w:rtl/>
              </w:rPr>
              <w:t xml:space="preserve"> </w:t>
            </w:r>
            <w:r w:rsidRPr="00BB565A">
              <w:rPr>
                <w:rFonts w:hint="eastAsia"/>
                <w:b/>
                <w:rtl/>
              </w:rPr>
              <w:t>د</w:t>
            </w:r>
            <w:r w:rsidRPr="00BB565A">
              <w:rPr>
                <w:b/>
                <w:rtl/>
              </w:rPr>
              <w:t xml:space="preserve"> </w:t>
            </w:r>
            <w:r w:rsidRPr="00BB565A">
              <w:rPr>
                <w:rFonts w:hint="eastAsia"/>
                <w:b/>
                <w:rtl/>
              </w:rPr>
              <w:t>اور</w:t>
            </w:r>
            <w:r w:rsidRPr="00BB565A">
              <w:rPr>
                <w:rFonts w:hint="cs"/>
                <w:b/>
                <w:rtl/>
              </w:rPr>
              <w:t>ی</w:t>
            </w:r>
            <w:r w:rsidRPr="00BB565A">
              <w:rPr>
                <w:rFonts w:hint="eastAsia"/>
                <w:b/>
                <w:rtl/>
              </w:rPr>
              <w:t>دلو</w:t>
            </w:r>
            <w:r w:rsidRPr="00BB565A">
              <w:rPr>
                <w:b/>
                <w:rtl/>
              </w:rPr>
              <w:t xml:space="preserve"> </w:t>
            </w:r>
            <w:r w:rsidRPr="00BB565A">
              <w:rPr>
                <w:rFonts w:hint="eastAsia"/>
                <w:b/>
                <w:rtl/>
              </w:rPr>
              <w:t>سخته</w:t>
            </w:r>
            <w:r w:rsidRPr="00BB565A">
              <w:rPr>
                <w:b/>
                <w:rtl/>
              </w:rPr>
              <w:t xml:space="preserve"> </w:t>
            </w:r>
            <w:r w:rsidRPr="00BB565A">
              <w:rPr>
                <w:rFonts w:hint="eastAsia"/>
                <w:b/>
                <w:rtl/>
              </w:rPr>
              <w:t>وي،</w:t>
            </w:r>
            <w:r w:rsidRPr="00BB565A">
              <w:rPr>
                <w:b/>
                <w:rtl/>
              </w:rPr>
              <w:t xml:space="preserve"> </w:t>
            </w:r>
            <w:r w:rsidRPr="00BB565A">
              <w:rPr>
                <w:rFonts w:hint="eastAsia"/>
                <w:b/>
                <w:rtl/>
              </w:rPr>
              <w:t>د</w:t>
            </w:r>
            <w:r w:rsidRPr="00BB565A">
              <w:rPr>
                <w:b/>
                <w:rtl/>
              </w:rPr>
              <w:t xml:space="preserve"> </w:t>
            </w:r>
            <w:r w:rsidRPr="00BB565A">
              <w:rPr>
                <w:rFonts w:hint="eastAsia"/>
                <w:b/>
                <w:rtl/>
              </w:rPr>
              <w:t>ماشوم</w:t>
            </w:r>
            <w:r w:rsidRPr="00BB565A">
              <w:rPr>
                <w:b/>
                <w:rtl/>
              </w:rPr>
              <w:t xml:space="preserve"> </w:t>
            </w:r>
            <w:r w:rsidRPr="00BB565A">
              <w:rPr>
                <w:rFonts w:hint="eastAsia"/>
                <w:b/>
                <w:rtl/>
              </w:rPr>
              <w:t>ژب</w:t>
            </w:r>
            <w:r w:rsidRPr="00BB565A">
              <w:rPr>
                <w:rFonts w:hint="cs"/>
                <w:b/>
                <w:rtl/>
              </w:rPr>
              <w:t>ې</w:t>
            </w:r>
            <w:r w:rsidRPr="00BB565A">
              <w:rPr>
                <w:b/>
                <w:rtl/>
              </w:rPr>
              <w:t xml:space="preserve"> </w:t>
            </w:r>
            <w:r w:rsidRPr="00BB565A">
              <w:rPr>
                <w:rFonts w:hint="eastAsia"/>
                <w:b/>
                <w:rtl/>
              </w:rPr>
              <w:t>او</w:t>
            </w:r>
            <w:r w:rsidRPr="00BB565A">
              <w:rPr>
                <w:b/>
                <w:rtl/>
              </w:rPr>
              <w:t xml:space="preserve"> </w:t>
            </w:r>
            <w:r w:rsidRPr="00BB565A">
              <w:rPr>
                <w:rFonts w:hint="eastAsia"/>
                <w:b/>
                <w:rtl/>
              </w:rPr>
              <w:t>ا</w:t>
            </w:r>
            <w:r w:rsidRPr="00BB565A">
              <w:rPr>
                <w:rFonts w:hint="cs"/>
                <w:b/>
                <w:rtl/>
              </w:rPr>
              <w:t>ړی</w:t>
            </w:r>
            <w:r w:rsidRPr="00BB565A">
              <w:rPr>
                <w:rFonts w:hint="eastAsia"/>
                <w:b/>
                <w:rtl/>
              </w:rPr>
              <w:t>کو</w:t>
            </w:r>
            <w:r w:rsidRPr="00BB565A">
              <w:rPr>
                <w:b/>
                <w:rtl/>
              </w:rPr>
              <w:t xml:space="preserve"> </w:t>
            </w:r>
            <w:r w:rsidRPr="00BB565A">
              <w:rPr>
                <w:rFonts w:hint="eastAsia"/>
                <w:b/>
                <w:rtl/>
              </w:rPr>
              <w:t>ته</w:t>
            </w:r>
            <w:r w:rsidRPr="00BB565A">
              <w:rPr>
                <w:b/>
                <w:rtl/>
              </w:rPr>
              <w:t xml:space="preserve"> </w:t>
            </w:r>
            <w:r w:rsidRPr="00BB565A">
              <w:rPr>
                <w:rFonts w:hint="eastAsia"/>
                <w:b/>
                <w:rtl/>
              </w:rPr>
              <w:t>پام</w:t>
            </w:r>
            <w:r w:rsidRPr="00BB565A">
              <w:rPr>
                <w:b/>
                <w:rtl/>
              </w:rPr>
              <w:t xml:space="preserve"> </w:t>
            </w:r>
            <w:r w:rsidRPr="00BB565A">
              <w:rPr>
                <w:rFonts w:hint="eastAsia"/>
                <w:b/>
                <w:rtl/>
              </w:rPr>
              <w:t>ک</w:t>
            </w:r>
            <w:r w:rsidRPr="00BB565A">
              <w:rPr>
                <w:rFonts w:hint="cs"/>
                <w:b/>
                <w:rtl/>
              </w:rPr>
              <w:t>ی</w:t>
            </w:r>
            <w:r w:rsidRPr="00BB565A">
              <w:rPr>
                <w:rFonts w:hint="eastAsia"/>
                <w:b/>
                <w:rtl/>
              </w:rPr>
              <w:t>د</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ارزول</w:t>
            </w:r>
            <w:r w:rsidRPr="00BB565A">
              <w:rPr>
                <w:b/>
                <w:rtl/>
              </w:rPr>
              <w:t xml:space="preserve"> </w:t>
            </w:r>
            <w:r w:rsidRPr="00BB565A">
              <w:rPr>
                <w:rFonts w:hint="eastAsia"/>
                <w:b/>
                <w:rtl/>
              </w:rPr>
              <w:t>ک</w:t>
            </w:r>
            <w:r w:rsidRPr="00BB565A">
              <w:rPr>
                <w:rFonts w:hint="cs"/>
                <w:b/>
                <w:rtl/>
              </w:rPr>
              <w:t>یږ</w:t>
            </w:r>
            <w:r w:rsidRPr="00BB565A">
              <w:rPr>
                <w:rFonts w:hint="eastAsia"/>
                <w:b/>
                <w:rtl/>
              </w:rPr>
              <w:t>ي</w:t>
            </w:r>
            <w:r w:rsidRPr="00BB565A">
              <w:rPr>
                <w:b/>
                <w:rtl/>
              </w:rPr>
              <w:t>.</w:t>
            </w:r>
          </w:p>
        </w:tc>
      </w:tr>
      <w:tr w:rsidR="00847112" w14:paraId="545AA929" w14:textId="77777777" w:rsidTr="00847112">
        <w:trPr>
          <w:cantSplit/>
          <w:jc w:val="center"/>
        </w:trPr>
        <w:tc>
          <w:tcPr>
            <w:tcW w:w="772" w:type="dxa"/>
            <w:tcBorders>
              <w:top w:val="single" w:sz="4" w:space="0" w:color="auto"/>
              <w:left w:val="single" w:sz="4" w:space="0" w:color="auto"/>
              <w:bottom w:val="single" w:sz="4" w:space="0" w:color="auto"/>
              <w:right w:val="single" w:sz="4" w:space="0" w:color="auto"/>
            </w:tcBorders>
          </w:tcPr>
          <w:p w14:paraId="762CAC80" w14:textId="77777777" w:rsidR="00847112" w:rsidRDefault="00847112" w:rsidP="00F84A8B">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2AE2B040" w14:textId="77777777" w:rsidR="00847112" w:rsidRDefault="00847112" w:rsidP="00F84A8B">
            <w:pPr>
              <w:rPr>
                <w:b/>
                <w:sz w:val="28"/>
              </w:rPr>
            </w:pPr>
            <w:r>
              <w:rPr>
                <w:rFonts w:ascii="Courier New" w:hAnsi="Courier New" w:cs="Courier New"/>
                <w:b/>
                <w:sz w:val="28"/>
              </w:rPr>
              <w:t>□</w:t>
            </w:r>
          </w:p>
        </w:tc>
        <w:tc>
          <w:tcPr>
            <w:tcW w:w="8788" w:type="dxa"/>
            <w:tcBorders>
              <w:top w:val="single" w:sz="4" w:space="0" w:color="auto"/>
              <w:left w:val="single" w:sz="4" w:space="0" w:color="auto"/>
              <w:bottom w:val="single" w:sz="4" w:space="0" w:color="auto"/>
              <w:right w:val="single" w:sz="4" w:space="0" w:color="auto"/>
            </w:tcBorders>
          </w:tcPr>
          <w:p w14:paraId="55904391" w14:textId="77777777" w:rsidR="00BB565A" w:rsidRPr="00BB565A" w:rsidRDefault="00BB565A" w:rsidP="00BB565A">
            <w:pPr>
              <w:bidi/>
              <w:rPr>
                <w:bCs/>
              </w:rPr>
            </w:pPr>
            <w:r w:rsidRPr="00BB565A">
              <w:rPr>
                <w:rFonts w:hint="eastAsia"/>
                <w:bCs/>
                <w:rtl/>
              </w:rPr>
              <w:t>د</w:t>
            </w:r>
            <w:r w:rsidRPr="00BB565A">
              <w:rPr>
                <w:bCs/>
                <w:rtl/>
              </w:rPr>
              <w:t xml:space="preserve"> </w:t>
            </w:r>
            <w:r w:rsidRPr="00BB565A">
              <w:rPr>
                <w:rFonts w:hint="eastAsia"/>
                <w:bCs/>
                <w:rtl/>
              </w:rPr>
              <w:t>ل</w:t>
            </w:r>
            <w:r w:rsidRPr="00BB565A">
              <w:rPr>
                <w:rFonts w:hint="cs"/>
                <w:bCs/>
                <w:rtl/>
              </w:rPr>
              <w:t>یږ</w:t>
            </w:r>
            <w:r w:rsidRPr="00BB565A">
              <w:rPr>
                <w:rFonts w:hint="eastAsia"/>
                <w:bCs/>
                <w:rtl/>
              </w:rPr>
              <w:t>د</w:t>
            </w:r>
            <w:r w:rsidRPr="00BB565A">
              <w:rPr>
                <w:bCs/>
                <w:rtl/>
              </w:rPr>
              <w:t xml:space="preserve"> </w:t>
            </w:r>
            <w:r w:rsidRPr="00BB565A">
              <w:rPr>
                <w:rFonts w:hint="eastAsia"/>
                <w:bCs/>
                <w:rtl/>
              </w:rPr>
              <w:t>مهارتونه</w:t>
            </w:r>
            <w:r w:rsidRPr="00BB565A">
              <w:rPr>
                <w:bCs/>
                <w:rtl/>
              </w:rPr>
              <w:t xml:space="preserve"> –</w:t>
            </w:r>
          </w:p>
          <w:p w14:paraId="1A7CF3FC" w14:textId="77777777" w:rsidR="00BB565A" w:rsidRPr="00BB565A" w:rsidRDefault="00BB565A" w:rsidP="00BB565A">
            <w:pPr>
              <w:bidi/>
              <w:rPr>
                <w:b/>
              </w:rPr>
            </w:pPr>
          </w:p>
          <w:p w14:paraId="46A8CA03" w14:textId="77777777" w:rsidR="00847112" w:rsidRDefault="00BB565A" w:rsidP="00BB565A">
            <w:pPr>
              <w:bidi/>
              <w:rPr>
                <w:b/>
                <w:sz w:val="8"/>
              </w:rPr>
            </w:pPr>
            <w:r w:rsidRPr="00BB565A">
              <w:rPr>
                <w:rFonts w:hint="eastAsia"/>
                <w:b/>
                <w:rtl/>
              </w:rPr>
              <w:t>ک</w:t>
            </w:r>
            <w:r w:rsidRPr="00BB565A">
              <w:rPr>
                <w:rFonts w:hint="cs"/>
                <w:b/>
                <w:rtl/>
              </w:rPr>
              <w:t>ی</w:t>
            </w:r>
            <w:r w:rsidRPr="00BB565A">
              <w:rPr>
                <w:rFonts w:hint="eastAsia"/>
                <w:b/>
                <w:rtl/>
              </w:rPr>
              <w:t>دا</w:t>
            </w:r>
            <w:r w:rsidRPr="00BB565A">
              <w:rPr>
                <w:rFonts w:hint="cs"/>
                <w:b/>
                <w:rtl/>
              </w:rPr>
              <w:t>ی</w:t>
            </w:r>
            <w:r w:rsidRPr="00BB565A">
              <w:rPr>
                <w:b/>
                <w:rtl/>
              </w:rPr>
              <w:t xml:space="preserve"> </w:t>
            </w:r>
            <w:r w:rsidRPr="00BB565A">
              <w:rPr>
                <w:rFonts w:hint="eastAsia"/>
                <w:b/>
                <w:rtl/>
              </w:rPr>
              <w:t>شي</w:t>
            </w:r>
            <w:r w:rsidRPr="00BB565A">
              <w:rPr>
                <w:b/>
                <w:rtl/>
              </w:rPr>
              <w:t xml:space="preserve"> </w:t>
            </w:r>
            <w:r w:rsidRPr="00BB565A">
              <w:rPr>
                <w:rFonts w:hint="eastAsia"/>
                <w:b/>
                <w:rtl/>
              </w:rPr>
              <w:t>د</w:t>
            </w:r>
            <w:r w:rsidRPr="00BB565A">
              <w:rPr>
                <w:b/>
                <w:rtl/>
              </w:rPr>
              <w:t xml:space="preserve"> </w:t>
            </w:r>
            <w:r w:rsidRPr="00BB565A">
              <w:rPr>
                <w:rFonts w:hint="eastAsia"/>
                <w:b/>
                <w:rtl/>
              </w:rPr>
              <w:t>روزن</w:t>
            </w:r>
            <w:r w:rsidRPr="00BB565A">
              <w:rPr>
                <w:rFonts w:hint="cs"/>
                <w:b/>
                <w:rtl/>
              </w:rPr>
              <w:t>ې</w:t>
            </w:r>
            <w:r w:rsidRPr="00BB565A">
              <w:rPr>
                <w:rFonts w:hint="eastAsia"/>
                <w:b/>
                <w:rtl/>
              </w:rPr>
              <w:t>،</w:t>
            </w:r>
            <w:r w:rsidRPr="00BB565A">
              <w:rPr>
                <w:b/>
                <w:rtl/>
              </w:rPr>
              <w:t xml:space="preserve"> </w:t>
            </w:r>
            <w:r w:rsidRPr="00BB565A">
              <w:rPr>
                <w:rFonts w:hint="eastAsia"/>
                <w:b/>
                <w:rtl/>
              </w:rPr>
              <w:t>زده</w:t>
            </w:r>
            <w:r w:rsidRPr="00BB565A">
              <w:rPr>
                <w:b/>
                <w:rtl/>
              </w:rPr>
              <w:t xml:space="preserve"> </w:t>
            </w:r>
            <w:r w:rsidRPr="00BB565A">
              <w:rPr>
                <w:rFonts w:hint="eastAsia"/>
                <w:b/>
                <w:rtl/>
              </w:rPr>
              <w:t>ک</w:t>
            </w:r>
            <w:r w:rsidRPr="00BB565A">
              <w:rPr>
                <w:rFonts w:hint="cs"/>
                <w:b/>
                <w:rtl/>
              </w:rPr>
              <w:t>ړې</w:t>
            </w:r>
            <w:r w:rsidRPr="00BB565A">
              <w:rPr>
                <w:rFonts w:hint="eastAsia"/>
                <w:b/>
                <w:rtl/>
              </w:rPr>
              <w:t>،</w:t>
            </w:r>
            <w:r w:rsidRPr="00BB565A">
              <w:rPr>
                <w:b/>
                <w:rtl/>
              </w:rPr>
              <w:t xml:space="preserve"> </w:t>
            </w:r>
            <w:r w:rsidRPr="00BB565A">
              <w:rPr>
                <w:rFonts w:hint="eastAsia"/>
                <w:b/>
                <w:rtl/>
              </w:rPr>
              <w:t>کارموندن</w:t>
            </w:r>
            <w:r w:rsidRPr="00BB565A">
              <w:rPr>
                <w:rFonts w:hint="cs"/>
                <w:b/>
                <w:rtl/>
              </w:rPr>
              <w:t>ې</w:t>
            </w:r>
            <w:r w:rsidRPr="00BB565A">
              <w:rPr>
                <w:rFonts w:hint="eastAsia"/>
                <w:b/>
                <w:rtl/>
              </w:rPr>
              <w:t>،</w:t>
            </w:r>
            <w:r w:rsidRPr="00BB565A">
              <w:rPr>
                <w:b/>
                <w:rtl/>
              </w:rPr>
              <w:t xml:space="preserve"> </w:t>
            </w:r>
            <w:r w:rsidRPr="00BB565A">
              <w:rPr>
                <w:rFonts w:hint="eastAsia"/>
                <w:b/>
                <w:rtl/>
              </w:rPr>
              <w:t>د</w:t>
            </w:r>
            <w:r w:rsidRPr="00BB565A">
              <w:rPr>
                <w:b/>
                <w:rtl/>
              </w:rPr>
              <w:t xml:space="preserve"> </w:t>
            </w:r>
            <w:r w:rsidRPr="00BB565A">
              <w:rPr>
                <w:rFonts w:hint="eastAsia"/>
                <w:b/>
                <w:rtl/>
              </w:rPr>
              <w:t>مطالع</w:t>
            </w:r>
            <w:r w:rsidRPr="00BB565A">
              <w:rPr>
                <w:rFonts w:hint="cs"/>
                <w:b/>
                <w:rtl/>
              </w:rPr>
              <w:t>ې</w:t>
            </w:r>
            <w:r w:rsidRPr="00BB565A">
              <w:rPr>
                <w:b/>
                <w:rtl/>
              </w:rPr>
              <w:t xml:space="preserve"> </w:t>
            </w:r>
            <w:r w:rsidRPr="00BB565A">
              <w:rPr>
                <w:rFonts w:hint="eastAsia"/>
                <w:b/>
                <w:rtl/>
              </w:rPr>
              <w:t>کورسونو،</w:t>
            </w:r>
            <w:r w:rsidRPr="00BB565A">
              <w:rPr>
                <w:b/>
                <w:rtl/>
              </w:rPr>
              <w:t xml:space="preserve"> </w:t>
            </w:r>
            <w:r w:rsidRPr="00BB565A">
              <w:rPr>
                <w:rFonts w:hint="eastAsia"/>
                <w:b/>
                <w:rtl/>
              </w:rPr>
              <w:t>او</w:t>
            </w:r>
            <w:r w:rsidRPr="00BB565A">
              <w:rPr>
                <w:b/>
                <w:rtl/>
              </w:rPr>
              <w:t xml:space="preserve"> </w:t>
            </w:r>
            <w:r w:rsidRPr="00BB565A">
              <w:rPr>
                <w:rFonts w:hint="eastAsia"/>
                <w:b/>
                <w:rtl/>
              </w:rPr>
              <w:t>چ</w:t>
            </w:r>
            <w:r w:rsidRPr="00BB565A">
              <w:rPr>
                <w:rFonts w:hint="cs"/>
                <w:b/>
                <w:rtl/>
              </w:rPr>
              <w:t>ی</w:t>
            </w:r>
            <w:r w:rsidRPr="00BB565A">
              <w:rPr>
                <w:rFonts w:hint="eastAsia"/>
                <w:b/>
                <w:rtl/>
              </w:rPr>
              <w:t>ر</w:t>
            </w:r>
            <w:r w:rsidRPr="00BB565A">
              <w:rPr>
                <w:rFonts w:hint="cs"/>
                <w:b/>
                <w:rtl/>
              </w:rPr>
              <w:t>ې</w:t>
            </w:r>
            <w:r w:rsidRPr="00BB565A">
              <w:rPr>
                <w:b/>
                <w:rtl/>
              </w:rPr>
              <w:t xml:space="preserve"> </w:t>
            </w:r>
            <w:r w:rsidRPr="00BB565A">
              <w:rPr>
                <w:rFonts w:hint="eastAsia"/>
                <w:b/>
                <w:rtl/>
              </w:rPr>
              <w:t>چ</w:t>
            </w:r>
            <w:r w:rsidRPr="00BB565A">
              <w:rPr>
                <w:rFonts w:hint="cs"/>
                <w:b/>
                <w:rtl/>
              </w:rPr>
              <w:t>ې</w:t>
            </w:r>
            <w:r w:rsidRPr="00BB565A">
              <w:rPr>
                <w:b/>
                <w:rtl/>
              </w:rPr>
              <w:t xml:space="preserve"> </w:t>
            </w:r>
            <w:r w:rsidRPr="00BB565A">
              <w:rPr>
                <w:rFonts w:hint="eastAsia"/>
                <w:b/>
                <w:rtl/>
              </w:rPr>
              <w:t>مناسب</w:t>
            </w:r>
            <w:r w:rsidRPr="00BB565A">
              <w:rPr>
                <w:b/>
                <w:rtl/>
              </w:rPr>
              <w:t xml:space="preserve"> </w:t>
            </w:r>
            <w:r w:rsidRPr="00BB565A">
              <w:rPr>
                <w:rFonts w:hint="eastAsia"/>
                <w:b/>
                <w:rtl/>
              </w:rPr>
              <w:t>وي،</w:t>
            </w:r>
            <w:r w:rsidRPr="00BB565A">
              <w:rPr>
                <w:b/>
                <w:rtl/>
              </w:rPr>
              <w:t xml:space="preserve"> </w:t>
            </w:r>
            <w:r w:rsidRPr="00BB565A">
              <w:rPr>
                <w:rFonts w:hint="eastAsia"/>
                <w:b/>
                <w:rtl/>
              </w:rPr>
              <w:t>د</w:t>
            </w:r>
            <w:r w:rsidRPr="00BB565A">
              <w:rPr>
                <w:b/>
                <w:rtl/>
              </w:rPr>
              <w:t xml:space="preserve"> </w:t>
            </w:r>
            <w:r w:rsidRPr="00BB565A">
              <w:rPr>
                <w:rFonts w:hint="eastAsia"/>
                <w:b/>
                <w:rtl/>
              </w:rPr>
              <w:t>خپلواک</w:t>
            </w:r>
            <w:r w:rsidRPr="00BB565A">
              <w:rPr>
                <w:b/>
                <w:rtl/>
              </w:rPr>
              <w:t xml:space="preserve"> </w:t>
            </w:r>
            <w:r w:rsidRPr="00BB565A">
              <w:rPr>
                <w:rFonts w:hint="eastAsia"/>
                <w:b/>
                <w:rtl/>
              </w:rPr>
              <w:t>ژوند</w:t>
            </w:r>
            <w:r w:rsidRPr="00BB565A">
              <w:rPr>
                <w:b/>
                <w:rtl/>
              </w:rPr>
              <w:t xml:space="preserve"> </w:t>
            </w:r>
            <w:r w:rsidRPr="00BB565A">
              <w:rPr>
                <w:rFonts w:hint="eastAsia"/>
                <w:b/>
                <w:rtl/>
              </w:rPr>
              <w:t>مهارتونو</w:t>
            </w:r>
            <w:r w:rsidRPr="00BB565A">
              <w:rPr>
                <w:b/>
                <w:rtl/>
              </w:rPr>
              <w:t xml:space="preserve"> </w:t>
            </w:r>
            <w:r w:rsidRPr="00BB565A">
              <w:rPr>
                <w:rFonts w:hint="eastAsia"/>
                <w:b/>
                <w:rtl/>
              </w:rPr>
              <w:t>پور</w:t>
            </w:r>
            <w:r w:rsidRPr="00BB565A">
              <w:rPr>
                <w:rFonts w:hint="cs"/>
                <w:b/>
                <w:rtl/>
              </w:rPr>
              <w:t>ې</w:t>
            </w:r>
            <w:r w:rsidRPr="00BB565A">
              <w:rPr>
                <w:b/>
                <w:rtl/>
              </w:rPr>
              <w:t xml:space="preserve"> </w:t>
            </w:r>
            <w:r w:rsidRPr="00BB565A">
              <w:rPr>
                <w:rFonts w:hint="eastAsia"/>
                <w:b/>
                <w:rtl/>
              </w:rPr>
              <w:t>ا</w:t>
            </w:r>
            <w:r w:rsidRPr="00BB565A">
              <w:rPr>
                <w:rFonts w:hint="cs"/>
                <w:b/>
                <w:rtl/>
              </w:rPr>
              <w:t>ړ</w:t>
            </w:r>
            <w:r w:rsidRPr="00BB565A">
              <w:rPr>
                <w:rFonts w:hint="eastAsia"/>
                <w:b/>
                <w:rtl/>
              </w:rPr>
              <w:t>وند</w:t>
            </w:r>
            <w:r w:rsidRPr="00BB565A">
              <w:rPr>
                <w:b/>
                <w:rtl/>
              </w:rPr>
              <w:t xml:space="preserve"> </w:t>
            </w:r>
            <w:r w:rsidRPr="00BB565A">
              <w:rPr>
                <w:rFonts w:hint="eastAsia"/>
                <w:b/>
                <w:rtl/>
              </w:rPr>
              <w:t>د</w:t>
            </w:r>
            <w:r w:rsidRPr="00BB565A">
              <w:rPr>
                <w:b/>
                <w:rtl/>
              </w:rPr>
              <w:t xml:space="preserve"> </w:t>
            </w:r>
            <w:r w:rsidRPr="00BB565A">
              <w:rPr>
                <w:rFonts w:hint="eastAsia"/>
                <w:b/>
                <w:rtl/>
              </w:rPr>
              <w:t>ل</w:t>
            </w:r>
            <w:r w:rsidRPr="00BB565A">
              <w:rPr>
                <w:rFonts w:hint="cs"/>
                <w:b/>
                <w:rtl/>
              </w:rPr>
              <w:t>یږ</w:t>
            </w:r>
            <w:r w:rsidRPr="00BB565A">
              <w:rPr>
                <w:rFonts w:hint="eastAsia"/>
                <w:b/>
                <w:rtl/>
              </w:rPr>
              <w:t>د</w:t>
            </w:r>
            <w:r w:rsidRPr="00BB565A">
              <w:rPr>
                <w:b/>
                <w:rtl/>
              </w:rPr>
              <w:t xml:space="preserve"> </w:t>
            </w:r>
            <w:r w:rsidRPr="00BB565A">
              <w:rPr>
                <w:rFonts w:hint="eastAsia"/>
                <w:b/>
                <w:rtl/>
              </w:rPr>
              <w:t>مناسب</w:t>
            </w:r>
            <w:r w:rsidRPr="00BB565A">
              <w:rPr>
                <w:b/>
                <w:rtl/>
              </w:rPr>
              <w:t xml:space="preserve"> </w:t>
            </w:r>
            <w:r w:rsidRPr="00BB565A">
              <w:rPr>
                <w:rFonts w:hint="eastAsia"/>
                <w:b/>
                <w:rtl/>
              </w:rPr>
              <w:t>ارزونه</w:t>
            </w:r>
            <w:r w:rsidRPr="00BB565A">
              <w:rPr>
                <w:b/>
                <w:rtl/>
              </w:rPr>
              <w:t xml:space="preserve"> </w:t>
            </w:r>
            <w:r w:rsidRPr="00BB565A">
              <w:rPr>
                <w:rFonts w:hint="eastAsia"/>
                <w:b/>
                <w:rtl/>
              </w:rPr>
              <w:t>شامل</w:t>
            </w:r>
            <w:r w:rsidRPr="00BB565A">
              <w:rPr>
                <w:b/>
                <w:rtl/>
              </w:rPr>
              <w:t xml:space="preserve"> </w:t>
            </w:r>
            <w:r w:rsidRPr="00BB565A">
              <w:rPr>
                <w:rFonts w:hint="eastAsia"/>
                <w:b/>
                <w:rtl/>
              </w:rPr>
              <w:t>وي</w:t>
            </w:r>
            <w:r w:rsidRPr="00BB565A">
              <w:rPr>
                <w:b/>
                <w:rtl/>
              </w:rPr>
              <w:t>.</w:t>
            </w:r>
          </w:p>
        </w:tc>
      </w:tr>
      <w:tr w:rsidR="00847112" w14:paraId="1EAA29E5" w14:textId="77777777" w:rsidTr="00847112">
        <w:trPr>
          <w:cantSplit/>
          <w:trHeight w:val="675"/>
          <w:jc w:val="center"/>
        </w:trPr>
        <w:tc>
          <w:tcPr>
            <w:tcW w:w="772" w:type="dxa"/>
            <w:tcBorders>
              <w:top w:val="single" w:sz="4" w:space="0" w:color="auto"/>
              <w:left w:val="single" w:sz="4" w:space="0" w:color="auto"/>
              <w:bottom w:val="single" w:sz="4" w:space="0" w:color="auto"/>
              <w:right w:val="single" w:sz="4" w:space="0" w:color="auto"/>
            </w:tcBorders>
          </w:tcPr>
          <w:p w14:paraId="35185C18" w14:textId="77777777" w:rsidR="00847112" w:rsidRDefault="00847112" w:rsidP="00F84A8B">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0291C22A" w14:textId="77777777" w:rsidR="00847112" w:rsidRDefault="00847112" w:rsidP="00F84A8B">
            <w:pPr>
              <w:rPr>
                <w:b/>
                <w:sz w:val="28"/>
              </w:rPr>
            </w:pPr>
            <w:r>
              <w:rPr>
                <w:rFonts w:ascii="Courier New" w:hAnsi="Courier New" w:cs="Courier New"/>
                <w:b/>
                <w:sz w:val="28"/>
              </w:rPr>
              <w:t>□</w:t>
            </w:r>
          </w:p>
        </w:tc>
        <w:tc>
          <w:tcPr>
            <w:tcW w:w="8788" w:type="dxa"/>
            <w:tcBorders>
              <w:top w:val="single" w:sz="4" w:space="0" w:color="auto"/>
              <w:left w:val="single" w:sz="4" w:space="0" w:color="auto"/>
              <w:bottom w:val="single" w:sz="4" w:space="0" w:color="auto"/>
              <w:right w:val="single" w:sz="4" w:space="0" w:color="auto"/>
            </w:tcBorders>
          </w:tcPr>
          <w:p w14:paraId="2CD276A3" w14:textId="77777777" w:rsidR="00847112" w:rsidRPr="00BB565A" w:rsidRDefault="00BB565A" w:rsidP="00BB565A">
            <w:pPr>
              <w:bidi/>
              <w:rPr>
                <w:bCs/>
              </w:rPr>
            </w:pPr>
            <w:r w:rsidRPr="00BB565A">
              <w:rPr>
                <w:rFonts w:hint="eastAsia"/>
                <w:bCs/>
                <w:rtl/>
              </w:rPr>
              <w:t>نور</w:t>
            </w:r>
            <w:r w:rsidRPr="00BB565A">
              <w:rPr>
                <w:bCs/>
                <w:rtl/>
              </w:rPr>
              <w:t xml:space="preserve"> </w:t>
            </w:r>
            <w:r w:rsidRPr="00BB565A">
              <w:rPr>
                <w:rFonts w:hint="eastAsia"/>
                <w:bCs/>
                <w:rtl/>
              </w:rPr>
              <w:t>مشخص</w:t>
            </w:r>
            <w:r w:rsidRPr="00BB565A">
              <w:rPr>
                <w:bCs/>
                <w:rtl/>
              </w:rPr>
              <w:t xml:space="preserve"> </w:t>
            </w:r>
            <w:r w:rsidRPr="00BB565A">
              <w:rPr>
                <w:rFonts w:hint="eastAsia"/>
                <w:bCs/>
                <w:rtl/>
              </w:rPr>
              <w:t>ک</w:t>
            </w:r>
            <w:r w:rsidRPr="00BB565A">
              <w:rPr>
                <w:rFonts w:hint="cs"/>
                <w:bCs/>
                <w:rtl/>
              </w:rPr>
              <w:t>ړ</w:t>
            </w:r>
            <w:r w:rsidRPr="00BB565A">
              <w:rPr>
                <w:rFonts w:hint="eastAsia"/>
                <w:bCs/>
                <w:rtl/>
              </w:rPr>
              <w:t>ئ</w:t>
            </w:r>
            <w:r w:rsidRPr="00BB565A">
              <w:rPr>
                <w:bCs/>
                <w:rtl/>
              </w:rPr>
              <w:t>:</w:t>
            </w:r>
          </w:p>
          <w:p w14:paraId="211E1998" w14:textId="77777777" w:rsidR="00847112" w:rsidRDefault="00847112" w:rsidP="00BB565A">
            <w:pPr>
              <w:bidi/>
              <w:rPr>
                <w:b/>
              </w:rPr>
            </w:pPr>
          </w:p>
          <w:p w14:paraId="1AC8A68D" w14:textId="77777777" w:rsidR="00847112" w:rsidRDefault="00847112" w:rsidP="00BB565A">
            <w:pPr>
              <w:bidi/>
              <w:rPr>
                <w:b/>
              </w:rPr>
            </w:pPr>
          </w:p>
        </w:tc>
      </w:tr>
    </w:tbl>
    <w:p w14:paraId="0115F24A" w14:textId="77777777" w:rsidR="00847112" w:rsidRDefault="00847112" w:rsidP="00847112">
      <w:pPr>
        <w:tabs>
          <w:tab w:val="left" w:pos="3510"/>
        </w:tabs>
        <w:bidi/>
        <w:spacing w:line="240" w:lineRule="atLeast"/>
        <w:ind w:right="160"/>
        <w:rPr>
          <w:rFonts w:hint="cs"/>
          <w:color w:val="000000"/>
          <w:rtl/>
        </w:rPr>
      </w:pPr>
    </w:p>
    <w:p w14:paraId="41FCA7EC" w14:textId="77777777" w:rsidR="00847112" w:rsidRDefault="00847112" w:rsidP="00847112">
      <w:pPr>
        <w:tabs>
          <w:tab w:val="left" w:pos="3510"/>
        </w:tabs>
        <w:bidi/>
        <w:spacing w:line="240" w:lineRule="atLeast"/>
        <w:ind w:right="160"/>
        <w:rPr>
          <w:rFonts w:hint="cs"/>
          <w:color w:val="000000"/>
          <w:rtl/>
        </w:rPr>
      </w:pPr>
    </w:p>
    <w:p w14:paraId="14C2D491" w14:textId="77777777" w:rsidR="00CB545E" w:rsidRPr="00CB545E" w:rsidRDefault="00CB545E" w:rsidP="00515A80">
      <w:pPr>
        <w:tabs>
          <w:tab w:val="left" w:pos="-2880"/>
          <w:tab w:val="left" w:pos="-2700"/>
          <w:tab w:val="left" w:pos="-2520"/>
          <w:tab w:val="left" w:pos="10080"/>
        </w:tabs>
        <w:bidi/>
        <w:spacing w:line="240" w:lineRule="atLeast"/>
        <w:ind w:right="-20"/>
        <w:rPr>
          <w:rFonts w:cs="Open Sans Light"/>
          <w:bCs/>
          <w:color w:val="000000"/>
        </w:rPr>
      </w:pPr>
      <w:r w:rsidRPr="00CB545E">
        <w:rPr>
          <w:rFonts w:hint="eastAsia"/>
          <w:bCs/>
          <w:color w:val="000000"/>
          <w:rtl/>
        </w:rPr>
        <w:t>ب</w:t>
      </w:r>
      <w:r w:rsidRPr="00CB545E">
        <w:rPr>
          <w:bCs/>
          <w:color w:val="000000"/>
          <w:rtl/>
        </w:rPr>
        <w:t xml:space="preserve">) </w:t>
      </w:r>
      <w:r w:rsidRPr="00CB545E">
        <w:rPr>
          <w:rFonts w:hint="eastAsia"/>
          <w:bCs/>
          <w:color w:val="000000"/>
          <w:rtl/>
        </w:rPr>
        <w:t>د</w:t>
      </w:r>
      <w:r w:rsidRPr="00CB545E">
        <w:rPr>
          <w:bCs/>
          <w:color w:val="000000"/>
          <w:rtl/>
        </w:rPr>
        <w:t xml:space="preserve"> </w:t>
      </w:r>
      <w:r w:rsidRPr="00CB545E">
        <w:rPr>
          <w:rFonts w:hint="eastAsia"/>
          <w:bCs/>
          <w:color w:val="000000"/>
          <w:rtl/>
        </w:rPr>
        <w:t>د</w:t>
      </w:r>
      <w:r w:rsidRPr="00CB545E">
        <w:rPr>
          <w:rFonts w:hint="cs"/>
          <w:bCs/>
          <w:color w:val="000000"/>
          <w:rtl/>
        </w:rPr>
        <w:t>ې</w:t>
      </w:r>
      <w:r w:rsidRPr="00CB545E">
        <w:rPr>
          <w:bCs/>
          <w:color w:val="000000"/>
          <w:rtl/>
        </w:rPr>
        <w:t xml:space="preserve"> </w:t>
      </w:r>
      <w:r w:rsidRPr="00CB545E">
        <w:rPr>
          <w:rFonts w:hint="eastAsia"/>
          <w:bCs/>
          <w:color w:val="000000"/>
          <w:rtl/>
        </w:rPr>
        <w:t>وضاحت</w:t>
      </w:r>
      <w:r w:rsidRPr="00CB545E">
        <w:rPr>
          <w:bCs/>
          <w:color w:val="000000"/>
          <w:rtl/>
        </w:rPr>
        <w:t xml:space="preserve"> </w:t>
      </w:r>
      <w:r w:rsidRPr="00CB545E">
        <w:rPr>
          <w:rFonts w:hint="eastAsia"/>
          <w:bCs/>
          <w:color w:val="000000"/>
          <w:rtl/>
        </w:rPr>
        <w:t>چ</w:t>
      </w:r>
      <w:r w:rsidRPr="00CB545E">
        <w:rPr>
          <w:rFonts w:hint="cs"/>
          <w:bCs/>
          <w:color w:val="000000"/>
          <w:rtl/>
        </w:rPr>
        <w:t>ې</w:t>
      </w:r>
      <w:r w:rsidRPr="00CB545E">
        <w:rPr>
          <w:bCs/>
          <w:color w:val="000000"/>
          <w:rtl/>
        </w:rPr>
        <w:t xml:space="preserve"> </w:t>
      </w:r>
      <w:r w:rsidRPr="00CB545E">
        <w:rPr>
          <w:rFonts w:hint="eastAsia"/>
          <w:bCs/>
          <w:color w:val="000000"/>
          <w:rtl/>
        </w:rPr>
        <w:t>ول</w:t>
      </w:r>
      <w:r w:rsidRPr="00CB545E">
        <w:rPr>
          <w:rFonts w:hint="cs"/>
          <w:bCs/>
          <w:color w:val="000000"/>
          <w:rtl/>
        </w:rPr>
        <w:t>ې</w:t>
      </w:r>
      <w:r w:rsidRPr="00CB545E">
        <w:rPr>
          <w:bCs/>
          <w:color w:val="000000"/>
          <w:rtl/>
        </w:rPr>
        <w:t xml:space="preserve"> </w:t>
      </w:r>
      <w:r w:rsidRPr="00CB545E">
        <w:rPr>
          <w:rFonts w:hint="eastAsia"/>
          <w:bCs/>
          <w:color w:val="000000"/>
          <w:rtl/>
        </w:rPr>
        <w:t>اقدام</w:t>
      </w:r>
      <w:r w:rsidR="00515A80">
        <w:rPr>
          <w:rFonts w:hint="cs"/>
          <w:bCs/>
          <w:color w:val="000000"/>
          <w:rtl/>
        </w:rPr>
        <w:t xml:space="preserve"> قبول</w:t>
      </w:r>
      <w:r w:rsidRPr="00CB545E">
        <w:rPr>
          <w:bCs/>
          <w:color w:val="000000"/>
          <w:rtl/>
        </w:rPr>
        <w:t xml:space="preserve"> </w:t>
      </w:r>
      <w:r w:rsidRPr="00CB545E">
        <w:rPr>
          <w:rFonts w:hint="cs"/>
          <w:bCs/>
          <w:color w:val="000000"/>
          <w:rtl/>
        </w:rPr>
        <w:t>ی</w:t>
      </w:r>
      <w:r w:rsidRPr="00CB545E">
        <w:rPr>
          <w:rFonts w:hint="eastAsia"/>
          <w:bCs/>
          <w:color w:val="000000"/>
          <w:rtl/>
        </w:rPr>
        <w:t>ا</w:t>
      </w:r>
      <w:r w:rsidRPr="00CB545E">
        <w:rPr>
          <w:bCs/>
          <w:color w:val="000000"/>
          <w:rtl/>
        </w:rPr>
        <w:t xml:space="preserve"> </w:t>
      </w:r>
      <w:r w:rsidRPr="00CB545E">
        <w:rPr>
          <w:rFonts w:hint="eastAsia"/>
          <w:bCs/>
          <w:color w:val="000000"/>
          <w:rtl/>
        </w:rPr>
        <w:t>رد</w:t>
      </w:r>
      <w:r w:rsidRPr="00CB545E">
        <w:rPr>
          <w:bCs/>
          <w:color w:val="000000"/>
          <w:rtl/>
        </w:rPr>
        <w:t xml:space="preserve"> </w:t>
      </w:r>
      <w:r w:rsidRPr="00CB545E">
        <w:rPr>
          <w:rFonts w:hint="eastAsia"/>
          <w:bCs/>
          <w:color w:val="000000"/>
          <w:rtl/>
        </w:rPr>
        <w:t>شو</w:t>
      </w:r>
      <w:r w:rsidRPr="00CB545E">
        <w:rPr>
          <w:rFonts w:hint="cs"/>
          <w:bCs/>
          <w:color w:val="000000"/>
          <w:rtl/>
        </w:rPr>
        <w:t>ی</w:t>
      </w:r>
      <w:r w:rsidRPr="00CB545E">
        <w:rPr>
          <w:bCs/>
          <w:color w:val="000000"/>
          <w:rtl/>
        </w:rPr>
        <w:t>:</w:t>
      </w:r>
    </w:p>
    <w:p w14:paraId="116176BA"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63146BF3"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217E33D4" w14:textId="77777777" w:rsid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01970ABC" w14:textId="77777777" w:rsidR="00FB7035" w:rsidRDefault="00FB7035" w:rsidP="00FB7035">
      <w:pPr>
        <w:tabs>
          <w:tab w:val="left" w:pos="-2880"/>
          <w:tab w:val="left" w:pos="-2700"/>
          <w:tab w:val="left" w:pos="-2520"/>
          <w:tab w:val="left" w:pos="10080"/>
        </w:tabs>
        <w:bidi/>
        <w:spacing w:line="240" w:lineRule="atLeast"/>
        <w:ind w:right="-20"/>
        <w:rPr>
          <w:rFonts w:cs="Open Sans Light" w:hint="cs"/>
          <w:bCs/>
          <w:color w:val="000000"/>
          <w:rtl/>
        </w:rPr>
      </w:pPr>
    </w:p>
    <w:p w14:paraId="1A83830D"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42473868"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414BB2FA"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101E0407"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6A8D46E6"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48E5D4E6"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3425523F"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16D11ACC"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6EFDCAC4"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1958A60F"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78E753CE" w14:textId="77777777" w:rsidR="00BB565A" w:rsidRDefault="00BB565A" w:rsidP="00BB565A">
      <w:pPr>
        <w:tabs>
          <w:tab w:val="left" w:pos="-2880"/>
          <w:tab w:val="left" w:pos="-2700"/>
          <w:tab w:val="left" w:pos="-2520"/>
          <w:tab w:val="left" w:pos="10080"/>
        </w:tabs>
        <w:bidi/>
        <w:spacing w:line="240" w:lineRule="atLeast"/>
        <w:ind w:right="-20"/>
        <w:rPr>
          <w:rFonts w:cs="Open Sans Light" w:hint="cs"/>
          <w:bCs/>
          <w:color w:val="000000"/>
          <w:rtl/>
        </w:rPr>
      </w:pPr>
    </w:p>
    <w:p w14:paraId="5D86F52E" w14:textId="77777777" w:rsidR="00BB565A" w:rsidRDefault="00BB565A" w:rsidP="00BB565A">
      <w:pPr>
        <w:tabs>
          <w:tab w:val="left" w:pos="-2880"/>
          <w:tab w:val="left" w:pos="-2700"/>
          <w:tab w:val="left" w:pos="-2520"/>
          <w:tab w:val="left" w:pos="10080"/>
        </w:tabs>
        <w:bidi/>
        <w:spacing w:line="240" w:lineRule="atLeast"/>
        <w:ind w:right="-20"/>
        <w:rPr>
          <w:rFonts w:cs="Open Sans Light"/>
          <w:bCs/>
          <w:color w:val="000000"/>
        </w:rPr>
      </w:pPr>
    </w:p>
    <w:p w14:paraId="1D78BC8E" w14:textId="77777777" w:rsidR="00FB7035" w:rsidRPr="00CB545E" w:rsidRDefault="00FB7035" w:rsidP="00FB7035">
      <w:pPr>
        <w:tabs>
          <w:tab w:val="left" w:pos="-2880"/>
          <w:tab w:val="left" w:pos="-2700"/>
          <w:tab w:val="left" w:pos="-2520"/>
          <w:tab w:val="left" w:pos="10080"/>
        </w:tabs>
        <w:bidi/>
        <w:spacing w:line="240" w:lineRule="atLeast"/>
        <w:ind w:right="-20"/>
        <w:rPr>
          <w:rFonts w:cs="Open Sans Light"/>
          <w:bCs/>
          <w:color w:val="000000"/>
        </w:rPr>
      </w:pPr>
    </w:p>
    <w:p w14:paraId="3BE65B11"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0F407FF5"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r w:rsidRPr="00CB545E">
        <w:rPr>
          <w:rFonts w:hint="eastAsia"/>
          <w:bCs/>
          <w:color w:val="000000"/>
          <w:rtl/>
        </w:rPr>
        <w:t>ج</w:t>
      </w:r>
      <w:r w:rsidRPr="00CB545E">
        <w:rPr>
          <w:bCs/>
          <w:color w:val="000000"/>
          <w:rtl/>
        </w:rPr>
        <w:t xml:space="preserve">) </w:t>
      </w:r>
      <w:r w:rsidRPr="00CB545E">
        <w:rPr>
          <w:rFonts w:hint="eastAsia"/>
          <w:bCs/>
          <w:color w:val="000000"/>
          <w:rtl/>
        </w:rPr>
        <w:t>اخت</w:t>
      </w:r>
      <w:r w:rsidRPr="00CB545E">
        <w:rPr>
          <w:rFonts w:hint="cs"/>
          <w:bCs/>
          <w:color w:val="000000"/>
          <w:rtl/>
        </w:rPr>
        <w:t>ی</w:t>
      </w:r>
      <w:r w:rsidRPr="00CB545E">
        <w:rPr>
          <w:rFonts w:hint="eastAsia"/>
          <w:bCs/>
          <w:color w:val="000000"/>
          <w:rtl/>
        </w:rPr>
        <w:t>ارونه</w:t>
      </w:r>
      <w:r w:rsidRPr="00CB545E">
        <w:rPr>
          <w:bCs/>
          <w:color w:val="000000"/>
          <w:rtl/>
        </w:rPr>
        <w:t xml:space="preserve"> </w:t>
      </w:r>
      <w:r w:rsidRPr="00CB545E">
        <w:rPr>
          <w:rFonts w:hint="eastAsia"/>
          <w:bCs/>
          <w:color w:val="000000"/>
          <w:rtl/>
        </w:rPr>
        <w:t>په</w:t>
      </w:r>
      <w:r w:rsidRPr="00CB545E">
        <w:rPr>
          <w:bCs/>
          <w:color w:val="000000"/>
          <w:rtl/>
        </w:rPr>
        <w:t xml:space="preserve"> </w:t>
      </w:r>
      <w:r w:rsidRPr="00CB545E">
        <w:rPr>
          <w:rFonts w:hint="eastAsia"/>
          <w:bCs/>
          <w:color w:val="000000"/>
          <w:rtl/>
        </w:rPr>
        <w:t>پام</w:t>
      </w:r>
      <w:r w:rsidRPr="00CB545E">
        <w:rPr>
          <w:bCs/>
          <w:color w:val="000000"/>
          <w:rtl/>
        </w:rPr>
        <w:t xml:space="preserve"> </w:t>
      </w:r>
      <w:r w:rsidRPr="00CB545E">
        <w:rPr>
          <w:rFonts w:hint="eastAsia"/>
          <w:bCs/>
          <w:color w:val="000000"/>
          <w:rtl/>
        </w:rPr>
        <w:t>ک</w:t>
      </w:r>
      <w:r w:rsidRPr="00CB545E">
        <w:rPr>
          <w:rFonts w:hint="cs"/>
          <w:bCs/>
          <w:color w:val="000000"/>
          <w:rtl/>
        </w:rPr>
        <w:t>ې</w:t>
      </w:r>
      <w:r w:rsidRPr="00CB545E">
        <w:rPr>
          <w:bCs/>
          <w:color w:val="000000"/>
          <w:rtl/>
        </w:rPr>
        <w:t xml:space="preserve"> </w:t>
      </w:r>
      <w:r w:rsidRPr="00CB545E">
        <w:rPr>
          <w:rFonts w:hint="eastAsia"/>
          <w:bCs/>
          <w:color w:val="000000"/>
          <w:rtl/>
        </w:rPr>
        <w:t>ن</w:t>
      </w:r>
      <w:r w:rsidRPr="00CB545E">
        <w:rPr>
          <w:rFonts w:hint="cs"/>
          <w:bCs/>
          <w:color w:val="000000"/>
          <w:rtl/>
        </w:rPr>
        <w:t>ی</w:t>
      </w:r>
      <w:r w:rsidRPr="00CB545E">
        <w:rPr>
          <w:rFonts w:hint="eastAsia"/>
          <w:bCs/>
          <w:color w:val="000000"/>
          <w:rtl/>
        </w:rPr>
        <w:t>ول</w:t>
      </w:r>
      <w:r w:rsidRPr="00CB545E">
        <w:rPr>
          <w:bCs/>
          <w:color w:val="000000"/>
          <w:rtl/>
        </w:rPr>
        <w:t xml:space="preserve"> </w:t>
      </w:r>
      <w:r w:rsidRPr="00CB545E">
        <w:rPr>
          <w:rFonts w:hint="eastAsia"/>
          <w:bCs/>
          <w:color w:val="000000"/>
          <w:rtl/>
        </w:rPr>
        <w:t>شوي</w:t>
      </w:r>
      <w:r w:rsidRPr="00CB545E">
        <w:rPr>
          <w:bCs/>
          <w:color w:val="000000"/>
          <w:rtl/>
        </w:rPr>
        <w:t xml:space="preserve"> </w:t>
      </w:r>
      <w:r w:rsidRPr="00CB545E">
        <w:rPr>
          <w:rFonts w:hint="eastAsia"/>
          <w:bCs/>
          <w:color w:val="000000"/>
          <w:rtl/>
        </w:rPr>
        <w:t>او</w:t>
      </w:r>
      <w:r w:rsidRPr="00CB545E">
        <w:rPr>
          <w:bCs/>
          <w:color w:val="000000"/>
          <w:rtl/>
        </w:rPr>
        <w:t xml:space="preserve"> </w:t>
      </w:r>
      <w:r w:rsidRPr="00CB545E">
        <w:rPr>
          <w:rFonts w:hint="eastAsia"/>
          <w:bCs/>
          <w:color w:val="000000"/>
          <w:rtl/>
        </w:rPr>
        <w:t>ول</w:t>
      </w:r>
      <w:r w:rsidRPr="00CB545E">
        <w:rPr>
          <w:rFonts w:hint="cs"/>
          <w:bCs/>
          <w:color w:val="000000"/>
          <w:rtl/>
        </w:rPr>
        <w:t>ې</w:t>
      </w:r>
      <w:r w:rsidRPr="00CB545E">
        <w:rPr>
          <w:bCs/>
          <w:color w:val="000000"/>
          <w:rtl/>
        </w:rPr>
        <w:t xml:space="preserve"> </w:t>
      </w:r>
      <w:r w:rsidRPr="00CB545E">
        <w:rPr>
          <w:rFonts w:hint="eastAsia"/>
          <w:bCs/>
          <w:color w:val="000000"/>
          <w:rtl/>
        </w:rPr>
        <w:t>اخت</w:t>
      </w:r>
      <w:r w:rsidRPr="00CB545E">
        <w:rPr>
          <w:rFonts w:hint="cs"/>
          <w:bCs/>
          <w:color w:val="000000"/>
          <w:rtl/>
        </w:rPr>
        <w:t>ی</w:t>
      </w:r>
      <w:r w:rsidRPr="00CB545E">
        <w:rPr>
          <w:rFonts w:hint="eastAsia"/>
          <w:bCs/>
          <w:color w:val="000000"/>
          <w:rtl/>
        </w:rPr>
        <w:t>ارونه</w:t>
      </w:r>
      <w:r w:rsidRPr="00CB545E">
        <w:rPr>
          <w:bCs/>
          <w:color w:val="000000"/>
          <w:rtl/>
        </w:rPr>
        <w:t xml:space="preserve"> </w:t>
      </w:r>
      <w:r w:rsidRPr="00CB545E">
        <w:rPr>
          <w:rFonts w:hint="eastAsia"/>
          <w:bCs/>
          <w:color w:val="000000"/>
          <w:rtl/>
        </w:rPr>
        <w:t>رد</w:t>
      </w:r>
      <w:r w:rsidRPr="00CB545E">
        <w:rPr>
          <w:bCs/>
          <w:color w:val="000000"/>
          <w:rtl/>
        </w:rPr>
        <w:t xml:space="preserve"> </w:t>
      </w:r>
      <w:r w:rsidRPr="00CB545E">
        <w:rPr>
          <w:rFonts w:hint="eastAsia"/>
          <w:bCs/>
          <w:color w:val="000000"/>
          <w:rtl/>
        </w:rPr>
        <w:t>شوي</w:t>
      </w:r>
      <w:r w:rsidRPr="00CB545E">
        <w:rPr>
          <w:bCs/>
          <w:color w:val="000000"/>
          <w:rtl/>
        </w:rPr>
        <w:t xml:space="preserve"> </w:t>
      </w:r>
      <w:r w:rsidRPr="00CB545E">
        <w:rPr>
          <w:rFonts w:hint="eastAsia"/>
          <w:bCs/>
          <w:color w:val="000000"/>
          <w:rtl/>
        </w:rPr>
        <w:t>دي</w:t>
      </w:r>
      <w:r w:rsidRPr="00CB545E">
        <w:rPr>
          <w:bCs/>
          <w:color w:val="000000"/>
          <w:rtl/>
        </w:rPr>
        <w:t>:</w:t>
      </w:r>
    </w:p>
    <w:p w14:paraId="3879993F"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2BF8C50E"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01AC6249" w14:textId="77777777" w:rsid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4D4346D6" w14:textId="77777777" w:rsidR="00FB7035" w:rsidRDefault="00FB7035" w:rsidP="00FB7035">
      <w:pPr>
        <w:tabs>
          <w:tab w:val="left" w:pos="-2880"/>
          <w:tab w:val="left" w:pos="-2700"/>
          <w:tab w:val="left" w:pos="-2520"/>
          <w:tab w:val="left" w:pos="10080"/>
        </w:tabs>
        <w:bidi/>
        <w:spacing w:line="240" w:lineRule="atLeast"/>
        <w:ind w:right="-20"/>
        <w:rPr>
          <w:rFonts w:cs="Open Sans Light"/>
          <w:bCs/>
          <w:color w:val="000000"/>
        </w:rPr>
      </w:pPr>
    </w:p>
    <w:p w14:paraId="2901620D" w14:textId="77777777" w:rsidR="00FB7035" w:rsidRPr="00CB545E" w:rsidRDefault="00FB7035" w:rsidP="00FB7035">
      <w:pPr>
        <w:tabs>
          <w:tab w:val="left" w:pos="-2880"/>
          <w:tab w:val="left" w:pos="-2700"/>
          <w:tab w:val="left" w:pos="-2520"/>
          <w:tab w:val="left" w:pos="10080"/>
        </w:tabs>
        <w:bidi/>
        <w:spacing w:line="240" w:lineRule="atLeast"/>
        <w:ind w:right="-20"/>
        <w:rPr>
          <w:rFonts w:cs="Open Sans Light"/>
          <w:bCs/>
          <w:color w:val="000000"/>
        </w:rPr>
      </w:pPr>
    </w:p>
    <w:p w14:paraId="351B6331"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76B919CD"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r>
        <w:rPr>
          <w:rFonts w:cs="Open Sans Light" w:hint="cs"/>
          <w:bCs/>
          <w:color w:val="000000"/>
          <w:rtl/>
        </w:rPr>
        <w:t>د</w:t>
      </w:r>
      <w:r w:rsidRPr="00CB545E">
        <w:rPr>
          <w:bCs/>
          <w:color w:val="000000"/>
          <w:rtl/>
        </w:rPr>
        <w:t xml:space="preserve">) </w:t>
      </w:r>
      <w:r w:rsidRPr="00CB545E">
        <w:rPr>
          <w:rFonts w:hint="eastAsia"/>
          <w:bCs/>
          <w:color w:val="000000"/>
          <w:rtl/>
        </w:rPr>
        <w:t>د</w:t>
      </w:r>
      <w:r w:rsidRPr="00CB545E">
        <w:rPr>
          <w:bCs/>
          <w:color w:val="000000"/>
          <w:rtl/>
        </w:rPr>
        <w:t xml:space="preserve"> </w:t>
      </w:r>
      <w:r w:rsidRPr="00CB545E">
        <w:rPr>
          <w:rFonts w:hint="eastAsia"/>
          <w:bCs/>
          <w:color w:val="000000"/>
          <w:rtl/>
        </w:rPr>
        <w:t>و</w:t>
      </w:r>
      <w:r w:rsidRPr="00CB545E">
        <w:rPr>
          <w:rFonts w:hint="cs"/>
          <w:bCs/>
          <w:color w:val="000000"/>
          <w:rtl/>
        </w:rPr>
        <w:t>ړ</w:t>
      </w:r>
      <w:r w:rsidRPr="00CB545E">
        <w:rPr>
          <w:rFonts w:hint="eastAsia"/>
          <w:bCs/>
          <w:color w:val="000000"/>
          <w:rtl/>
        </w:rPr>
        <w:t>اند</w:t>
      </w:r>
      <w:r w:rsidRPr="00CB545E">
        <w:rPr>
          <w:rFonts w:hint="cs"/>
          <w:bCs/>
          <w:color w:val="000000"/>
          <w:rtl/>
        </w:rPr>
        <w:t>ی</w:t>
      </w:r>
      <w:r w:rsidRPr="00CB545E">
        <w:rPr>
          <w:rFonts w:hint="eastAsia"/>
          <w:bCs/>
          <w:color w:val="000000"/>
          <w:rtl/>
        </w:rPr>
        <w:t>ز</w:t>
      </w:r>
      <w:r w:rsidRPr="00CB545E">
        <w:rPr>
          <w:bCs/>
          <w:color w:val="000000"/>
          <w:rtl/>
        </w:rPr>
        <w:t xml:space="preserve"> </w:t>
      </w:r>
      <w:r w:rsidRPr="00CB545E">
        <w:rPr>
          <w:rFonts w:hint="eastAsia"/>
          <w:bCs/>
          <w:color w:val="000000"/>
          <w:rtl/>
        </w:rPr>
        <w:t>شوي</w:t>
      </w:r>
      <w:r w:rsidRPr="00CB545E">
        <w:rPr>
          <w:bCs/>
          <w:color w:val="000000"/>
          <w:rtl/>
        </w:rPr>
        <w:t xml:space="preserve"> </w:t>
      </w:r>
      <w:r w:rsidRPr="00CB545E">
        <w:rPr>
          <w:rFonts w:hint="cs"/>
          <w:bCs/>
          <w:color w:val="000000"/>
          <w:rtl/>
        </w:rPr>
        <w:t>ی</w:t>
      </w:r>
      <w:r w:rsidRPr="00CB545E">
        <w:rPr>
          <w:rFonts w:hint="eastAsia"/>
          <w:bCs/>
          <w:color w:val="000000"/>
          <w:rtl/>
        </w:rPr>
        <w:t>ا</w:t>
      </w:r>
      <w:r w:rsidRPr="00CB545E">
        <w:rPr>
          <w:bCs/>
          <w:color w:val="000000"/>
          <w:rtl/>
        </w:rPr>
        <w:t xml:space="preserve"> </w:t>
      </w:r>
      <w:r w:rsidRPr="00CB545E">
        <w:rPr>
          <w:rFonts w:hint="eastAsia"/>
          <w:bCs/>
          <w:color w:val="000000"/>
          <w:rtl/>
        </w:rPr>
        <w:t>رد</w:t>
      </w:r>
      <w:r w:rsidRPr="00CB545E">
        <w:rPr>
          <w:bCs/>
          <w:color w:val="000000"/>
          <w:rtl/>
        </w:rPr>
        <w:t xml:space="preserve"> </w:t>
      </w:r>
      <w:r w:rsidRPr="00CB545E">
        <w:rPr>
          <w:rFonts w:hint="eastAsia"/>
          <w:bCs/>
          <w:color w:val="000000"/>
          <w:rtl/>
        </w:rPr>
        <w:t>شوي</w:t>
      </w:r>
      <w:r w:rsidRPr="00CB545E">
        <w:rPr>
          <w:bCs/>
          <w:color w:val="000000"/>
          <w:rtl/>
        </w:rPr>
        <w:t xml:space="preserve"> </w:t>
      </w:r>
      <w:r w:rsidRPr="00CB545E">
        <w:rPr>
          <w:rFonts w:hint="eastAsia"/>
          <w:bCs/>
          <w:color w:val="000000"/>
          <w:rtl/>
        </w:rPr>
        <w:t>عمل</w:t>
      </w:r>
      <w:r w:rsidRPr="00CB545E">
        <w:rPr>
          <w:bCs/>
          <w:color w:val="000000"/>
          <w:rtl/>
        </w:rPr>
        <w:t xml:space="preserve"> </w:t>
      </w:r>
      <w:r w:rsidRPr="00CB545E">
        <w:rPr>
          <w:rFonts w:hint="eastAsia"/>
          <w:bCs/>
          <w:color w:val="000000"/>
          <w:rtl/>
        </w:rPr>
        <w:t>لپاره</w:t>
      </w:r>
      <w:r w:rsidRPr="00CB545E">
        <w:rPr>
          <w:bCs/>
          <w:color w:val="000000"/>
          <w:rtl/>
        </w:rPr>
        <w:t xml:space="preserve"> </w:t>
      </w:r>
      <w:r w:rsidRPr="00CB545E">
        <w:rPr>
          <w:rFonts w:hint="eastAsia"/>
          <w:bCs/>
          <w:color w:val="000000"/>
          <w:rtl/>
        </w:rPr>
        <w:t>د</w:t>
      </w:r>
      <w:r w:rsidRPr="00CB545E">
        <w:rPr>
          <w:bCs/>
          <w:color w:val="000000"/>
          <w:rtl/>
        </w:rPr>
        <w:t xml:space="preserve"> </w:t>
      </w:r>
      <w:r w:rsidRPr="00CB545E">
        <w:rPr>
          <w:rFonts w:hint="eastAsia"/>
          <w:bCs/>
          <w:color w:val="000000"/>
          <w:rtl/>
        </w:rPr>
        <w:t>اساس</w:t>
      </w:r>
      <w:r w:rsidRPr="00CB545E">
        <w:rPr>
          <w:bCs/>
          <w:color w:val="000000"/>
          <w:rtl/>
        </w:rPr>
        <w:t xml:space="preserve"> </w:t>
      </w:r>
      <w:r w:rsidRPr="00CB545E">
        <w:rPr>
          <w:rFonts w:hint="eastAsia"/>
          <w:bCs/>
          <w:color w:val="000000"/>
          <w:rtl/>
        </w:rPr>
        <w:t>په</w:t>
      </w:r>
      <w:r w:rsidRPr="00CB545E">
        <w:rPr>
          <w:bCs/>
          <w:color w:val="000000"/>
          <w:rtl/>
        </w:rPr>
        <w:t xml:space="preserve"> </w:t>
      </w:r>
      <w:r w:rsidRPr="00CB545E">
        <w:rPr>
          <w:rFonts w:hint="eastAsia"/>
          <w:bCs/>
          <w:color w:val="000000"/>
          <w:rtl/>
        </w:rPr>
        <w:t>تو</w:t>
      </w:r>
      <w:r w:rsidRPr="00CB545E">
        <w:rPr>
          <w:rFonts w:hint="cs"/>
          <w:bCs/>
          <w:color w:val="000000"/>
          <w:rtl/>
        </w:rPr>
        <w:t>ګ</w:t>
      </w:r>
      <w:r w:rsidRPr="00CB545E">
        <w:rPr>
          <w:rFonts w:hint="eastAsia"/>
          <w:bCs/>
          <w:color w:val="000000"/>
          <w:rtl/>
        </w:rPr>
        <w:t>ه</w:t>
      </w:r>
      <w:r w:rsidRPr="00CB545E">
        <w:rPr>
          <w:bCs/>
          <w:color w:val="000000"/>
          <w:rtl/>
        </w:rPr>
        <w:t xml:space="preserve"> </w:t>
      </w:r>
      <w:r w:rsidRPr="00CB545E">
        <w:rPr>
          <w:rFonts w:hint="eastAsia"/>
          <w:bCs/>
          <w:color w:val="000000"/>
          <w:rtl/>
        </w:rPr>
        <w:t>کارول</w:t>
      </w:r>
      <w:r w:rsidRPr="00CB545E">
        <w:rPr>
          <w:bCs/>
          <w:color w:val="000000"/>
          <w:rtl/>
        </w:rPr>
        <w:t xml:space="preserve"> </w:t>
      </w:r>
      <w:r w:rsidRPr="00CB545E">
        <w:rPr>
          <w:rFonts w:hint="eastAsia"/>
          <w:bCs/>
          <w:color w:val="000000"/>
          <w:rtl/>
        </w:rPr>
        <w:t>شوي</w:t>
      </w:r>
      <w:r w:rsidRPr="00CB545E">
        <w:rPr>
          <w:bCs/>
          <w:color w:val="000000"/>
          <w:rtl/>
        </w:rPr>
        <w:t xml:space="preserve"> </w:t>
      </w:r>
      <w:r w:rsidRPr="00CB545E">
        <w:rPr>
          <w:rFonts w:hint="eastAsia"/>
          <w:bCs/>
          <w:color w:val="000000"/>
          <w:rtl/>
        </w:rPr>
        <w:t>معلومات</w:t>
      </w:r>
      <w:r w:rsidRPr="00CB545E">
        <w:rPr>
          <w:bCs/>
          <w:color w:val="000000"/>
          <w:rtl/>
        </w:rPr>
        <w:t xml:space="preserve"> </w:t>
      </w:r>
      <w:r w:rsidRPr="00CB545E">
        <w:rPr>
          <w:rFonts w:hint="eastAsia"/>
          <w:bCs/>
          <w:color w:val="000000"/>
          <w:rtl/>
        </w:rPr>
        <w:t>تشر</w:t>
      </w:r>
      <w:r w:rsidRPr="00CB545E">
        <w:rPr>
          <w:rFonts w:hint="cs"/>
          <w:bCs/>
          <w:color w:val="000000"/>
          <w:rtl/>
        </w:rPr>
        <w:t>ی</w:t>
      </w:r>
      <w:r w:rsidRPr="00CB545E">
        <w:rPr>
          <w:rFonts w:hint="eastAsia"/>
          <w:bCs/>
          <w:color w:val="000000"/>
          <w:rtl/>
        </w:rPr>
        <w:t>ح</w:t>
      </w:r>
    </w:p>
    <w:p w14:paraId="361FC6DB"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r w:rsidRPr="00CB545E">
        <w:rPr>
          <w:bCs/>
          <w:color w:val="000000"/>
          <w:rtl/>
        </w:rPr>
        <w:t>(</w:t>
      </w:r>
      <w:r w:rsidRPr="00CB545E">
        <w:rPr>
          <w:rFonts w:hint="eastAsia"/>
          <w:bCs/>
          <w:color w:val="000000"/>
          <w:u w:val="single"/>
          <w:rtl/>
        </w:rPr>
        <w:t>د</w:t>
      </w:r>
      <w:r w:rsidRPr="00CB545E">
        <w:rPr>
          <w:bCs/>
          <w:color w:val="000000"/>
          <w:u w:val="single"/>
          <w:rtl/>
        </w:rPr>
        <w:t xml:space="preserve"> </w:t>
      </w:r>
      <w:r w:rsidRPr="00CB545E">
        <w:rPr>
          <w:rFonts w:hint="eastAsia"/>
          <w:bCs/>
          <w:color w:val="000000"/>
          <w:u w:val="single"/>
          <w:rtl/>
        </w:rPr>
        <w:t>هر</w:t>
      </w:r>
      <w:r w:rsidRPr="00CB545E">
        <w:rPr>
          <w:rFonts w:hint="cs"/>
          <w:bCs/>
          <w:color w:val="000000"/>
          <w:u w:val="single"/>
          <w:rtl/>
        </w:rPr>
        <w:t>ې</w:t>
      </w:r>
      <w:r w:rsidRPr="00CB545E">
        <w:rPr>
          <w:bCs/>
          <w:color w:val="000000"/>
          <w:u w:val="single"/>
          <w:rtl/>
        </w:rPr>
        <w:t xml:space="preserve"> </w:t>
      </w:r>
      <w:r w:rsidRPr="00CB545E">
        <w:rPr>
          <w:rFonts w:hint="eastAsia"/>
          <w:bCs/>
          <w:color w:val="000000"/>
          <w:u w:val="single"/>
          <w:rtl/>
        </w:rPr>
        <w:t>ارزون</w:t>
      </w:r>
      <w:r w:rsidRPr="00CB545E">
        <w:rPr>
          <w:rFonts w:hint="cs"/>
          <w:bCs/>
          <w:color w:val="000000"/>
          <w:u w:val="single"/>
          <w:rtl/>
        </w:rPr>
        <w:t>ې</w:t>
      </w:r>
      <w:r w:rsidRPr="00CB545E">
        <w:rPr>
          <w:bCs/>
          <w:color w:val="000000"/>
          <w:u w:val="single"/>
          <w:rtl/>
        </w:rPr>
        <w:t xml:space="preserve"> </w:t>
      </w:r>
      <w:r w:rsidRPr="00CB545E">
        <w:rPr>
          <w:rFonts w:hint="eastAsia"/>
          <w:bCs/>
          <w:color w:val="000000"/>
          <w:u w:val="single"/>
          <w:rtl/>
        </w:rPr>
        <w:t>پروس</w:t>
      </w:r>
      <w:r w:rsidRPr="00CB545E">
        <w:rPr>
          <w:rFonts w:hint="cs"/>
          <w:bCs/>
          <w:color w:val="000000"/>
          <w:u w:val="single"/>
          <w:rtl/>
        </w:rPr>
        <w:t>ې</w:t>
      </w:r>
      <w:r w:rsidRPr="00CB545E">
        <w:rPr>
          <w:rFonts w:hint="eastAsia"/>
          <w:bCs/>
          <w:color w:val="000000"/>
          <w:u w:val="single"/>
          <w:rtl/>
        </w:rPr>
        <w:t>،</w:t>
      </w:r>
      <w:r w:rsidRPr="00CB545E">
        <w:rPr>
          <w:bCs/>
          <w:color w:val="000000"/>
          <w:u w:val="single"/>
          <w:rtl/>
        </w:rPr>
        <w:t xml:space="preserve"> </w:t>
      </w:r>
      <w:r w:rsidRPr="00CB545E">
        <w:rPr>
          <w:rFonts w:hint="eastAsia"/>
          <w:bCs/>
          <w:color w:val="000000"/>
          <w:u w:val="single"/>
          <w:rtl/>
        </w:rPr>
        <w:t>ارزون</w:t>
      </w:r>
      <w:r w:rsidRPr="00CB545E">
        <w:rPr>
          <w:rFonts w:hint="cs"/>
          <w:bCs/>
          <w:color w:val="000000"/>
          <w:u w:val="single"/>
          <w:rtl/>
        </w:rPr>
        <w:t>ې</w:t>
      </w:r>
      <w:r w:rsidRPr="00CB545E">
        <w:rPr>
          <w:rFonts w:hint="eastAsia"/>
          <w:bCs/>
          <w:color w:val="000000"/>
          <w:u w:val="single"/>
          <w:rtl/>
        </w:rPr>
        <w:t>،</w:t>
      </w:r>
      <w:r w:rsidRPr="00CB545E">
        <w:rPr>
          <w:bCs/>
          <w:color w:val="000000"/>
          <w:u w:val="single"/>
          <w:rtl/>
        </w:rPr>
        <w:t xml:space="preserve"> </w:t>
      </w:r>
      <w:r w:rsidRPr="00CB545E">
        <w:rPr>
          <w:rFonts w:hint="eastAsia"/>
          <w:bCs/>
          <w:color w:val="000000"/>
          <w:u w:val="single"/>
          <w:rtl/>
        </w:rPr>
        <w:t>ر</w:t>
      </w:r>
      <w:r w:rsidRPr="00CB545E">
        <w:rPr>
          <w:rFonts w:hint="cs"/>
          <w:bCs/>
          <w:color w:val="000000"/>
          <w:u w:val="single"/>
          <w:rtl/>
        </w:rPr>
        <w:t>ی</w:t>
      </w:r>
      <w:r w:rsidRPr="00CB545E">
        <w:rPr>
          <w:rFonts w:hint="eastAsia"/>
          <w:bCs/>
          <w:color w:val="000000"/>
          <w:u w:val="single"/>
          <w:rtl/>
        </w:rPr>
        <w:t>کار</w:t>
      </w:r>
      <w:r w:rsidRPr="00CB545E">
        <w:rPr>
          <w:rFonts w:hint="cs"/>
          <w:bCs/>
          <w:color w:val="000000"/>
          <w:u w:val="single"/>
          <w:rtl/>
        </w:rPr>
        <w:t>ډ</w:t>
      </w:r>
      <w:r w:rsidRPr="00CB545E">
        <w:rPr>
          <w:bCs/>
          <w:color w:val="000000"/>
          <w:u w:val="single"/>
          <w:rtl/>
        </w:rPr>
        <w:t xml:space="preserve"> </w:t>
      </w:r>
      <w:r w:rsidRPr="00CB545E">
        <w:rPr>
          <w:rFonts w:hint="cs"/>
          <w:bCs/>
          <w:color w:val="000000"/>
          <w:u w:val="single"/>
          <w:rtl/>
        </w:rPr>
        <w:t>ی</w:t>
      </w:r>
      <w:r w:rsidRPr="00CB545E">
        <w:rPr>
          <w:rFonts w:hint="eastAsia"/>
          <w:bCs/>
          <w:color w:val="000000"/>
          <w:u w:val="single"/>
          <w:rtl/>
        </w:rPr>
        <w:t>ا</w:t>
      </w:r>
      <w:r w:rsidRPr="00CB545E">
        <w:rPr>
          <w:bCs/>
          <w:color w:val="000000"/>
          <w:u w:val="single"/>
          <w:rtl/>
        </w:rPr>
        <w:t xml:space="preserve"> </w:t>
      </w:r>
      <w:r w:rsidRPr="00CB545E">
        <w:rPr>
          <w:rFonts w:hint="eastAsia"/>
          <w:bCs/>
          <w:color w:val="000000"/>
          <w:u w:val="single"/>
          <w:rtl/>
        </w:rPr>
        <w:t>راپور</w:t>
      </w:r>
      <w:r w:rsidRPr="00CB545E">
        <w:rPr>
          <w:bCs/>
          <w:color w:val="000000"/>
          <w:u w:val="single"/>
          <w:rtl/>
        </w:rPr>
        <w:t xml:space="preserve"> </w:t>
      </w:r>
      <w:r w:rsidRPr="00CB545E">
        <w:rPr>
          <w:rFonts w:hint="eastAsia"/>
          <w:bCs/>
          <w:color w:val="000000"/>
          <w:u w:val="single"/>
          <w:rtl/>
        </w:rPr>
        <w:t>په</w:t>
      </w:r>
      <w:r w:rsidRPr="00CB545E">
        <w:rPr>
          <w:bCs/>
          <w:color w:val="000000"/>
          <w:u w:val="single"/>
          <w:rtl/>
        </w:rPr>
        <w:t xml:space="preserve"> </w:t>
      </w:r>
      <w:r w:rsidRPr="00CB545E">
        <w:rPr>
          <w:rFonts w:hint="eastAsia"/>
          <w:bCs/>
          <w:color w:val="000000"/>
          <w:u w:val="single"/>
          <w:rtl/>
        </w:rPr>
        <w:t>شمول</w:t>
      </w:r>
      <w:r w:rsidRPr="00CB545E">
        <w:rPr>
          <w:bCs/>
          <w:color w:val="000000"/>
          <w:u w:val="single"/>
          <w:rtl/>
        </w:rPr>
        <w:t xml:space="preserve"> </w:t>
      </w:r>
      <w:r w:rsidRPr="00CB545E">
        <w:rPr>
          <w:rFonts w:hint="eastAsia"/>
          <w:bCs/>
          <w:color w:val="000000"/>
          <w:u w:val="single"/>
          <w:rtl/>
        </w:rPr>
        <w:t>چ</w:t>
      </w:r>
      <w:r w:rsidRPr="00CB545E">
        <w:rPr>
          <w:rFonts w:hint="cs"/>
          <w:bCs/>
          <w:color w:val="000000"/>
          <w:u w:val="single"/>
          <w:rtl/>
        </w:rPr>
        <w:t>ې</w:t>
      </w:r>
      <w:r w:rsidRPr="00CB545E">
        <w:rPr>
          <w:bCs/>
          <w:color w:val="000000"/>
          <w:u w:val="single"/>
          <w:rtl/>
        </w:rPr>
        <w:t xml:space="preserve"> </w:t>
      </w:r>
      <w:r w:rsidRPr="00CB545E">
        <w:rPr>
          <w:rFonts w:hint="eastAsia"/>
          <w:bCs/>
          <w:color w:val="000000"/>
          <w:u w:val="single"/>
          <w:rtl/>
        </w:rPr>
        <w:t>د</w:t>
      </w:r>
      <w:r w:rsidRPr="00CB545E">
        <w:rPr>
          <w:bCs/>
          <w:color w:val="000000"/>
          <w:u w:val="single"/>
          <w:rtl/>
        </w:rPr>
        <w:t xml:space="preserve"> </w:t>
      </w:r>
      <w:r w:rsidRPr="00CB545E">
        <w:rPr>
          <w:rFonts w:hint="eastAsia"/>
          <w:bCs/>
          <w:color w:val="000000"/>
          <w:u w:val="single"/>
          <w:rtl/>
        </w:rPr>
        <w:t>و</w:t>
      </w:r>
      <w:r w:rsidRPr="00CB545E">
        <w:rPr>
          <w:rFonts w:hint="cs"/>
          <w:bCs/>
          <w:color w:val="000000"/>
          <w:u w:val="single"/>
          <w:rtl/>
        </w:rPr>
        <w:t>ړ</w:t>
      </w:r>
      <w:r w:rsidRPr="00CB545E">
        <w:rPr>
          <w:rFonts w:hint="eastAsia"/>
          <w:bCs/>
          <w:color w:val="000000"/>
          <w:u w:val="single"/>
          <w:rtl/>
        </w:rPr>
        <w:t>اند</w:t>
      </w:r>
      <w:r w:rsidRPr="00CB545E">
        <w:rPr>
          <w:rFonts w:hint="cs"/>
          <w:bCs/>
          <w:color w:val="000000"/>
          <w:u w:val="single"/>
          <w:rtl/>
        </w:rPr>
        <w:t>ی</w:t>
      </w:r>
      <w:r w:rsidRPr="00CB545E">
        <w:rPr>
          <w:rFonts w:hint="eastAsia"/>
          <w:bCs/>
          <w:color w:val="000000"/>
          <w:u w:val="single"/>
          <w:rtl/>
        </w:rPr>
        <w:t>ز</w:t>
      </w:r>
      <w:r w:rsidRPr="00CB545E">
        <w:rPr>
          <w:bCs/>
          <w:color w:val="000000"/>
          <w:u w:val="single"/>
          <w:rtl/>
        </w:rPr>
        <w:t xml:space="preserve"> </w:t>
      </w:r>
      <w:r w:rsidRPr="00CB545E">
        <w:rPr>
          <w:rFonts w:hint="eastAsia"/>
          <w:bCs/>
          <w:color w:val="000000"/>
          <w:u w:val="single"/>
          <w:rtl/>
        </w:rPr>
        <w:t>شوي</w:t>
      </w:r>
      <w:r w:rsidRPr="00CB545E">
        <w:rPr>
          <w:bCs/>
          <w:color w:val="000000"/>
          <w:u w:val="single"/>
          <w:rtl/>
        </w:rPr>
        <w:t xml:space="preserve"> </w:t>
      </w:r>
      <w:r w:rsidRPr="00CB545E">
        <w:rPr>
          <w:rFonts w:hint="cs"/>
          <w:bCs/>
          <w:color w:val="000000"/>
          <w:u w:val="single"/>
          <w:rtl/>
        </w:rPr>
        <w:t>ی</w:t>
      </w:r>
      <w:r w:rsidRPr="00CB545E">
        <w:rPr>
          <w:rFonts w:hint="eastAsia"/>
          <w:bCs/>
          <w:color w:val="000000"/>
          <w:u w:val="single"/>
          <w:rtl/>
        </w:rPr>
        <w:t>ا</w:t>
      </w:r>
      <w:r w:rsidRPr="00CB545E">
        <w:rPr>
          <w:bCs/>
          <w:color w:val="000000"/>
          <w:u w:val="single"/>
          <w:rtl/>
        </w:rPr>
        <w:t xml:space="preserve"> </w:t>
      </w:r>
      <w:r w:rsidRPr="00CB545E">
        <w:rPr>
          <w:rFonts w:hint="eastAsia"/>
          <w:bCs/>
          <w:color w:val="000000"/>
          <w:u w:val="single"/>
          <w:rtl/>
        </w:rPr>
        <w:t>رد</w:t>
      </w:r>
      <w:r w:rsidRPr="00CB545E">
        <w:rPr>
          <w:bCs/>
          <w:color w:val="000000"/>
          <w:u w:val="single"/>
          <w:rtl/>
        </w:rPr>
        <w:t xml:space="preserve"> </w:t>
      </w:r>
      <w:r w:rsidRPr="00CB545E">
        <w:rPr>
          <w:rFonts w:hint="eastAsia"/>
          <w:bCs/>
          <w:color w:val="000000"/>
          <w:u w:val="single"/>
          <w:rtl/>
        </w:rPr>
        <w:t>شوي</w:t>
      </w:r>
      <w:r w:rsidRPr="00CB545E">
        <w:rPr>
          <w:bCs/>
          <w:color w:val="000000"/>
          <w:u w:val="single"/>
          <w:rtl/>
        </w:rPr>
        <w:t xml:space="preserve"> </w:t>
      </w:r>
      <w:r w:rsidRPr="00CB545E">
        <w:rPr>
          <w:rFonts w:hint="eastAsia"/>
          <w:bCs/>
          <w:color w:val="000000"/>
          <w:u w:val="single"/>
          <w:rtl/>
        </w:rPr>
        <w:t>عمل</w:t>
      </w:r>
      <w:r w:rsidRPr="00CB545E">
        <w:rPr>
          <w:bCs/>
          <w:color w:val="000000"/>
          <w:u w:val="single"/>
          <w:rtl/>
        </w:rPr>
        <w:t xml:space="preserve"> </w:t>
      </w:r>
      <w:r w:rsidRPr="00CB545E">
        <w:rPr>
          <w:rFonts w:hint="eastAsia"/>
          <w:bCs/>
          <w:color w:val="000000"/>
          <w:u w:val="single"/>
          <w:rtl/>
        </w:rPr>
        <w:t>لپاره</w:t>
      </w:r>
      <w:r w:rsidRPr="00CB545E">
        <w:rPr>
          <w:bCs/>
          <w:color w:val="000000"/>
          <w:u w:val="single"/>
          <w:rtl/>
        </w:rPr>
        <w:t xml:space="preserve"> </w:t>
      </w:r>
      <w:r w:rsidRPr="00CB545E">
        <w:rPr>
          <w:rFonts w:hint="eastAsia"/>
          <w:bCs/>
          <w:color w:val="000000"/>
          <w:u w:val="single"/>
          <w:rtl/>
        </w:rPr>
        <w:t>د</w:t>
      </w:r>
      <w:r w:rsidRPr="00CB545E">
        <w:rPr>
          <w:bCs/>
          <w:color w:val="000000"/>
          <w:u w:val="single"/>
          <w:rtl/>
        </w:rPr>
        <w:t xml:space="preserve"> </w:t>
      </w:r>
      <w:r w:rsidRPr="00CB545E">
        <w:rPr>
          <w:rFonts w:hint="eastAsia"/>
          <w:bCs/>
          <w:color w:val="000000"/>
          <w:u w:val="single"/>
          <w:rtl/>
        </w:rPr>
        <w:t>اساس</w:t>
      </w:r>
      <w:r w:rsidRPr="00CB545E">
        <w:rPr>
          <w:bCs/>
          <w:color w:val="000000"/>
          <w:u w:val="single"/>
          <w:rtl/>
        </w:rPr>
        <w:t xml:space="preserve"> </w:t>
      </w:r>
      <w:r w:rsidRPr="00CB545E">
        <w:rPr>
          <w:rFonts w:hint="eastAsia"/>
          <w:bCs/>
          <w:color w:val="000000"/>
          <w:u w:val="single"/>
          <w:rtl/>
        </w:rPr>
        <w:t>په</w:t>
      </w:r>
      <w:r w:rsidRPr="00CB545E">
        <w:rPr>
          <w:bCs/>
          <w:color w:val="000000"/>
          <w:u w:val="single"/>
          <w:rtl/>
        </w:rPr>
        <w:t xml:space="preserve"> </w:t>
      </w:r>
      <w:r w:rsidRPr="00CB545E">
        <w:rPr>
          <w:rFonts w:hint="eastAsia"/>
          <w:bCs/>
          <w:color w:val="000000"/>
          <w:u w:val="single"/>
          <w:rtl/>
        </w:rPr>
        <w:t>تو</w:t>
      </w:r>
      <w:r w:rsidRPr="00CB545E">
        <w:rPr>
          <w:rFonts w:hint="cs"/>
          <w:bCs/>
          <w:color w:val="000000"/>
          <w:u w:val="single"/>
          <w:rtl/>
        </w:rPr>
        <w:t>ګ</w:t>
      </w:r>
      <w:r w:rsidRPr="00CB545E">
        <w:rPr>
          <w:rFonts w:hint="eastAsia"/>
          <w:bCs/>
          <w:color w:val="000000"/>
          <w:u w:val="single"/>
          <w:rtl/>
        </w:rPr>
        <w:t>ه</w:t>
      </w:r>
      <w:r w:rsidRPr="00CB545E">
        <w:rPr>
          <w:bCs/>
          <w:color w:val="000000"/>
          <w:u w:val="single"/>
          <w:rtl/>
        </w:rPr>
        <w:t xml:space="preserve"> </w:t>
      </w:r>
      <w:r w:rsidRPr="00CB545E">
        <w:rPr>
          <w:rFonts w:hint="eastAsia"/>
          <w:bCs/>
          <w:color w:val="000000"/>
          <w:u w:val="single"/>
          <w:rtl/>
        </w:rPr>
        <w:t>کارول</w:t>
      </w:r>
      <w:r w:rsidRPr="00CB545E">
        <w:rPr>
          <w:bCs/>
          <w:color w:val="000000"/>
          <w:u w:val="single"/>
          <w:rtl/>
        </w:rPr>
        <w:t xml:space="preserve"> </w:t>
      </w:r>
      <w:r w:rsidRPr="00CB545E">
        <w:rPr>
          <w:rFonts w:hint="eastAsia"/>
          <w:bCs/>
          <w:color w:val="000000"/>
          <w:u w:val="single"/>
          <w:rtl/>
        </w:rPr>
        <w:t>ک</w:t>
      </w:r>
      <w:r w:rsidRPr="00CB545E">
        <w:rPr>
          <w:rFonts w:hint="cs"/>
          <w:bCs/>
          <w:color w:val="000000"/>
          <w:u w:val="single"/>
          <w:rtl/>
        </w:rPr>
        <w:t>یږ</w:t>
      </w:r>
      <w:r w:rsidRPr="00CB545E">
        <w:rPr>
          <w:rFonts w:hint="eastAsia"/>
          <w:bCs/>
          <w:color w:val="000000"/>
          <w:u w:val="single"/>
          <w:rtl/>
        </w:rPr>
        <w:t>ي</w:t>
      </w:r>
      <w:r w:rsidRPr="00CB545E">
        <w:rPr>
          <w:bCs/>
          <w:color w:val="000000"/>
          <w:rtl/>
        </w:rPr>
        <w:t>)</w:t>
      </w:r>
    </w:p>
    <w:p w14:paraId="7C1CA349"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71B11EA7"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32F1E5AE" w14:textId="77777777" w:rsid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0505052D" w14:textId="77777777" w:rsidR="00FB7035" w:rsidRDefault="00FB7035" w:rsidP="00FB7035">
      <w:pPr>
        <w:tabs>
          <w:tab w:val="left" w:pos="-2880"/>
          <w:tab w:val="left" w:pos="-2700"/>
          <w:tab w:val="left" w:pos="-2520"/>
          <w:tab w:val="left" w:pos="10080"/>
        </w:tabs>
        <w:bidi/>
        <w:spacing w:line="240" w:lineRule="atLeast"/>
        <w:ind w:right="-20"/>
        <w:rPr>
          <w:rFonts w:cs="Open Sans Light"/>
          <w:bCs/>
          <w:color w:val="000000"/>
        </w:rPr>
      </w:pPr>
    </w:p>
    <w:p w14:paraId="2CA45555" w14:textId="77777777" w:rsidR="00FB7035" w:rsidRPr="00CB545E" w:rsidRDefault="00FB7035" w:rsidP="00FB7035">
      <w:pPr>
        <w:tabs>
          <w:tab w:val="left" w:pos="-2880"/>
          <w:tab w:val="left" w:pos="-2700"/>
          <w:tab w:val="left" w:pos="-2520"/>
          <w:tab w:val="left" w:pos="10080"/>
        </w:tabs>
        <w:bidi/>
        <w:spacing w:line="240" w:lineRule="atLeast"/>
        <w:ind w:right="-20"/>
        <w:rPr>
          <w:rFonts w:cs="Open Sans Light"/>
          <w:bCs/>
          <w:color w:val="000000"/>
        </w:rPr>
      </w:pPr>
    </w:p>
    <w:p w14:paraId="376A6A62" w14:textId="77777777" w:rsidR="00CB545E" w:rsidRPr="00CB545E" w:rsidRDefault="00CB545E" w:rsidP="00CB545E">
      <w:pPr>
        <w:tabs>
          <w:tab w:val="left" w:pos="-2880"/>
          <w:tab w:val="left" w:pos="-2700"/>
          <w:tab w:val="left" w:pos="-2520"/>
          <w:tab w:val="left" w:pos="10080"/>
        </w:tabs>
        <w:bidi/>
        <w:spacing w:line="240" w:lineRule="atLeast"/>
        <w:ind w:right="-20"/>
        <w:rPr>
          <w:rFonts w:cs="Open Sans Light"/>
          <w:bCs/>
          <w:color w:val="000000"/>
        </w:rPr>
      </w:pPr>
    </w:p>
    <w:p w14:paraId="087FF68A" w14:textId="77777777" w:rsidR="00CB545E" w:rsidRPr="00CB545E" w:rsidRDefault="00BB565A" w:rsidP="00CB545E">
      <w:pPr>
        <w:tabs>
          <w:tab w:val="left" w:pos="-2880"/>
          <w:tab w:val="left" w:pos="-2700"/>
          <w:tab w:val="left" w:pos="-2520"/>
          <w:tab w:val="left" w:pos="10080"/>
        </w:tabs>
        <w:bidi/>
        <w:spacing w:line="240" w:lineRule="atLeast"/>
        <w:ind w:right="-20"/>
        <w:rPr>
          <w:rFonts w:cs="Open Sans Light"/>
          <w:bCs/>
          <w:color w:val="000000"/>
        </w:rPr>
      </w:pPr>
      <w:r>
        <w:rPr>
          <w:rFonts w:hint="cs"/>
          <w:bCs/>
          <w:color w:val="000000"/>
          <w:rtl/>
        </w:rPr>
        <w:t>ه</w:t>
      </w:r>
      <w:r w:rsidR="00CB545E" w:rsidRPr="00CB545E">
        <w:rPr>
          <w:bCs/>
          <w:color w:val="000000"/>
          <w:rtl/>
        </w:rPr>
        <w:t xml:space="preserve">) </w:t>
      </w:r>
      <w:r w:rsidR="00A8525D" w:rsidRPr="00A8525D">
        <w:rPr>
          <w:rFonts w:hint="eastAsia"/>
          <w:bCs/>
          <w:color w:val="000000"/>
          <w:rtl/>
        </w:rPr>
        <w:t>د</w:t>
      </w:r>
      <w:r w:rsidR="00A8525D" w:rsidRPr="00A8525D">
        <w:rPr>
          <w:bCs/>
          <w:color w:val="000000"/>
          <w:rtl/>
        </w:rPr>
        <w:t xml:space="preserve"> </w:t>
      </w:r>
      <w:r w:rsidR="00A8525D" w:rsidRPr="00A8525D">
        <w:rPr>
          <w:rFonts w:hint="eastAsia"/>
          <w:bCs/>
          <w:color w:val="000000"/>
          <w:rtl/>
        </w:rPr>
        <w:t>و</w:t>
      </w:r>
      <w:r w:rsidR="00A8525D" w:rsidRPr="00A8525D">
        <w:rPr>
          <w:rFonts w:hint="cs"/>
          <w:bCs/>
          <w:color w:val="000000"/>
          <w:rtl/>
        </w:rPr>
        <w:t>ړ</w:t>
      </w:r>
      <w:r w:rsidR="00A8525D" w:rsidRPr="00A8525D">
        <w:rPr>
          <w:rFonts w:hint="eastAsia"/>
          <w:bCs/>
          <w:color w:val="000000"/>
          <w:rtl/>
        </w:rPr>
        <w:t>اند</w:t>
      </w:r>
      <w:r w:rsidR="00A8525D" w:rsidRPr="00A8525D">
        <w:rPr>
          <w:rFonts w:hint="cs"/>
          <w:bCs/>
          <w:color w:val="000000"/>
          <w:rtl/>
        </w:rPr>
        <w:t>ی</w:t>
      </w:r>
      <w:r w:rsidR="00A8525D" w:rsidRPr="00A8525D">
        <w:rPr>
          <w:rFonts w:hint="eastAsia"/>
          <w:bCs/>
          <w:color w:val="000000"/>
          <w:rtl/>
        </w:rPr>
        <w:t>ز</w:t>
      </w:r>
      <w:r w:rsidR="00A8525D" w:rsidRPr="00A8525D">
        <w:rPr>
          <w:bCs/>
          <w:color w:val="000000"/>
          <w:rtl/>
        </w:rPr>
        <w:t xml:space="preserve"> </w:t>
      </w:r>
      <w:r w:rsidR="00A8525D" w:rsidRPr="00A8525D">
        <w:rPr>
          <w:rFonts w:hint="eastAsia"/>
          <w:bCs/>
          <w:color w:val="000000"/>
          <w:rtl/>
        </w:rPr>
        <w:t>شوي</w:t>
      </w:r>
      <w:r w:rsidR="00A8525D" w:rsidRPr="00A8525D">
        <w:rPr>
          <w:bCs/>
          <w:color w:val="000000"/>
          <w:rtl/>
        </w:rPr>
        <w:t xml:space="preserve"> </w:t>
      </w:r>
      <w:r w:rsidR="00A8525D" w:rsidRPr="00A8525D">
        <w:rPr>
          <w:rFonts w:hint="cs"/>
          <w:bCs/>
          <w:color w:val="000000"/>
          <w:rtl/>
        </w:rPr>
        <w:t>ی</w:t>
      </w:r>
      <w:r w:rsidR="00A8525D" w:rsidRPr="00A8525D">
        <w:rPr>
          <w:rFonts w:hint="eastAsia"/>
          <w:bCs/>
          <w:color w:val="000000"/>
          <w:rtl/>
        </w:rPr>
        <w:t>ا</w:t>
      </w:r>
      <w:r w:rsidR="00A8525D" w:rsidRPr="00A8525D">
        <w:rPr>
          <w:bCs/>
          <w:color w:val="000000"/>
          <w:rtl/>
        </w:rPr>
        <w:t xml:space="preserve"> </w:t>
      </w:r>
      <w:r w:rsidR="00A8525D" w:rsidRPr="00A8525D">
        <w:rPr>
          <w:rFonts w:hint="eastAsia"/>
          <w:bCs/>
          <w:color w:val="000000"/>
          <w:rtl/>
        </w:rPr>
        <w:t>رد</w:t>
      </w:r>
      <w:r w:rsidR="00A8525D" w:rsidRPr="00A8525D">
        <w:rPr>
          <w:bCs/>
          <w:color w:val="000000"/>
          <w:rtl/>
        </w:rPr>
        <w:t xml:space="preserve"> </w:t>
      </w:r>
      <w:r w:rsidR="00A8525D" w:rsidRPr="00A8525D">
        <w:rPr>
          <w:rFonts w:hint="eastAsia"/>
          <w:bCs/>
          <w:color w:val="000000"/>
          <w:rtl/>
        </w:rPr>
        <w:t>شوي</w:t>
      </w:r>
      <w:r w:rsidR="00A8525D" w:rsidRPr="00A8525D">
        <w:rPr>
          <w:bCs/>
          <w:color w:val="000000"/>
          <w:rtl/>
        </w:rPr>
        <w:t xml:space="preserve"> </w:t>
      </w:r>
      <w:r w:rsidR="00A8525D" w:rsidRPr="00A8525D">
        <w:rPr>
          <w:rFonts w:hint="eastAsia"/>
          <w:bCs/>
          <w:color w:val="000000"/>
          <w:rtl/>
        </w:rPr>
        <w:t>عمل</w:t>
      </w:r>
      <w:r w:rsidR="00A8525D" w:rsidRPr="00A8525D">
        <w:rPr>
          <w:bCs/>
          <w:color w:val="000000"/>
          <w:rtl/>
        </w:rPr>
        <w:t xml:space="preserve"> </w:t>
      </w:r>
      <w:r w:rsidR="00A8525D" w:rsidRPr="00A8525D">
        <w:rPr>
          <w:rFonts w:hint="eastAsia"/>
          <w:bCs/>
          <w:color w:val="000000"/>
          <w:rtl/>
        </w:rPr>
        <w:t>سره</w:t>
      </w:r>
      <w:r w:rsidR="00A8525D" w:rsidRPr="00A8525D">
        <w:rPr>
          <w:bCs/>
          <w:color w:val="000000"/>
          <w:rtl/>
        </w:rPr>
        <w:t xml:space="preserve"> </w:t>
      </w:r>
      <w:r w:rsidR="00A8525D" w:rsidRPr="00A8525D">
        <w:rPr>
          <w:rFonts w:hint="eastAsia"/>
          <w:bCs/>
          <w:color w:val="000000"/>
          <w:rtl/>
        </w:rPr>
        <w:t>ا</w:t>
      </w:r>
      <w:r w:rsidR="00A8525D" w:rsidRPr="00A8525D">
        <w:rPr>
          <w:rFonts w:hint="cs"/>
          <w:bCs/>
          <w:color w:val="000000"/>
          <w:rtl/>
        </w:rPr>
        <w:t>ړ</w:t>
      </w:r>
      <w:r w:rsidR="00A8525D" w:rsidRPr="00A8525D">
        <w:rPr>
          <w:rFonts w:hint="eastAsia"/>
          <w:bCs/>
          <w:color w:val="000000"/>
          <w:rtl/>
        </w:rPr>
        <w:t>ونده</w:t>
      </w:r>
      <w:r w:rsidR="00A8525D" w:rsidRPr="00A8525D">
        <w:rPr>
          <w:bCs/>
          <w:color w:val="000000"/>
          <w:rtl/>
        </w:rPr>
        <w:t xml:space="preserve"> </w:t>
      </w:r>
      <w:r w:rsidR="00A8525D" w:rsidRPr="00A8525D">
        <w:rPr>
          <w:rFonts w:hint="eastAsia"/>
          <w:bCs/>
          <w:color w:val="000000"/>
          <w:rtl/>
        </w:rPr>
        <w:t>نور</w:t>
      </w:r>
      <w:r w:rsidR="00A8525D" w:rsidRPr="00A8525D">
        <w:rPr>
          <w:bCs/>
          <w:color w:val="000000"/>
          <w:rtl/>
        </w:rPr>
        <w:t xml:space="preserve"> </w:t>
      </w:r>
      <w:r w:rsidR="00A8525D" w:rsidRPr="00A8525D">
        <w:rPr>
          <w:rFonts w:hint="eastAsia"/>
          <w:bCs/>
          <w:color w:val="000000"/>
          <w:rtl/>
        </w:rPr>
        <w:t>عوامل</w:t>
      </w:r>
      <w:r w:rsidR="00A8525D" w:rsidRPr="00A8525D">
        <w:rPr>
          <w:bCs/>
          <w:color w:val="000000"/>
          <w:rtl/>
        </w:rPr>
        <w:t xml:space="preserve"> </w:t>
      </w:r>
      <w:r w:rsidR="00A8525D" w:rsidRPr="00A8525D">
        <w:rPr>
          <w:rFonts w:hint="eastAsia"/>
          <w:bCs/>
          <w:color w:val="000000"/>
          <w:rtl/>
        </w:rPr>
        <w:t>په</w:t>
      </w:r>
      <w:r w:rsidR="00A8525D" w:rsidRPr="00A8525D">
        <w:rPr>
          <w:bCs/>
          <w:color w:val="000000"/>
          <w:rtl/>
        </w:rPr>
        <w:t xml:space="preserve"> </w:t>
      </w:r>
      <w:r w:rsidR="00A8525D" w:rsidRPr="00A8525D">
        <w:rPr>
          <w:rFonts w:hint="eastAsia"/>
          <w:bCs/>
          <w:color w:val="000000"/>
          <w:rtl/>
        </w:rPr>
        <w:t>پام</w:t>
      </w:r>
      <w:r w:rsidR="00A8525D" w:rsidRPr="00A8525D">
        <w:rPr>
          <w:bCs/>
          <w:color w:val="000000"/>
          <w:rtl/>
        </w:rPr>
        <w:t xml:space="preserve"> </w:t>
      </w:r>
      <w:r w:rsidR="00A8525D" w:rsidRPr="00A8525D">
        <w:rPr>
          <w:rFonts w:hint="eastAsia"/>
          <w:bCs/>
          <w:color w:val="000000"/>
          <w:rtl/>
        </w:rPr>
        <w:t>ک</w:t>
      </w:r>
      <w:r w:rsidR="00A8525D" w:rsidRPr="00A8525D">
        <w:rPr>
          <w:rFonts w:hint="cs"/>
          <w:bCs/>
          <w:color w:val="000000"/>
          <w:rtl/>
        </w:rPr>
        <w:t>ې</w:t>
      </w:r>
      <w:r w:rsidR="00A8525D" w:rsidRPr="00A8525D">
        <w:rPr>
          <w:bCs/>
          <w:color w:val="000000"/>
          <w:rtl/>
        </w:rPr>
        <w:t xml:space="preserve"> </w:t>
      </w:r>
      <w:r w:rsidR="00A8525D" w:rsidRPr="00A8525D">
        <w:rPr>
          <w:rFonts w:hint="eastAsia"/>
          <w:bCs/>
          <w:color w:val="000000"/>
          <w:rtl/>
        </w:rPr>
        <w:t>ن</w:t>
      </w:r>
      <w:r w:rsidR="00A8525D" w:rsidRPr="00A8525D">
        <w:rPr>
          <w:rFonts w:hint="cs"/>
          <w:bCs/>
          <w:color w:val="000000"/>
          <w:rtl/>
        </w:rPr>
        <w:t>ی</w:t>
      </w:r>
      <w:r w:rsidR="00A8525D" w:rsidRPr="00A8525D">
        <w:rPr>
          <w:rFonts w:hint="eastAsia"/>
          <w:bCs/>
          <w:color w:val="000000"/>
          <w:rtl/>
        </w:rPr>
        <w:t>ول</w:t>
      </w:r>
      <w:r w:rsidR="00A8525D" w:rsidRPr="00A8525D">
        <w:rPr>
          <w:bCs/>
          <w:color w:val="000000"/>
          <w:rtl/>
        </w:rPr>
        <w:t xml:space="preserve"> </w:t>
      </w:r>
      <w:r w:rsidR="00A8525D" w:rsidRPr="00A8525D">
        <w:rPr>
          <w:rFonts w:hint="eastAsia"/>
          <w:bCs/>
          <w:color w:val="000000"/>
          <w:rtl/>
        </w:rPr>
        <w:t>شوي</w:t>
      </w:r>
      <w:r w:rsidR="00A8525D" w:rsidRPr="00A8525D">
        <w:rPr>
          <w:bCs/>
          <w:color w:val="000000"/>
          <w:rtl/>
        </w:rPr>
        <w:t>:</w:t>
      </w:r>
    </w:p>
    <w:p w14:paraId="3021C3CE" w14:textId="77777777" w:rsidR="00480047" w:rsidRPr="00693F9B" w:rsidRDefault="00480047" w:rsidP="00CB545E">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bookmarkStart w:id="1" w:name="_Hlk84494710"/>
      <w:r w:rsidRPr="00693F9B">
        <w:rPr>
          <w:rFonts w:ascii="Open Sans Light" w:hAnsi="Open Sans Light" w:cs="Open Sans Light"/>
          <w:color w:val="auto"/>
          <w:sz w:val="22"/>
          <w:szCs w:val="22"/>
        </w:rPr>
        <w:tab/>
      </w:r>
    </w:p>
    <w:bookmarkEnd w:id="1"/>
    <w:p w14:paraId="1A618E1B" w14:textId="77777777" w:rsidR="00F87547" w:rsidRDefault="00F87547" w:rsidP="00B1070B">
      <w:pPr>
        <w:tabs>
          <w:tab w:val="left" w:pos="360"/>
          <w:tab w:val="left" w:pos="10080"/>
        </w:tabs>
        <w:spacing w:line="240" w:lineRule="atLeast"/>
        <w:ind w:right="-20"/>
        <w:rPr>
          <w:rFonts w:cs="Open Sans Light" w:hint="cs"/>
          <w:b/>
          <w:rtl/>
        </w:rPr>
      </w:pPr>
    </w:p>
    <w:p w14:paraId="2B95543D" w14:textId="77777777" w:rsidR="00CB545E" w:rsidRDefault="00CB545E" w:rsidP="00B1070B">
      <w:pPr>
        <w:tabs>
          <w:tab w:val="left" w:pos="360"/>
          <w:tab w:val="left" w:pos="10080"/>
        </w:tabs>
        <w:spacing w:line="240" w:lineRule="atLeast"/>
        <w:ind w:right="-20"/>
        <w:rPr>
          <w:rFonts w:cs="Open Sans Light" w:hint="cs"/>
          <w:b/>
          <w:rtl/>
        </w:rPr>
      </w:pPr>
    </w:p>
    <w:p w14:paraId="1ACD6501" w14:textId="77777777" w:rsidR="00CB545E" w:rsidRDefault="00CB545E" w:rsidP="00B1070B">
      <w:pPr>
        <w:tabs>
          <w:tab w:val="left" w:pos="360"/>
          <w:tab w:val="left" w:pos="10080"/>
        </w:tabs>
        <w:spacing w:line="240" w:lineRule="atLeast"/>
        <w:ind w:right="-20"/>
        <w:rPr>
          <w:rFonts w:cs="Open Sans Light" w:hint="cs"/>
          <w:b/>
          <w:rtl/>
        </w:rPr>
      </w:pPr>
    </w:p>
    <w:p w14:paraId="54A89DB8" w14:textId="77777777" w:rsidR="0080651D" w:rsidRDefault="0080651D" w:rsidP="0080651D">
      <w:pPr>
        <w:bidi/>
      </w:pPr>
    </w:p>
    <w:p w14:paraId="63B78B2F" w14:textId="77777777" w:rsidR="008F37E9" w:rsidRPr="0080651D" w:rsidRDefault="005D4501" w:rsidP="0080651D">
      <w:pPr>
        <w:bidi/>
        <w:rPr>
          <w:rFonts w:hint="cs"/>
          <w:rtl/>
        </w:rPr>
      </w:pPr>
      <w:r>
        <w:rPr>
          <w:b/>
          <w:bCs/>
          <w:rtl/>
        </w:rPr>
        <w:tab/>
      </w:r>
    </w:p>
    <w:p w14:paraId="13638722" w14:textId="77777777" w:rsidR="0080651D" w:rsidRDefault="0080651D" w:rsidP="0080651D">
      <w:pPr>
        <w:pBdr>
          <w:top w:val="single" w:sz="4" w:space="1" w:color="auto"/>
          <w:left w:val="single" w:sz="4" w:space="12" w:color="auto"/>
          <w:bottom w:val="single" w:sz="4" w:space="1" w:color="auto"/>
          <w:right w:val="single" w:sz="4" w:space="4" w:color="auto"/>
        </w:pBdr>
        <w:bidi/>
        <w:spacing w:line="240" w:lineRule="atLeast"/>
        <w:ind w:left="180" w:right="160" w:hanging="180"/>
        <w:jc w:val="center"/>
        <w:rPr>
          <w:rFonts w:cs="Open Sans Light"/>
          <w:color w:val="000000"/>
        </w:rPr>
      </w:pPr>
      <w:r w:rsidRPr="008F37E9">
        <w:rPr>
          <w:rFonts w:hint="eastAsia"/>
          <w:b/>
          <w:bCs/>
          <w:rtl/>
        </w:rPr>
        <w:t>د</w:t>
      </w:r>
      <w:r w:rsidRPr="008F37E9">
        <w:rPr>
          <w:b/>
          <w:bCs/>
          <w:rtl/>
        </w:rPr>
        <w:t xml:space="preserve"> </w:t>
      </w:r>
      <w:r w:rsidRPr="008F37E9">
        <w:rPr>
          <w:rFonts w:hint="cs"/>
          <w:b/>
          <w:bCs/>
          <w:rtl/>
        </w:rPr>
        <w:t>والدینو</w:t>
      </w:r>
      <w:r w:rsidRPr="008F37E9">
        <w:rPr>
          <w:b/>
          <w:bCs/>
          <w:rtl/>
        </w:rPr>
        <w:t xml:space="preserve"> </w:t>
      </w:r>
      <w:r w:rsidRPr="008F37E9">
        <w:rPr>
          <w:rFonts w:hint="eastAsia"/>
          <w:b/>
          <w:bCs/>
          <w:rtl/>
        </w:rPr>
        <w:t>د</w:t>
      </w:r>
      <w:r w:rsidRPr="008F37E9">
        <w:rPr>
          <w:b/>
          <w:bCs/>
          <w:rtl/>
        </w:rPr>
        <w:t xml:space="preserve"> </w:t>
      </w:r>
      <w:r w:rsidRPr="008F37E9">
        <w:rPr>
          <w:rFonts w:hint="eastAsia"/>
          <w:b/>
          <w:bCs/>
          <w:rtl/>
        </w:rPr>
        <w:t>حقونو</w:t>
      </w:r>
      <w:r w:rsidRPr="008F37E9">
        <w:rPr>
          <w:b/>
          <w:bCs/>
          <w:rtl/>
        </w:rPr>
        <w:t xml:space="preserve"> </w:t>
      </w:r>
      <w:r w:rsidRPr="008F37E9">
        <w:rPr>
          <w:rFonts w:hint="eastAsia"/>
          <w:b/>
          <w:bCs/>
          <w:rtl/>
        </w:rPr>
        <w:t>د</w:t>
      </w:r>
      <w:r w:rsidRPr="008F37E9">
        <w:rPr>
          <w:b/>
          <w:bCs/>
          <w:rtl/>
        </w:rPr>
        <w:t xml:space="preserve"> </w:t>
      </w:r>
      <w:r w:rsidRPr="008F37E9">
        <w:rPr>
          <w:rFonts w:hint="eastAsia"/>
          <w:b/>
          <w:bCs/>
          <w:rtl/>
        </w:rPr>
        <w:t>ساتن</w:t>
      </w:r>
      <w:r w:rsidRPr="008F37E9">
        <w:rPr>
          <w:rFonts w:hint="cs"/>
          <w:b/>
          <w:bCs/>
          <w:rtl/>
        </w:rPr>
        <w:t>ې</w:t>
      </w:r>
      <w:r w:rsidRPr="008F37E9">
        <w:rPr>
          <w:b/>
          <w:bCs/>
          <w:rtl/>
        </w:rPr>
        <w:t xml:space="preserve"> </w:t>
      </w:r>
      <w:r w:rsidRPr="008F37E9">
        <w:rPr>
          <w:rFonts w:hint="eastAsia"/>
          <w:b/>
          <w:bCs/>
          <w:rtl/>
        </w:rPr>
        <w:t>لپاره</w:t>
      </w:r>
      <w:r w:rsidRPr="008F37E9">
        <w:rPr>
          <w:b/>
          <w:bCs/>
          <w:rtl/>
        </w:rPr>
        <w:t xml:space="preserve"> </w:t>
      </w:r>
      <w:r w:rsidRPr="008F37E9">
        <w:rPr>
          <w:rFonts w:hint="cs"/>
          <w:b/>
          <w:bCs/>
          <w:rtl/>
        </w:rPr>
        <w:t>کړنلاری</w:t>
      </w:r>
    </w:p>
    <w:p w14:paraId="6C43DCE5" w14:textId="77777777" w:rsidR="0080651D" w:rsidRDefault="0080651D" w:rsidP="0080651D">
      <w:pPr>
        <w:pBdr>
          <w:top w:val="single" w:sz="4" w:space="1" w:color="auto"/>
          <w:left w:val="single" w:sz="4" w:space="12" w:color="auto"/>
          <w:bottom w:val="single" w:sz="4" w:space="1" w:color="auto"/>
          <w:right w:val="single" w:sz="4" w:space="4" w:color="auto"/>
        </w:pBdr>
        <w:bidi/>
        <w:spacing w:line="240" w:lineRule="atLeast"/>
        <w:ind w:left="180" w:right="160" w:hanging="180"/>
        <w:rPr>
          <w:rFonts w:cs="Open Sans Light"/>
          <w:color w:val="000000"/>
        </w:rPr>
      </w:pPr>
    </w:p>
    <w:p w14:paraId="027E2A37" w14:textId="77777777" w:rsidR="00A8525D" w:rsidRPr="00363B24" w:rsidRDefault="005D4501" w:rsidP="00515A80">
      <w:pPr>
        <w:pBdr>
          <w:top w:val="single" w:sz="4" w:space="1" w:color="auto"/>
          <w:left w:val="single" w:sz="4" w:space="12" w:color="auto"/>
          <w:bottom w:val="single" w:sz="4" w:space="1" w:color="auto"/>
          <w:right w:val="single" w:sz="4" w:space="4" w:color="auto"/>
        </w:pBdr>
        <w:bidi/>
        <w:spacing w:line="240" w:lineRule="atLeast"/>
        <w:ind w:left="180" w:right="160" w:hanging="180"/>
        <w:rPr>
          <w:rFonts w:cs="Open Sans Light" w:hint="cs"/>
          <w:color w:val="000000"/>
          <w:rtl/>
        </w:rPr>
      </w:pPr>
      <w:r w:rsidRPr="005D4501">
        <w:rPr>
          <w:rFonts w:hint="eastAsia"/>
          <w:color w:val="000000"/>
          <w:rtl/>
        </w:rPr>
        <w:t>د</w:t>
      </w:r>
      <w:r w:rsidRPr="005D4501">
        <w:rPr>
          <w:color w:val="000000"/>
          <w:rtl/>
        </w:rPr>
        <w:t xml:space="preserve"> </w:t>
      </w:r>
      <w:r w:rsidRPr="005D4501">
        <w:rPr>
          <w:rFonts w:hint="eastAsia"/>
          <w:color w:val="000000"/>
          <w:rtl/>
        </w:rPr>
        <w:t>استثنا</w:t>
      </w:r>
      <w:r w:rsidRPr="005D4501">
        <w:rPr>
          <w:rFonts w:hint="cs"/>
          <w:color w:val="000000"/>
          <w:rtl/>
        </w:rPr>
        <w:t>یی</w:t>
      </w:r>
      <w:r w:rsidRPr="005D4501">
        <w:rPr>
          <w:color w:val="000000"/>
          <w:rtl/>
        </w:rPr>
        <w:t xml:space="preserve"> </w:t>
      </w:r>
      <w:r w:rsidRPr="005D4501">
        <w:rPr>
          <w:rFonts w:hint="eastAsia"/>
          <w:color w:val="000000"/>
          <w:rtl/>
        </w:rPr>
        <w:t>ماشومانو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زده</w:t>
      </w:r>
      <w:r w:rsidRPr="005D4501">
        <w:rPr>
          <w:color w:val="000000"/>
          <w:rtl/>
        </w:rPr>
        <w:t xml:space="preserve"> </w:t>
      </w:r>
      <w:r w:rsidRPr="005D4501">
        <w:rPr>
          <w:rFonts w:hint="eastAsia"/>
          <w:color w:val="000000"/>
          <w:rtl/>
        </w:rPr>
        <w:t>ک</w:t>
      </w:r>
      <w:r w:rsidRPr="005D4501">
        <w:rPr>
          <w:rFonts w:hint="cs"/>
          <w:color w:val="000000"/>
          <w:rtl/>
        </w:rPr>
        <w:t>ړې</w:t>
      </w:r>
      <w:r w:rsidRPr="005D4501">
        <w:rPr>
          <w:color w:val="000000"/>
          <w:rtl/>
        </w:rPr>
        <w:t xml:space="preserve"> </w:t>
      </w:r>
      <w:r w:rsidRPr="005D4501">
        <w:rPr>
          <w:rFonts w:hint="eastAsia"/>
          <w:color w:val="000000"/>
          <w:rtl/>
        </w:rPr>
        <w:t>په</w:t>
      </w:r>
      <w:r w:rsidRPr="005D4501">
        <w:rPr>
          <w:color w:val="000000"/>
          <w:rtl/>
        </w:rPr>
        <w:t xml:space="preserve"> </w:t>
      </w:r>
      <w:r w:rsidRPr="005D4501">
        <w:rPr>
          <w:rFonts w:hint="eastAsia"/>
          <w:color w:val="000000"/>
          <w:rtl/>
        </w:rPr>
        <w:t>ا</w:t>
      </w:r>
      <w:r w:rsidRPr="005D4501">
        <w:rPr>
          <w:rFonts w:hint="cs"/>
          <w:color w:val="000000"/>
          <w:rtl/>
        </w:rPr>
        <w:t>ړ</w:t>
      </w:r>
      <w:r w:rsidRPr="005D4501">
        <w:rPr>
          <w:rFonts w:hint="eastAsia"/>
          <w:color w:val="000000"/>
          <w:rtl/>
        </w:rPr>
        <w:t>ه</w:t>
      </w:r>
      <w:r w:rsidRPr="005D4501">
        <w:rPr>
          <w:color w:val="000000"/>
          <w:rtl/>
        </w:rPr>
        <w:t xml:space="preserve"> </w:t>
      </w:r>
      <w:r w:rsidRPr="005D4501">
        <w:rPr>
          <w:rFonts w:hint="eastAsia"/>
          <w:color w:val="000000"/>
          <w:rtl/>
        </w:rPr>
        <w:t>دوا</w:t>
      </w:r>
      <w:r w:rsidRPr="005D4501">
        <w:rPr>
          <w:rFonts w:hint="cs"/>
          <w:color w:val="000000"/>
          <w:rtl/>
        </w:rPr>
        <w:t>ړ</w:t>
      </w:r>
      <w:r w:rsidRPr="005D4501">
        <w:rPr>
          <w:rFonts w:hint="eastAsia"/>
          <w:color w:val="000000"/>
          <w:rtl/>
        </w:rPr>
        <w:t>ه</w:t>
      </w:r>
      <w:r w:rsidRPr="005D4501">
        <w:rPr>
          <w:color w:val="000000"/>
          <w:rtl/>
        </w:rPr>
        <w:t xml:space="preserve"> </w:t>
      </w:r>
      <w:r w:rsidRPr="005D4501">
        <w:rPr>
          <w:rFonts w:hint="eastAsia"/>
          <w:color w:val="000000"/>
          <w:rtl/>
        </w:rPr>
        <w:t>دولت</w:t>
      </w:r>
      <w:r w:rsidRPr="005D4501">
        <w:rPr>
          <w:rFonts w:hint="cs"/>
          <w:color w:val="000000"/>
          <w:rtl/>
        </w:rPr>
        <w:t>ی</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فدرالي</w:t>
      </w:r>
      <w:r w:rsidRPr="005D4501">
        <w:rPr>
          <w:color w:val="000000"/>
          <w:rtl/>
        </w:rPr>
        <w:t xml:space="preserve"> </w:t>
      </w:r>
      <w:r w:rsidRPr="005D4501">
        <w:rPr>
          <w:rFonts w:hint="eastAsia"/>
          <w:color w:val="000000"/>
          <w:rtl/>
        </w:rPr>
        <w:t>قوان</w:t>
      </w:r>
      <w:r w:rsidRPr="005D4501">
        <w:rPr>
          <w:rFonts w:hint="cs"/>
          <w:color w:val="000000"/>
          <w:rtl/>
        </w:rPr>
        <w:t>ی</w:t>
      </w:r>
      <w:r w:rsidRPr="005D4501">
        <w:rPr>
          <w:rFonts w:hint="eastAsia"/>
          <w:color w:val="000000"/>
          <w:rtl/>
        </w:rPr>
        <w:t>ن</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والد</w:t>
      </w:r>
      <w:r w:rsidRPr="005D4501">
        <w:rPr>
          <w:rFonts w:hint="cs"/>
          <w:color w:val="000000"/>
          <w:rtl/>
        </w:rPr>
        <w:t>ی</w:t>
      </w:r>
      <w:r w:rsidRPr="005D4501">
        <w:rPr>
          <w:rFonts w:hint="eastAsia"/>
          <w:color w:val="000000"/>
          <w:rtl/>
        </w:rPr>
        <w:t>نو</w:t>
      </w:r>
      <w:r w:rsidRPr="005D4501">
        <w:rPr>
          <w:color w:val="000000"/>
          <w:rtl/>
        </w:rPr>
        <w:t xml:space="preserve"> </w:t>
      </w:r>
      <w:r w:rsidRPr="005D4501">
        <w:rPr>
          <w:rFonts w:hint="cs"/>
          <w:color w:val="000000"/>
          <w:rtl/>
        </w:rPr>
        <w:t>ډی</w:t>
      </w:r>
      <w:r w:rsidRPr="005D4501">
        <w:rPr>
          <w:rFonts w:hint="eastAsia"/>
          <w:color w:val="000000"/>
          <w:rtl/>
        </w:rPr>
        <w:t>ر</w:t>
      </w:r>
      <w:r w:rsidRPr="005D4501">
        <w:rPr>
          <w:rFonts w:hint="cs"/>
          <w:color w:val="000000"/>
          <w:rtl/>
        </w:rPr>
        <w:t>ی</w:t>
      </w:r>
      <w:r w:rsidRPr="005D4501">
        <w:rPr>
          <w:color w:val="000000"/>
          <w:rtl/>
        </w:rPr>
        <w:t xml:space="preserve"> </w:t>
      </w:r>
      <w:r w:rsidRPr="005D4501">
        <w:rPr>
          <w:rFonts w:hint="eastAsia"/>
          <w:color w:val="000000"/>
          <w:rtl/>
        </w:rPr>
        <w:t>حقونه</w:t>
      </w:r>
      <w:r w:rsidRPr="005D4501">
        <w:rPr>
          <w:color w:val="000000"/>
          <w:rtl/>
        </w:rPr>
        <w:t xml:space="preserve"> </w:t>
      </w:r>
      <w:r w:rsidRPr="005D4501">
        <w:rPr>
          <w:rFonts w:hint="eastAsia"/>
          <w:color w:val="000000"/>
          <w:rtl/>
        </w:rPr>
        <w:t>لري</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ځ</w:t>
      </w:r>
      <w:r w:rsidRPr="005D4501">
        <w:rPr>
          <w:rFonts w:hint="eastAsia"/>
          <w:color w:val="000000"/>
          <w:rtl/>
        </w:rPr>
        <w:t>ي</w:t>
      </w:r>
      <w:r w:rsidRPr="005D4501">
        <w:rPr>
          <w:color w:val="000000"/>
          <w:rtl/>
        </w:rPr>
        <w:t xml:space="preserve"> </w:t>
      </w:r>
      <w:r w:rsidRPr="005D4501">
        <w:rPr>
          <w:rFonts w:hint="eastAsia"/>
          <w:color w:val="000000"/>
          <w:rtl/>
        </w:rPr>
        <w:t>لخوا</w:t>
      </w:r>
      <w:r w:rsidRPr="005D4501">
        <w:rPr>
          <w:color w:val="000000"/>
          <w:rtl/>
        </w:rPr>
        <w:t xml:space="preserve"> </w:t>
      </w:r>
      <w:r w:rsidRPr="005D4501">
        <w:rPr>
          <w:rFonts w:hint="eastAsia"/>
          <w:color w:val="000000"/>
          <w:rtl/>
        </w:rPr>
        <w:t>ستاسو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ماشوم</w:t>
      </w:r>
      <w:r w:rsidRPr="005D4501">
        <w:rPr>
          <w:color w:val="000000"/>
          <w:rtl/>
        </w:rPr>
        <w:t xml:space="preserve"> </w:t>
      </w:r>
      <w:r w:rsidRPr="005D4501">
        <w:rPr>
          <w:rFonts w:hint="eastAsia"/>
          <w:color w:val="000000"/>
          <w:rtl/>
        </w:rPr>
        <w:t>په</w:t>
      </w:r>
      <w:r w:rsidRPr="005D4501">
        <w:rPr>
          <w:color w:val="000000"/>
          <w:rtl/>
        </w:rPr>
        <w:t xml:space="preserve"> </w:t>
      </w:r>
      <w:r w:rsidRPr="005D4501">
        <w:rPr>
          <w:rFonts w:hint="eastAsia"/>
          <w:color w:val="000000"/>
          <w:rtl/>
        </w:rPr>
        <w:t>ا</w:t>
      </w:r>
      <w:r w:rsidRPr="005D4501">
        <w:rPr>
          <w:rFonts w:hint="cs"/>
          <w:color w:val="000000"/>
          <w:rtl/>
        </w:rPr>
        <w:t>ړ</w:t>
      </w:r>
      <w:r w:rsidRPr="005D4501">
        <w:rPr>
          <w:rFonts w:hint="eastAsia"/>
          <w:color w:val="000000"/>
          <w:rtl/>
        </w:rPr>
        <w:t>ه</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اقدام</w:t>
      </w:r>
      <w:r w:rsidRPr="005D4501">
        <w:rPr>
          <w:color w:val="000000"/>
          <w:rtl/>
        </w:rPr>
        <w:t xml:space="preserve"> </w:t>
      </w:r>
      <w:r w:rsidRPr="005D4501">
        <w:rPr>
          <w:rFonts w:hint="eastAsia"/>
          <w:color w:val="000000"/>
          <w:rtl/>
        </w:rPr>
        <w:t>خبرت</w:t>
      </w:r>
      <w:r w:rsidRPr="005D4501">
        <w:rPr>
          <w:rFonts w:hint="cs"/>
          <w:color w:val="000000"/>
          <w:rtl/>
        </w:rPr>
        <w:t>ی</w:t>
      </w:r>
      <w:r w:rsidRPr="005D4501">
        <w:rPr>
          <w:rFonts w:hint="eastAsia"/>
          <w:color w:val="000000"/>
          <w:rtl/>
        </w:rPr>
        <w:t>ا</w:t>
      </w:r>
      <w:r w:rsidRPr="005D4501">
        <w:rPr>
          <w:color w:val="000000"/>
          <w:rtl/>
        </w:rPr>
        <w:t xml:space="preserve"> </w:t>
      </w:r>
      <w:r w:rsidRPr="005D4501">
        <w:rPr>
          <w:rFonts w:hint="eastAsia"/>
          <w:color w:val="000000"/>
          <w:rtl/>
        </w:rPr>
        <w:t>ترلاسه</w:t>
      </w:r>
      <w:r w:rsidRPr="005D4501">
        <w:rPr>
          <w:color w:val="000000"/>
          <w:rtl/>
        </w:rPr>
        <w:t xml:space="preserve"> </w:t>
      </w:r>
      <w:r w:rsidRPr="005D4501">
        <w:rPr>
          <w:rFonts w:hint="eastAsia"/>
          <w:color w:val="000000"/>
          <w:rtl/>
        </w:rPr>
        <w:t>کول</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ستاسو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ماشوم</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تعل</w:t>
      </w:r>
      <w:r w:rsidRPr="005D4501">
        <w:rPr>
          <w:rFonts w:hint="cs"/>
          <w:color w:val="000000"/>
          <w:rtl/>
        </w:rPr>
        <w:t>ی</w:t>
      </w:r>
      <w:r w:rsidRPr="005D4501">
        <w:rPr>
          <w:rFonts w:hint="eastAsia"/>
          <w:color w:val="000000"/>
          <w:rtl/>
        </w:rPr>
        <w:t>مي</w:t>
      </w:r>
      <w:r w:rsidRPr="005D4501">
        <w:rPr>
          <w:color w:val="000000"/>
          <w:rtl/>
        </w:rPr>
        <w:t xml:space="preserve"> </w:t>
      </w:r>
      <w:r w:rsidRPr="005D4501">
        <w:rPr>
          <w:rFonts w:hint="eastAsia"/>
          <w:color w:val="000000"/>
          <w:rtl/>
        </w:rPr>
        <w:t>پلان</w:t>
      </w:r>
      <w:r w:rsidRPr="005D4501">
        <w:rPr>
          <w:color w:val="000000"/>
          <w:rtl/>
        </w:rPr>
        <w:t xml:space="preserve"> </w:t>
      </w:r>
      <w:r w:rsidRPr="005D4501">
        <w:rPr>
          <w:rFonts w:hint="eastAsia"/>
          <w:color w:val="000000"/>
          <w:rtl/>
        </w:rPr>
        <w:t>جو</w:t>
      </w:r>
      <w:r w:rsidRPr="005D4501">
        <w:rPr>
          <w:rFonts w:hint="cs"/>
          <w:color w:val="000000"/>
          <w:rtl/>
        </w:rPr>
        <w:t>ړ</w:t>
      </w:r>
      <w:r w:rsidRPr="005D4501">
        <w:rPr>
          <w:rFonts w:hint="eastAsia"/>
          <w:color w:val="000000"/>
          <w:rtl/>
        </w:rPr>
        <w:t>ون</w:t>
      </w:r>
      <w:r w:rsidRPr="005D4501">
        <w:rPr>
          <w:rFonts w:hint="cs"/>
          <w:color w:val="000000"/>
          <w:rtl/>
        </w:rPr>
        <w:t>ې</w:t>
      </w:r>
      <w:r w:rsidRPr="005D4501">
        <w:rPr>
          <w:color w:val="000000"/>
          <w:rtl/>
        </w:rPr>
        <w:t xml:space="preserve"> </w:t>
      </w:r>
      <w:r w:rsidRPr="005D4501">
        <w:rPr>
          <w:rFonts w:hint="cs"/>
          <w:color w:val="000000"/>
          <w:rtl/>
        </w:rPr>
        <w:t>ټی</w:t>
      </w:r>
      <w:r w:rsidRPr="005D4501">
        <w:rPr>
          <w:rFonts w:hint="eastAsia"/>
          <w:color w:val="000000"/>
          <w:rtl/>
        </w:rPr>
        <w:t>م</w:t>
      </w:r>
      <w:r w:rsidRPr="005D4501">
        <w:rPr>
          <w:color w:val="000000"/>
          <w:rtl/>
        </w:rPr>
        <w:t xml:space="preserve"> </w:t>
      </w:r>
      <w:r w:rsidRPr="005D4501">
        <w:rPr>
          <w:rFonts w:hint="eastAsia"/>
          <w:color w:val="000000"/>
          <w:rtl/>
        </w:rPr>
        <w:t>برخه</w:t>
      </w:r>
      <w:r w:rsidRPr="005D4501">
        <w:rPr>
          <w:color w:val="000000"/>
          <w:rtl/>
        </w:rPr>
        <w:t xml:space="preserve"> </w:t>
      </w:r>
      <w:r w:rsidRPr="005D4501">
        <w:rPr>
          <w:rFonts w:hint="eastAsia"/>
          <w:color w:val="000000"/>
          <w:rtl/>
        </w:rPr>
        <w:t>ک</w:t>
      </w:r>
      <w:r w:rsidRPr="005D4501">
        <w:rPr>
          <w:rFonts w:hint="cs"/>
          <w:color w:val="000000"/>
          <w:rtl/>
        </w:rPr>
        <w:t>ی</w:t>
      </w:r>
      <w:r w:rsidRPr="005D4501">
        <w:rPr>
          <w:rFonts w:hint="eastAsia"/>
          <w:color w:val="000000"/>
          <w:rtl/>
        </w:rPr>
        <w:t>دل</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هغه</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eastAsia"/>
          <w:color w:val="000000"/>
          <w:rtl/>
        </w:rPr>
        <w:t>ب</w:t>
      </w:r>
      <w:r w:rsidRPr="005D4501">
        <w:rPr>
          <w:rFonts w:hint="cs"/>
          <w:color w:val="000000"/>
          <w:rtl/>
        </w:rPr>
        <w:t>ی</w:t>
      </w:r>
      <w:r w:rsidRPr="005D4501">
        <w:rPr>
          <w:rFonts w:hint="eastAsia"/>
          <w:color w:val="000000"/>
          <w:rtl/>
        </w:rPr>
        <w:t>ل</w:t>
      </w:r>
      <w:r w:rsidRPr="005D4501">
        <w:rPr>
          <w:rFonts w:hint="cs"/>
          <w:color w:val="000000"/>
          <w:rtl/>
        </w:rPr>
        <w:t>ګې</w:t>
      </w:r>
      <w:r w:rsidRPr="005D4501">
        <w:rPr>
          <w:color w:val="000000"/>
          <w:rtl/>
        </w:rPr>
        <w:t xml:space="preserve"> </w:t>
      </w:r>
      <w:r w:rsidRPr="005D4501">
        <w:rPr>
          <w:rFonts w:hint="eastAsia"/>
          <w:color w:val="000000"/>
          <w:rtl/>
        </w:rPr>
        <w:t>دي</w:t>
      </w:r>
      <w:r w:rsidRPr="005D4501">
        <w:rPr>
          <w:color w:val="000000"/>
          <w:rtl/>
        </w:rPr>
        <w:t xml:space="preserve"> </w:t>
      </w:r>
      <w:r w:rsidRPr="005D4501">
        <w:rPr>
          <w:rFonts w:hint="eastAsia"/>
          <w:color w:val="000000"/>
          <w:rtl/>
        </w:rPr>
        <w:t>چ</w:t>
      </w:r>
      <w:r w:rsidRPr="005D4501">
        <w:rPr>
          <w:rFonts w:hint="cs"/>
          <w:color w:val="000000"/>
          <w:rtl/>
        </w:rPr>
        <w:t>ې</w:t>
      </w:r>
      <w:r w:rsidRPr="005D4501">
        <w:rPr>
          <w:color w:val="000000"/>
          <w:rtl/>
        </w:rPr>
        <w:t xml:space="preserve"> </w:t>
      </w:r>
      <w:r w:rsidRPr="005D4501">
        <w:rPr>
          <w:rFonts w:hint="eastAsia"/>
          <w:color w:val="000000"/>
          <w:rtl/>
        </w:rPr>
        <w:t>دا</w:t>
      </w:r>
      <w:r w:rsidRPr="005D4501">
        <w:rPr>
          <w:color w:val="000000"/>
          <w:rtl/>
        </w:rPr>
        <w:t xml:space="preserve"> </w:t>
      </w:r>
      <w:r w:rsidRPr="005D4501">
        <w:rPr>
          <w:rFonts w:hint="eastAsia"/>
          <w:color w:val="000000"/>
          <w:rtl/>
        </w:rPr>
        <w:t>قوان</w:t>
      </w:r>
      <w:r w:rsidRPr="005D4501">
        <w:rPr>
          <w:rFonts w:hint="cs"/>
          <w:color w:val="000000"/>
          <w:rtl/>
        </w:rPr>
        <w:t>ی</w:t>
      </w:r>
      <w:r w:rsidRPr="005D4501">
        <w:rPr>
          <w:rFonts w:hint="eastAsia"/>
          <w:color w:val="000000"/>
          <w:rtl/>
        </w:rPr>
        <w:t>ن</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ته</w:t>
      </w:r>
      <w:r w:rsidRPr="005D4501">
        <w:rPr>
          <w:color w:val="000000"/>
          <w:rtl/>
        </w:rPr>
        <w:t xml:space="preserve"> </w:t>
      </w:r>
      <w:r w:rsidRPr="005D4501">
        <w:rPr>
          <w:rFonts w:hint="eastAsia"/>
          <w:color w:val="000000"/>
          <w:rtl/>
        </w:rPr>
        <w:t>درکوي</w:t>
      </w:r>
      <w:r w:rsidRPr="005D4501">
        <w:rPr>
          <w:color w:val="000000"/>
          <w:rtl/>
        </w:rPr>
        <w:t xml:space="preserve">. </w:t>
      </w:r>
      <w:r w:rsidRPr="005D4501">
        <w:rPr>
          <w:rFonts w:hint="eastAsia"/>
          <w:color w:val="000000"/>
          <w:rtl/>
        </w:rPr>
        <w:t>دا</w:t>
      </w:r>
      <w:r w:rsidRPr="005D4501">
        <w:rPr>
          <w:color w:val="000000"/>
          <w:rtl/>
        </w:rPr>
        <w:t xml:space="preserve"> </w:t>
      </w:r>
      <w:r w:rsidRPr="005D4501">
        <w:rPr>
          <w:rFonts w:hint="eastAsia"/>
          <w:color w:val="000000"/>
          <w:rtl/>
        </w:rPr>
        <w:t>قوان</w:t>
      </w:r>
      <w:r w:rsidRPr="005D4501">
        <w:rPr>
          <w:rFonts w:hint="cs"/>
          <w:color w:val="000000"/>
          <w:rtl/>
        </w:rPr>
        <w:t>ی</w:t>
      </w:r>
      <w:r w:rsidRPr="005D4501">
        <w:rPr>
          <w:rFonts w:hint="eastAsia"/>
          <w:color w:val="000000"/>
          <w:rtl/>
        </w:rPr>
        <w:t>ن</w:t>
      </w:r>
      <w:r w:rsidRPr="005D4501">
        <w:rPr>
          <w:color w:val="000000"/>
          <w:rtl/>
        </w:rPr>
        <w:t xml:space="preserve"> </w:t>
      </w:r>
      <w:r w:rsidRPr="005D4501">
        <w:rPr>
          <w:rFonts w:hint="eastAsia"/>
          <w:color w:val="000000"/>
          <w:rtl/>
        </w:rPr>
        <w:t>دا</w:t>
      </w:r>
      <w:r w:rsidRPr="005D4501">
        <w:rPr>
          <w:color w:val="000000"/>
          <w:rtl/>
        </w:rPr>
        <w:t xml:space="preserve"> </w:t>
      </w:r>
      <w:r w:rsidRPr="005D4501">
        <w:rPr>
          <w:rFonts w:hint="eastAsia"/>
          <w:color w:val="000000"/>
          <w:rtl/>
        </w:rPr>
        <w:t>هم</w:t>
      </w:r>
      <w:r w:rsidRPr="005D4501">
        <w:rPr>
          <w:color w:val="000000"/>
          <w:rtl/>
        </w:rPr>
        <w:t xml:space="preserve"> </w:t>
      </w:r>
      <w:r w:rsidRPr="005D4501">
        <w:rPr>
          <w:rFonts w:hint="eastAsia"/>
          <w:color w:val="000000"/>
          <w:rtl/>
        </w:rPr>
        <w:t>غوا</w:t>
      </w:r>
      <w:r w:rsidRPr="005D4501">
        <w:rPr>
          <w:rFonts w:hint="cs"/>
          <w:color w:val="000000"/>
          <w:rtl/>
        </w:rPr>
        <w:t>ړ</w:t>
      </w:r>
      <w:r w:rsidRPr="005D4501">
        <w:rPr>
          <w:rFonts w:hint="eastAsia"/>
          <w:color w:val="000000"/>
          <w:rtl/>
        </w:rPr>
        <w:t>ي</w:t>
      </w:r>
      <w:r w:rsidRPr="005D4501">
        <w:rPr>
          <w:color w:val="000000"/>
          <w:rtl/>
        </w:rPr>
        <w:t xml:space="preserve"> </w:t>
      </w:r>
      <w:r w:rsidRPr="005D4501">
        <w:rPr>
          <w:rFonts w:hint="eastAsia"/>
          <w:color w:val="000000"/>
          <w:rtl/>
        </w:rPr>
        <w:t>چ</w:t>
      </w:r>
      <w:r w:rsidRPr="005D4501">
        <w:rPr>
          <w:rFonts w:hint="cs"/>
          <w:color w:val="000000"/>
          <w:rtl/>
        </w:rPr>
        <w:t>ې</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ځی</w:t>
      </w:r>
      <w:r w:rsidRPr="005D4501">
        <w:rPr>
          <w:color w:val="000000"/>
          <w:rtl/>
        </w:rPr>
        <w:t xml:space="preserve"> </w:t>
      </w:r>
      <w:r w:rsidRPr="005D4501">
        <w:rPr>
          <w:rFonts w:hint="cs"/>
          <w:color w:val="000000"/>
          <w:rtl/>
        </w:rPr>
        <w:t>ځی</w:t>
      </w:r>
      <w:r w:rsidRPr="005D4501">
        <w:rPr>
          <w:rFonts w:hint="eastAsia"/>
          <w:color w:val="000000"/>
          <w:rtl/>
        </w:rPr>
        <w:t>ن</w:t>
      </w:r>
      <w:r w:rsidRPr="005D4501">
        <w:rPr>
          <w:rFonts w:hint="cs"/>
          <w:color w:val="000000"/>
          <w:rtl/>
        </w:rPr>
        <w:t>ې</w:t>
      </w:r>
      <w:r w:rsidRPr="005D4501">
        <w:rPr>
          <w:color w:val="000000"/>
          <w:rtl/>
        </w:rPr>
        <w:t xml:space="preserve"> </w:t>
      </w:r>
      <w:r w:rsidRPr="005D4501">
        <w:rPr>
          <w:rFonts w:hint="eastAsia"/>
          <w:color w:val="000000"/>
          <w:rtl/>
        </w:rPr>
        <w:t>ک</w:t>
      </w:r>
      <w:r w:rsidRPr="005D4501">
        <w:rPr>
          <w:rFonts w:hint="cs"/>
          <w:color w:val="000000"/>
          <w:rtl/>
        </w:rPr>
        <w:t>ړ</w:t>
      </w:r>
      <w:r w:rsidR="00515A80">
        <w:rPr>
          <w:rFonts w:hint="cs"/>
          <w:color w:val="000000"/>
          <w:rtl/>
        </w:rPr>
        <w:t>نلاری</w:t>
      </w:r>
      <w:r w:rsidRPr="005D4501">
        <w:rPr>
          <w:color w:val="000000"/>
          <w:rtl/>
        </w:rPr>
        <w:t xml:space="preserve"> </w:t>
      </w:r>
      <w:r w:rsidRPr="005D4501">
        <w:rPr>
          <w:rFonts w:hint="eastAsia"/>
          <w:color w:val="000000"/>
          <w:rtl/>
        </w:rPr>
        <w:t>تعق</w:t>
      </w:r>
      <w:r w:rsidRPr="005D4501">
        <w:rPr>
          <w:rFonts w:hint="cs"/>
          <w:color w:val="000000"/>
          <w:rtl/>
        </w:rPr>
        <w:t>ی</w:t>
      </w:r>
      <w:r w:rsidRPr="005D4501">
        <w:rPr>
          <w:rFonts w:hint="eastAsia"/>
          <w:color w:val="000000"/>
          <w:rtl/>
        </w:rPr>
        <w:t>ب</w:t>
      </w:r>
      <w:r w:rsidRPr="005D4501">
        <w:rPr>
          <w:color w:val="000000"/>
          <w:rtl/>
        </w:rPr>
        <w:t xml:space="preserve"> </w:t>
      </w:r>
      <w:r w:rsidRPr="005D4501">
        <w:rPr>
          <w:rFonts w:hint="eastAsia"/>
          <w:color w:val="000000"/>
          <w:rtl/>
        </w:rPr>
        <w:t>ک</w:t>
      </w:r>
      <w:r w:rsidRPr="005D4501">
        <w:rPr>
          <w:rFonts w:hint="cs"/>
          <w:color w:val="000000"/>
          <w:rtl/>
        </w:rPr>
        <w:t>ړ</w:t>
      </w:r>
      <w:r w:rsidRPr="005D4501">
        <w:rPr>
          <w:rFonts w:hint="eastAsia"/>
          <w:color w:val="000000"/>
          <w:rtl/>
        </w:rPr>
        <w:t>ي</w:t>
      </w:r>
      <w:r w:rsidRPr="005D4501">
        <w:rPr>
          <w:color w:val="000000"/>
          <w:rtl/>
        </w:rPr>
        <w:t xml:space="preserve"> </w:t>
      </w:r>
      <w:r w:rsidRPr="005D4501">
        <w:rPr>
          <w:rFonts w:hint="eastAsia"/>
          <w:color w:val="000000"/>
          <w:rtl/>
        </w:rPr>
        <w:t>تر</w:t>
      </w:r>
      <w:r w:rsidRPr="005D4501">
        <w:rPr>
          <w:rFonts w:hint="cs"/>
          <w:color w:val="000000"/>
          <w:rtl/>
        </w:rPr>
        <w:t>څ</w:t>
      </w:r>
      <w:r w:rsidRPr="005D4501">
        <w:rPr>
          <w:rFonts w:hint="eastAsia"/>
          <w:color w:val="000000"/>
          <w:rtl/>
        </w:rPr>
        <w:t>و</w:t>
      </w:r>
      <w:r w:rsidRPr="005D4501">
        <w:rPr>
          <w:color w:val="000000"/>
          <w:rtl/>
        </w:rPr>
        <w:t xml:space="preserve"> </w:t>
      </w:r>
      <w:r w:rsidRPr="005D4501">
        <w:rPr>
          <w:rFonts w:hint="cs"/>
          <w:color w:val="000000"/>
          <w:rtl/>
        </w:rPr>
        <w:t>ډ</w:t>
      </w:r>
      <w:r w:rsidRPr="005D4501">
        <w:rPr>
          <w:rFonts w:hint="eastAsia"/>
          <w:color w:val="000000"/>
          <w:rtl/>
        </w:rPr>
        <w:t>ا</w:t>
      </w:r>
      <w:r w:rsidRPr="005D4501">
        <w:rPr>
          <w:rFonts w:hint="cs"/>
          <w:color w:val="000000"/>
          <w:rtl/>
        </w:rPr>
        <w:t>ډ</w:t>
      </w:r>
      <w:r w:rsidRPr="005D4501">
        <w:rPr>
          <w:color w:val="000000"/>
          <w:rtl/>
        </w:rPr>
        <w:t xml:space="preserve"> </w:t>
      </w:r>
      <w:r w:rsidRPr="005D4501">
        <w:rPr>
          <w:rFonts w:hint="eastAsia"/>
          <w:color w:val="000000"/>
          <w:rtl/>
        </w:rPr>
        <w:t>ترلاسه</w:t>
      </w:r>
      <w:r w:rsidRPr="005D4501">
        <w:rPr>
          <w:color w:val="000000"/>
          <w:rtl/>
        </w:rPr>
        <w:t xml:space="preserve"> </w:t>
      </w:r>
      <w:r w:rsidRPr="005D4501">
        <w:rPr>
          <w:rFonts w:hint="eastAsia"/>
          <w:color w:val="000000"/>
          <w:rtl/>
        </w:rPr>
        <w:t>ک</w:t>
      </w:r>
      <w:r w:rsidRPr="005D4501">
        <w:rPr>
          <w:rFonts w:hint="cs"/>
          <w:color w:val="000000"/>
          <w:rtl/>
        </w:rPr>
        <w:t>ړ</w:t>
      </w:r>
      <w:r w:rsidRPr="005D4501">
        <w:rPr>
          <w:rFonts w:hint="eastAsia"/>
          <w:color w:val="000000"/>
          <w:rtl/>
        </w:rPr>
        <w:t>ئ</w:t>
      </w:r>
      <w:r w:rsidRPr="005D4501">
        <w:rPr>
          <w:color w:val="000000"/>
          <w:rtl/>
        </w:rPr>
        <w:t xml:space="preserve"> </w:t>
      </w:r>
      <w:r w:rsidRPr="005D4501">
        <w:rPr>
          <w:rFonts w:hint="eastAsia"/>
          <w:color w:val="000000"/>
          <w:rtl/>
        </w:rPr>
        <w:t>چ</w:t>
      </w:r>
      <w:r w:rsidRPr="005D4501">
        <w:rPr>
          <w:rFonts w:hint="cs"/>
          <w:color w:val="000000"/>
          <w:rtl/>
        </w:rPr>
        <w:t>ې</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خپل</w:t>
      </w:r>
      <w:r w:rsidRPr="005D4501">
        <w:rPr>
          <w:color w:val="000000"/>
          <w:rtl/>
        </w:rPr>
        <w:t xml:space="preserve"> </w:t>
      </w:r>
      <w:r w:rsidRPr="005D4501">
        <w:rPr>
          <w:rFonts w:hint="eastAsia"/>
          <w:color w:val="000000"/>
          <w:rtl/>
        </w:rPr>
        <w:t>حقونه</w:t>
      </w:r>
      <w:r w:rsidRPr="005D4501">
        <w:rPr>
          <w:color w:val="000000"/>
          <w:rtl/>
        </w:rPr>
        <w:t xml:space="preserve"> </w:t>
      </w:r>
      <w:r w:rsidRPr="005D4501">
        <w:rPr>
          <w:rFonts w:hint="eastAsia"/>
          <w:color w:val="000000"/>
          <w:rtl/>
        </w:rPr>
        <w:t>پ</w:t>
      </w:r>
      <w:r w:rsidRPr="005D4501">
        <w:rPr>
          <w:rFonts w:hint="cs"/>
          <w:color w:val="000000"/>
          <w:rtl/>
        </w:rPr>
        <w:t>ی</w:t>
      </w:r>
      <w:r w:rsidRPr="005D4501">
        <w:rPr>
          <w:rFonts w:hint="eastAsia"/>
          <w:color w:val="000000"/>
          <w:rtl/>
        </w:rPr>
        <w:t>ژنئ</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د</w:t>
      </w:r>
      <w:r w:rsidRPr="005D4501">
        <w:rPr>
          <w:rFonts w:hint="cs"/>
          <w:color w:val="000000"/>
          <w:rtl/>
        </w:rPr>
        <w:t>ې</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کارولو</w:t>
      </w:r>
      <w:r w:rsidRPr="005D4501">
        <w:rPr>
          <w:color w:val="000000"/>
          <w:rtl/>
        </w:rPr>
        <w:t xml:space="preserve"> </w:t>
      </w:r>
      <w:r w:rsidRPr="005D4501">
        <w:rPr>
          <w:rFonts w:hint="eastAsia"/>
          <w:color w:val="000000"/>
          <w:rtl/>
        </w:rPr>
        <w:t>فرصت</w:t>
      </w:r>
      <w:r w:rsidRPr="005D4501">
        <w:rPr>
          <w:color w:val="000000"/>
          <w:rtl/>
        </w:rPr>
        <w:t xml:space="preserve"> </w:t>
      </w:r>
      <w:r w:rsidRPr="005D4501">
        <w:rPr>
          <w:rFonts w:hint="eastAsia"/>
          <w:color w:val="000000"/>
          <w:rtl/>
        </w:rPr>
        <w:t>لرئ</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ځی</w:t>
      </w:r>
      <w:r w:rsidRPr="005D4501">
        <w:rPr>
          <w:color w:val="000000"/>
          <w:rtl/>
        </w:rPr>
        <w:t xml:space="preserve"> </w:t>
      </w:r>
      <w:r w:rsidRPr="005D4501">
        <w:rPr>
          <w:rFonts w:hint="eastAsia"/>
          <w:color w:val="000000"/>
          <w:rtl/>
        </w:rPr>
        <w:t>ا</w:t>
      </w:r>
      <w:r w:rsidRPr="005D4501">
        <w:rPr>
          <w:rFonts w:hint="cs"/>
          <w:color w:val="000000"/>
          <w:rtl/>
        </w:rPr>
        <w:t>ړ</w:t>
      </w:r>
      <w:r w:rsidRPr="005D4501">
        <w:rPr>
          <w:color w:val="000000"/>
          <w:rtl/>
        </w:rPr>
        <w:t xml:space="preserve"> </w:t>
      </w:r>
      <w:r w:rsidRPr="005D4501">
        <w:rPr>
          <w:rFonts w:hint="eastAsia"/>
          <w:color w:val="000000"/>
          <w:rtl/>
        </w:rPr>
        <w:t>د</w:t>
      </w:r>
      <w:r w:rsidRPr="005D4501">
        <w:rPr>
          <w:rFonts w:hint="cs"/>
          <w:color w:val="000000"/>
          <w:rtl/>
        </w:rPr>
        <w:t>ی</w:t>
      </w:r>
      <w:r w:rsidRPr="005D4501">
        <w:rPr>
          <w:color w:val="000000"/>
          <w:rtl/>
        </w:rPr>
        <w:t xml:space="preserve"> </w:t>
      </w:r>
      <w:r w:rsidRPr="005D4501">
        <w:rPr>
          <w:rFonts w:hint="eastAsia"/>
          <w:color w:val="000000"/>
          <w:rtl/>
        </w:rPr>
        <w:t>چ</w:t>
      </w:r>
      <w:r w:rsidRPr="005D4501">
        <w:rPr>
          <w:rFonts w:hint="cs"/>
          <w:color w:val="000000"/>
          <w:rtl/>
        </w:rPr>
        <w:t>ې</w:t>
      </w:r>
      <w:r w:rsidRPr="005D4501">
        <w:rPr>
          <w:color w:val="000000"/>
          <w:rtl/>
        </w:rPr>
        <w:t xml:space="preserve"> </w:t>
      </w:r>
      <w:r w:rsidRPr="005D4501">
        <w:rPr>
          <w:rFonts w:hint="eastAsia"/>
          <w:color w:val="000000"/>
          <w:rtl/>
        </w:rPr>
        <w:t>ل</w:t>
      </w:r>
      <w:r w:rsidRPr="005D4501">
        <w:rPr>
          <w:rFonts w:hint="cs"/>
          <w:color w:val="000000"/>
          <w:rtl/>
        </w:rPr>
        <w:t>ږ</w:t>
      </w:r>
      <w:r w:rsidRPr="005D4501">
        <w:rPr>
          <w:color w:val="000000"/>
          <w:rtl/>
        </w:rPr>
        <w:t xml:space="preserve"> </w:t>
      </w:r>
      <w:r w:rsidRPr="005D4501">
        <w:rPr>
          <w:rFonts w:hint="eastAsia"/>
          <w:color w:val="000000"/>
          <w:rtl/>
        </w:rPr>
        <w:t>تر</w:t>
      </w:r>
      <w:r w:rsidRPr="005D4501">
        <w:rPr>
          <w:color w:val="000000"/>
          <w:rtl/>
        </w:rPr>
        <w:t xml:space="preserve"> </w:t>
      </w:r>
      <w:r w:rsidRPr="005D4501">
        <w:rPr>
          <w:rFonts w:hint="eastAsia"/>
          <w:color w:val="000000"/>
          <w:rtl/>
        </w:rPr>
        <w:t>ل</w:t>
      </w:r>
      <w:r w:rsidRPr="005D4501">
        <w:rPr>
          <w:rFonts w:hint="cs"/>
          <w:color w:val="000000"/>
          <w:rtl/>
        </w:rPr>
        <w:t>ږ</w:t>
      </w:r>
      <w:r w:rsidRPr="005D4501">
        <w:rPr>
          <w:rFonts w:hint="eastAsia"/>
          <w:color w:val="000000"/>
          <w:rtl/>
        </w:rPr>
        <w:t>ه</w:t>
      </w:r>
      <w:r w:rsidRPr="005D4501">
        <w:rPr>
          <w:color w:val="000000"/>
          <w:rtl/>
        </w:rPr>
        <w:t xml:space="preserve"> </w:t>
      </w:r>
      <w:r w:rsidRPr="005D4501">
        <w:rPr>
          <w:rFonts w:hint="eastAsia"/>
          <w:color w:val="000000"/>
          <w:rtl/>
        </w:rPr>
        <w:t>په</w:t>
      </w:r>
      <w:r w:rsidRPr="005D4501">
        <w:rPr>
          <w:color w:val="000000"/>
          <w:rtl/>
        </w:rPr>
        <w:t xml:space="preserve"> </w:t>
      </w:r>
      <w:r w:rsidRPr="005D4501">
        <w:rPr>
          <w:rFonts w:hint="eastAsia"/>
          <w:color w:val="000000"/>
          <w:rtl/>
        </w:rPr>
        <w:t>هر</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ی</w:t>
      </w:r>
      <w:r w:rsidRPr="005D4501">
        <w:rPr>
          <w:rFonts w:hint="eastAsia"/>
          <w:color w:val="000000"/>
          <w:rtl/>
        </w:rPr>
        <w:t>ز</w:t>
      </w:r>
      <w:r w:rsidRPr="005D4501">
        <w:rPr>
          <w:color w:val="000000"/>
          <w:rtl/>
        </w:rPr>
        <w:t xml:space="preserve"> </w:t>
      </w:r>
      <w:r w:rsidRPr="005D4501">
        <w:rPr>
          <w:rFonts w:hint="eastAsia"/>
          <w:color w:val="000000"/>
          <w:rtl/>
        </w:rPr>
        <w:t>کال</w:t>
      </w:r>
      <w:r w:rsidRPr="005D4501">
        <w:rPr>
          <w:color w:val="000000"/>
          <w:rtl/>
        </w:rPr>
        <w:t xml:space="preserve"> </w:t>
      </w:r>
      <w:r w:rsidRPr="005D4501">
        <w:rPr>
          <w:rFonts w:hint="eastAsia"/>
          <w:color w:val="000000"/>
          <w:rtl/>
        </w:rPr>
        <w:t>ک</w:t>
      </w:r>
      <w:r w:rsidRPr="005D4501">
        <w:rPr>
          <w:rFonts w:hint="cs"/>
          <w:color w:val="000000"/>
          <w:rtl/>
        </w:rPr>
        <w:t>ې</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ته</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مور</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پلار</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cs"/>
          <w:color w:val="000000"/>
          <w:rtl/>
        </w:rPr>
        <w:t>ی</w:t>
      </w:r>
      <w:r w:rsidRPr="005D4501">
        <w:rPr>
          <w:rFonts w:hint="eastAsia"/>
          <w:color w:val="000000"/>
          <w:rtl/>
        </w:rPr>
        <w:t>وه</w:t>
      </w:r>
      <w:r w:rsidRPr="005D4501">
        <w:rPr>
          <w:color w:val="000000"/>
          <w:rtl/>
        </w:rPr>
        <w:t xml:space="preserve"> </w:t>
      </w:r>
      <w:r w:rsidRPr="005D4501">
        <w:rPr>
          <w:rFonts w:hint="eastAsia"/>
          <w:color w:val="000000"/>
          <w:rtl/>
        </w:rPr>
        <w:t>کاپي</w:t>
      </w:r>
      <w:r w:rsidRPr="005D4501">
        <w:rPr>
          <w:color w:val="000000"/>
          <w:rtl/>
        </w:rPr>
        <w:t xml:space="preserve"> </w:t>
      </w:r>
      <w:r w:rsidRPr="005D4501">
        <w:rPr>
          <w:rFonts w:hint="eastAsia"/>
          <w:color w:val="000000"/>
          <w:rtl/>
        </w:rPr>
        <w:t>درک</w:t>
      </w:r>
      <w:r w:rsidRPr="005D4501">
        <w:rPr>
          <w:rFonts w:hint="cs"/>
          <w:color w:val="000000"/>
          <w:rtl/>
        </w:rPr>
        <w:t>ړ</w:t>
      </w:r>
      <w:r w:rsidRPr="005D4501">
        <w:rPr>
          <w:rFonts w:hint="eastAsia"/>
          <w:color w:val="000000"/>
          <w:rtl/>
        </w:rPr>
        <w:t>ي</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خپلو</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اضافي</w:t>
      </w:r>
      <w:r w:rsidRPr="005D4501">
        <w:rPr>
          <w:color w:val="000000"/>
          <w:rtl/>
        </w:rPr>
        <w:t xml:space="preserve"> </w:t>
      </w:r>
      <w:r w:rsidRPr="005D4501">
        <w:rPr>
          <w:rFonts w:hint="eastAsia"/>
          <w:color w:val="000000"/>
          <w:rtl/>
        </w:rPr>
        <w:t>کاپي</w:t>
      </w:r>
      <w:r w:rsidRPr="005D4501">
        <w:rPr>
          <w:color w:val="000000"/>
          <w:rtl/>
        </w:rPr>
        <w:t xml:space="preserve"> </w:t>
      </w:r>
      <w:r w:rsidRPr="005D4501">
        <w:rPr>
          <w:rFonts w:hint="eastAsia"/>
          <w:color w:val="000000"/>
          <w:rtl/>
        </w:rPr>
        <w:t>ترلاسه</w:t>
      </w:r>
      <w:r w:rsidRPr="005D4501">
        <w:rPr>
          <w:color w:val="000000"/>
          <w:rtl/>
        </w:rPr>
        <w:t xml:space="preserve"> </w:t>
      </w:r>
      <w:r w:rsidRPr="005D4501">
        <w:rPr>
          <w:rFonts w:hint="eastAsia"/>
          <w:color w:val="000000"/>
          <w:rtl/>
        </w:rPr>
        <w:t>کولو</w:t>
      </w:r>
      <w:r w:rsidRPr="005D4501">
        <w:rPr>
          <w:color w:val="000000"/>
          <w:rtl/>
        </w:rPr>
        <w:t xml:space="preserve"> </w:t>
      </w:r>
      <w:r w:rsidRPr="005D4501">
        <w:rPr>
          <w:rFonts w:hint="eastAsia"/>
          <w:color w:val="000000"/>
          <w:rtl/>
        </w:rPr>
        <w:t>لپاره</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ته</w:t>
      </w:r>
      <w:r w:rsidRPr="005D4501">
        <w:rPr>
          <w:color w:val="000000"/>
          <w:rtl/>
        </w:rPr>
        <w:t xml:space="preserve"> </w:t>
      </w:r>
      <w:r w:rsidRPr="005D4501">
        <w:rPr>
          <w:rFonts w:hint="eastAsia"/>
          <w:color w:val="000000"/>
          <w:rtl/>
        </w:rPr>
        <w:t>موجود</w:t>
      </w:r>
      <w:r w:rsidRPr="005D4501">
        <w:rPr>
          <w:color w:val="000000"/>
          <w:rtl/>
        </w:rPr>
        <w:t xml:space="preserve"> </w:t>
      </w:r>
      <w:r w:rsidRPr="005D4501">
        <w:rPr>
          <w:rFonts w:hint="eastAsia"/>
          <w:color w:val="000000"/>
          <w:rtl/>
        </w:rPr>
        <w:t>طرزالعملي</w:t>
      </w:r>
      <w:r w:rsidRPr="005D4501">
        <w:rPr>
          <w:color w:val="000000"/>
          <w:rtl/>
        </w:rPr>
        <w:t xml:space="preserve"> </w:t>
      </w:r>
      <w:r w:rsidRPr="005D4501">
        <w:rPr>
          <w:rFonts w:hint="eastAsia"/>
          <w:color w:val="000000"/>
          <w:rtl/>
        </w:rPr>
        <w:t>محافظتونه،</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که</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خپلو</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eastAsia"/>
          <w:color w:val="000000"/>
          <w:rtl/>
        </w:rPr>
        <w:t>په</w:t>
      </w:r>
      <w:r w:rsidRPr="005D4501">
        <w:rPr>
          <w:color w:val="000000"/>
          <w:rtl/>
        </w:rPr>
        <w:t xml:space="preserve"> </w:t>
      </w:r>
      <w:r w:rsidRPr="005D4501">
        <w:rPr>
          <w:rFonts w:hint="eastAsia"/>
          <w:color w:val="000000"/>
          <w:rtl/>
        </w:rPr>
        <w:t>ا</w:t>
      </w:r>
      <w:r w:rsidRPr="005D4501">
        <w:rPr>
          <w:rFonts w:hint="cs"/>
          <w:color w:val="000000"/>
          <w:rtl/>
        </w:rPr>
        <w:t>ړ</w:t>
      </w:r>
      <w:r w:rsidRPr="005D4501">
        <w:rPr>
          <w:rFonts w:hint="eastAsia"/>
          <w:color w:val="000000"/>
          <w:rtl/>
        </w:rPr>
        <w:t>ه</w:t>
      </w:r>
      <w:r w:rsidRPr="005D4501">
        <w:rPr>
          <w:color w:val="000000"/>
          <w:rtl/>
        </w:rPr>
        <w:t xml:space="preserve"> </w:t>
      </w:r>
      <w:r w:rsidRPr="005D4501">
        <w:rPr>
          <w:rFonts w:hint="eastAsia"/>
          <w:color w:val="000000"/>
          <w:rtl/>
        </w:rPr>
        <w:t>کومه</w:t>
      </w:r>
      <w:r w:rsidRPr="005D4501">
        <w:rPr>
          <w:color w:val="000000"/>
          <w:rtl/>
        </w:rPr>
        <w:t xml:space="preserve"> </w:t>
      </w:r>
      <w:r w:rsidRPr="005D4501">
        <w:rPr>
          <w:rFonts w:hint="eastAsia"/>
          <w:color w:val="000000"/>
          <w:rtl/>
        </w:rPr>
        <w:t>پو</w:t>
      </w:r>
      <w:r w:rsidRPr="005D4501">
        <w:rPr>
          <w:rFonts w:hint="cs"/>
          <w:color w:val="000000"/>
          <w:rtl/>
        </w:rPr>
        <w:t>ښ</w:t>
      </w:r>
      <w:r w:rsidRPr="005D4501">
        <w:rPr>
          <w:rFonts w:hint="eastAsia"/>
          <w:color w:val="000000"/>
          <w:rtl/>
        </w:rPr>
        <w:t>تنه</w:t>
      </w:r>
      <w:r w:rsidRPr="005D4501">
        <w:rPr>
          <w:color w:val="000000"/>
          <w:rtl/>
        </w:rPr>
        <w:t xml:space="preserve"> </w:t>
      </w:r>
      <w:r w:rsidRPr="005D4501">
        <w:rPr>
          <w:rFonts w:hint="eastAsia"/>
          <w:color w:val="000000"/>
          <w:rtl/>
        </w:rPr>
        <w:t>لرئ،</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کول</w:t>
      </w:r>
      <w:r>
        <w:rPr>
          <w:rFonts w:hint="cs"/>
          <w:color w:val="000000"/>
          <w:rtl/>
        </w:rPr>
        <w:t>ا</w:t>
      </w:r>
      <w:r w:rsidRPr="005D4501">
        <w:rPr>
          <w:rFonts w:hint="cs"/>
          <w:color w:val="000000"/>
          <w:rtl/>
        </w:rPr>
        <w:t>ی</w:t>
      </w:r>
      <w:r w:rsidRPr="005D4501">
        <w:rPr>
          <w:color w:val="000000"/>
          <w:rtl/>
        </w:rPr>
        <w:t xml:space="preserve"> </w:t>
      </w:r>
      <w:r w:rsidRPr="005D4501">
        <w:rPr>
          <w:rFonts w:hint="eastAsia"/>
          <w:color w:val="000000"/>
          <w:rtl/>
        </w:rPr>
        <w:t>شئ</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ځ</w:t>
      </w:r>
      <w:r w:rsidRPr="005D4501">
        <w:rPr>
          <w:rFonts w:hint="eastAsia"/>
          <w:color w:val="000000"/>
          <w:rtl/>
        </w:rPr>
        <w:t>ي</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cs"/>
          <w:color w:val="000000"/>
          <w:rtl/>
        </w:rPr>
        <w:t>ځ</w:t>
      </w:r>
      <w:r w:rsidRPr="005D4501">
        <w:rPr>
          <w:rFonts w:hint="eastAsia"/>
          <w:color w:val="000000"/>
          <w:rtl/>
        </w:rPr>
        <w:t>ان</w:t>
      </w:r>
      <w:r w:rsidRPr="005D4501">
        <w:rPr>
          <w:rFonts w:hint="cs"/>
          <w:color w:val="000000"/>
          <w:rtl/>
        </w:rPr>
        <w:t>ګړ</w:t>
      </w:r>
      <w:r w:rsidRPr="005D4501">
        <w:rPr>
          <w:rFonts w:hint="eastAsia"/>
          <w:color w:val="000000"/>
          <w:rtl/>
        </w:rPr>
        <w:t>ي</w:t>
      </w:r>
      <w:r w:rsidRPr="005D4501">
        <w:rPr>
          <w:color w:val="000000"/>
          <w:rtl/>
        </w:rPr>
        <w:t xml:space="preserve"> </w:t>
      </w:r>
      <w:r w:rsidRPr="005D4501">
        <w:rPr>
          <w:rFonts w:hint="eastAsia"/>
          <w:color w:val="000000"/>
          <w:rtl/>
        </w:rPr>
        <w:t>زده</w:t>
      </w:r>
      <w:r w:rsidRPr="005D4501">
        <w:rPr>
          <w:color w:val="000000"/>
          <w:rtl/>
        </w:rPr>
        <w:t xml:space="preserve"> </w:t>
      </w:r>
      <w:r w:rsidRPr="005D4501">
        <w:rPr>
          <w:rFonts w:hint="eastAsia"/>
          <w:color w:val="000000"/>
          <w:rtl/>
        </w:rPr>
        <w:t>ک</w:t>
      </w:r>
      <w:r w:rsidRPr="005D4501">
        <w:rPr>
          <w:rFonts w:hint="cs"/>
          <w:color w:val="000000"/>
          <w:rtl/>
        </w:rPr>
        <w:t>ړې</w:t>
      </w:r>
      <w:r w:rsidRPr="005D4501">
        <w:rPr>
          <w:color w:val="000000"/>
          <w:rtl/>
        </w:rPr>
        <w:t xml:space="preserve"> </w:t>
      </w:r>
      <w:r w:rsidRPr="005D4501">
        <w:rPr>
          <w:rFonts w:hint="eastAsia"/>
          <w:color w:val="000000"/>
          <w:rtl/>
        </w:rPr>
        <w:t>ر</w:t>
      </w:r>
      <w:r w:rsidRPr="005D4501">
        <w:rPr>
          <w:rFonts w:hint="cs"/>
          <w:color w:val="000000"/>
          <w:rtl/>
        </w:rPr>
        <w:t>یی</w:t>
      </w:r>
      <w:r w:rsidRPr="005D4501">
        <w:rPr>
          <w:rFonts w:hint="eastAsia"/>
          <w:color w:val="000000"/>
          <w:rtl/>
        </w:rPr>
        <w:t>س</w:t>
      </w:r>
      <w:r w:rsidRPr="005D4501">
        <w:rPr>
          <w:color w:val="000000"/>
          <w:rtl/>
        </w:rPr>
        <w:t xml:space="preserve"> </w:t>
      </w:r>
      <w:r w:rsidRPr="005D4501">
        <w:rPr>
          <w:rFonts w:hint="cs"/>
          <w:color w:val="000000"/>
          <w:rtl/>
        </w:rPr>
        <w:t>ی</w:t>
      </w:r>
      <w:r w:rsidRPr="005D4501">
        <w:rPr>
          <w:rFonts w:hint="eastAsia"/>
          <w:color w:val="000000"/>
          <w:rtl/>
        </w:rPr>
        <w:t>ا</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cs"/>
          <w:color w:val="000000"/>
          <w:rtl/>
        </w:rPr>
        <w:t>ځ</w:t>
      </w:r>
      <w:r w:rsidRPr="005D4501">
        <w:rPr>
          <w:rFonts w:hint="eastAsia"/>
          <w:color w:val="000000"/>
          <w:rtl/>
        </w:rPr>
        <w:t>ان</w:t>
      </w:r>
      <w:r w:rsidRPr="005D4501">
        <w:rPr>
          <w:rFonts w:hint="cs"/>
          <w:color w:val="000000"/>
          <w:rtl/>
        </w:rPr>
        <w:t>ګړ</w:t>
      </w:r>
      <w:r w:rsidRPr="005D4501">
        <w:rPr>
          <w:rFonts w:hint="eastAsia"/>
          <w:color w:val="000000"/>
          <w:rtl/>
        </w:rPr>
        <w:t>ي</w:t>
      </w:r>
      <w:r w:rsidRPr="005D4501">
        <w:rPr>
          <w:color w:val="000000"/>
          <w:rtl/>
        </w:rPr>
        <w:t xml:space="preserve"> </w:t>
      </w:r>
      <w:r w:rsidRPr="005D4501">
        <w:rPr>
          <w:rFonts w:hint="eastAsia"/>
          <w:color w:val="000000"/>
          <w:rtl/>
        </w:rPr>
        <w:t>تعل</w:t>
      </w:r>
      <w:r w:rsidRPr="005D4501">
        <w:rPr>
          <w:rFonts w:hint="cs"/>
          <w:color w:val="000000"/>
          <w:rtl/>
        </w:rPr>
        <w:t>ی</w:t>
      </w:r>
      <w:r w:rsidRPr="005D4501">
        <w:rPr>
          <w:rFonts w:hint="eastAsia"/>
          <w:color w:val="000000"/>
          <w:rtl/>
        </w:rPr>
        <w:t>مي</w:t>
      </w:r>
      <w:r w:rsidRPr="005D4501">
        <w:rPr>
          <w:color w:val="000000"/>
          <w:rtl/>
        </w:rPr>
        <w:t xml:space="preserve"> </w:t>
      </w:r>
      <w:r w:rsidRPr="005D4501">
        <w:rPr>
          <w:rFonts w:hint="eastAsia"/>
          <w:color w:val="000000"/>
          <w:rtl/>
        </w:rPr>
        <w:t>کوپرات</w:t>
      </w:r>
      <w:r w:rsidRPr="005D4501">
        <w:rPr>
          <w:rFonts w:hint="cs"/>
          <w:color w:val="000000"/>
          <w:rtl/>
        </w:rPr>
        <w:t>ی</w:t>
      </w:r>
      <w:r w:rsidRPr="005D4501">
        <w:rPr>
          <w:rFonts w:hint="eastAsia"/>
          <w:color w:val="000000"/>
          <w:rtl/>
        </w:rPr>
        <w:t>ف</w:t>
      </w:r>
      <w:r w:rsidRPr="005D4501">
        <w:rPr>
          <w:color w:val="000000"/>
          <w:rtl/>
        </w:rPr>
        <w:t xml:space="preserve"> </w:t>
      </w:r>
      <w:r w:rsidRPr="005D4501">
        <w:rPr>
          <w:rFonts w:hint="eastAsia"/>
          <w:color w:val="000000"/>
          <w:rtl/>
        </w:rPr>
        <w:t>سره</w:t>
      </w:r>
      <w:r w:rsidRPr="005D4501">
        <w:rPr>
          <w:color w:val="000000"/>
          <w:rtl/>
        </w:rPr>
        <w:t xml:space="preserve"> </w:t>
      </w:r>
      <w:r w:rsidRPr="005D4501">
        <w:rPr>
          <w:rFonts w:hint="eastAsia"/>
          <w:color w:val="000000"/>
          <w:rtl/>
        </w:rPr>
        <w:t>ا</w:t>
      </w:r>
      <w:r w:rsidRPr="005D4501">
        <w:rPr>
          <w:rFonts w:hint="cs"/>
          <w:color w:val="000000"/>
          <w:rtl/>
        </w:rPr>
        <w:t>ړی</w:t>
      </w:r>
      <w:r w:rsidRPr="005D4501">
        <w:rPr>
          <w:rFonts w:hint="eastAsia"/>
          <w:color w:val="000000"/>
          <w:rtl/>
        </w:rPr>
        <w:t>که</w:t>
      </w:r>
      <w:r w:rsidRPr="005D4501">
        <w:rPr>
          <w:color w:val="000000"/>
          <w:rtl/>
        </w:rPr>
        <w:t xml:space="preserve"> </w:t>
      </w:r>
      <w:r w:rsidRPr="005D4501">
        <w:rPr>
          <w:rFonts w:hint="eastAsia"/>
          <w:color w:val="000000"/>
          <w:rtl/>
        </w:rPr>
        <w:t>ون</w:t>
      </w:r>
      <w:r w:rsidRPr="005D4501">
        <w:rPr>
          <w:rFonts w:hint="cs"/>
          <w:color w:val="000000"/>
          <w:rtl/>
        </w:rPr>
        <w:t>ی</w:t>
      </w:r>
      <w:r w:rsidRPr="005D4501">
        <w:rPr>
          <w:rFonts w:hint="eastAsia"/>
          <w:color w:val="000000"/>
          <w:rtl/>
        </w:rPr>
        <w:t>سئ</w:t>
      </w:r>
      <w:r w:rsidRPr="005D4501">
        <w:rPr>
          <w:rFonts w:cs="Open Sans Light"/>
          <w:color w:val="000000"/>
        </w:rPr>
        <w:t>.</w:t>
      </w:r>
    </w:p>
    <w:p w14:paraId="3D263E8C" w14:textId="77777777" w:rsidR="00A8525D" w:rsidRPr="000C1D29" w:rsidRDefault="00A8525D" w:rsidP="00A8525D">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p>
    <w:p w14:paraId="7F3A4E09" w14:textId="77777777" w:rsidR="00A8525D" w:rsidRPr="008F37E9" w:rsidRDefault="00A8525D" w:rsidP="00A8525D">
      <w:pPr>
        <w:pStyle w:val="Heading1"/>
        <w:rPr>
          <w:b w:val="0"/>
          <w:bCs/>
        </w:rPr>
      </w:pPr>
      <w:r w:rsidRPr="008F37E9">
        <w:rPr>
          <w:rFonts w:cs="Times New Roman" w:hint="eastAsia"/>
          <w:b w:val="0"/>
          <w:bCs/>
          <w:rtl/>
        </w:rPr>
        <w:t>اضافي</w:t>
      </w:r>
      <w:r w:rsidRPr="008F37E9">
        <w:rPr>
          <w:rFonts w:cs="Times New Roman"/>
          <w:b w:val="0"/>
          <w:bCs/>
          <w:rtl/>
        </w:rPr>
        <w:t xml:space="preserve"> </w:t>
      </w:r>
      <w:r w:rsidRPr="008F37E9">
        <w:rPr>
          <w:rFonts w:cs="Times New Roman" w:hint="eastAsia"/>
          <w:b w:val="0"/>
          <w:bCs/>
          <w:rtl/>
        </w:rPr>
        <w:t>معلومات</w:t>
      </w:r>
    </w:p>
    <w:p w14:paraId="7AD0A38E" w14:textId="77777777" w:rsidR="00A8525D" w:rsidRPr="000C1D29" w:rsidRDefault="00A8525D" w:rsidP="00A8525D">
      <w:pPr>
        <w:pStyle w:val="Heading1"/>
      </w:pPr>
    </w:p>
    <w:p w14:paraId="311F7B31" w14:textId="77777777" w:rsidR="00A8525D" w:rsidRDefault="00A8525D" w:rsidP="00515A80">
      <w:pPr>
        <w:bidi/>
      </w:pPr>
      <w:r w:rsidRPr="008F37E9">
        <w:rPr>
          <w:rFonts w:hint="eastAsia"/>
          <w:rtl/>
        </w:rPr>
        <w:t>تاسو</w:t>
      </w:r>
      <w:r w:rsidRPr="008F37E9">
        <w:rPr>
          <w:rtl/>
        </w:rPr>
        <w:t xml:space="preserve"> </w:t>
      </w:r>
      <w:r w:rsidRPr="008F37E9">
        <w:rPr>
          <w:rFonts w:hint="eastAsia"/>
          <w:rtl/>
        </w:rPr>
        <w:t>کو</w:t>
      </w:r>
      <w:r w:rsidR="00515A80">
        <w:rPr>
          <w:rFonts w:hint="cs"/>
          <w:rtl/>
        </w:rPr>
        <w:t xml:space="preserve">لای </w:t>
      </w:r>
      <w:r w:rsidRPr="008F37E9">
        <w:rPr>
          <w:rFonts w:hint="eastAsia"/>
          <w:rtl/>
        </w:rPr>
        <w:t>شئ</w:t>
      </w:r>
      <w:r w:rsidRPr="008F37E9">
        <w:rPr>
          <w:rtl/>
        </w:rPr>
        <w:t xml:space="preserve"> </w:t>
      </w:r>
      <w:r w:rsidRPr="008F37E9">
        <w:rPr>
          <w:rFonts w:hint="eastAsia"/>
          <w:rtl/>
        </w:rPr>
        <w:t>د</w:t>
      </w:r>
      <w:r w:rsidRPr="008F37E9">
        <w:rPr>
          <w:rtl/>
        </w:rPr>
        <w:t xml:space="preserve"> </w:t>
      </w:r>
      <w:r w:rsidRPr="008F37E9">
        <w:rPr>
          <w:rFonts w:hint="eastAsia"/>
          <w:rtl/>
        </w:rPr>
        <w:t>لاند</w:t>
      </w:r>
      <w:r w:rsidRPr="008F37E9">
        <w:rPr>
          <w:rFonts w:hint="cs"/>
          <w:rtl/>
        </w:rPr>
        <w:t>ې</w:t>
      </w:r>
      <w:r w:rsidRPr="008F37E9">
        <w:rPr>
          <w:rtl/>
        </w:rPr>
        <w:t xml:space="preserve"> </w:t>
      </w:r>
      <w:r w:rsidRPr="008F37E9">
        <w:rPr>
          <w:rFonts w:hint="eastAsia"/>
          <w:rtl/>
        </w:rPr>
        <w:t>سرچ</w:t>
      </w:r>
      <w:r w:rsidRPr="008F37E9">
        <w:rPr>
          <w:rFonts w:hint="cs"/>
          <w:rtl/>
        </w:rPr>
        <w:t>ی</w:t>
      </w:r>
      <w:r w:rsidRPr="008F37E9">
        <w:rPr>
          <w:rFonts w:hint="eastAsia"/>
          <w:rtl/>
        </w:rPr>
        <w:t>نو</w:t>
      </w:r>
      <w:r w:rsidRPr="008F37E9">
        <w:rPr>
          <w:rtl/>
        </w:rPr>
        <w:t xml:space="preserve"> </w:t>
      </w:r>
      <w:r w:rsidRPr="008F37E9">
        <w:rPr>
          <w:rFonts w:hint="cs"/>
          <w:rtl/>
        </w:rPr>
        <w:t>څ</w:t>
      </w:r>
      <w:r w:rsidRPr="008F37E9">
        <w:rPr>
          <w:rFonts w:hint="eastAsia"/>
          <w:rtl/>
        </w:rPr>
        <w:t>خه</w:t>
      </w:r>
      <w:r w:rsidRPr="008F37E9">
        <w:rPr>
          <w:rtl/>
        </w:rPr>
        <w:t xml:space="preserve"> </w:t>
      </w:r>
      <w:r w:rsidRPr="008F37E9">
        <w:rPr>
          <w:rFonts w:hint="eastAsia"/>
          <w:rtl/>
        </w:rPr>
        <w:t>هر</w:t>
      </w:r>
      <w:r w:rsidRPr="008F37E9">
        <w:rPr>
          <w:rtl/>
        </w:rPr>
        <w:t xml:space="preserve"> </w:t>
      </w:r>
      <w:r w:rsidRPr="008F37E9">
        <w:rPr>
          <w:rFonts w:hint="cs"/>
          <w:rtl/>
        </w:rPr>
        <w:t>ی</w:t>
      </w:r>
      <w:r w:rsidRPr="008F37E9">
        <w:rPr>
          <w:rFonts w:hint="eastAsia"/>
          <w:rtl/>
        </w:rPr>
        <w:t>و</w:t>
      </w:r>
      <w:r w:rsidRPr="008F37E9">
        <w:rPr>
          <w:rtl/>
        </w:rPr>
        <w:t xml:space="preserve"> </w:t>
      </w:r>
      <w:r w:rsidRPr="008F37E9">
        <w:rPr>
          <w:rFonts w:hint="eastAsia"/>
          <w:rtl/>
        </w:rPr>
        <w:t>سره</w:t>
      </w:r>
      <w:r w:rsidRPr="008F37E9">
        <w:rPr>
          <w:rtl/>
        </w:rPr>
        <w:t xml:space="preserve"> </w:t>
      </w:r>
      <w:r w:rsidRPr="008F37E9">
        <w:rPr>
          <w:rFonts w:hint="eastAsia"/>
          <w:rtl/>
        </w:rPr>
        <w:t>ا</w:t>
      </w:r>
      <w:r w:rsidRPr="008F37E9">
        <w:rPr>
          <w:rFonts w:hint="cs"/>
          <w:rtl/>
        </w:rPr>
        <w:t>ړی</w:t>
      </w:r>
      <w:r w:rsidRPr="008F37E9">
        <w:rPr>
          <w:rFonts w:hint="eastAsia"/>
          <w:rtl/>
        </w:rPr>
        <w:t>که</w:t>
      </w:r>
      <w:r w:rsidRPr="008F37E9">
        <w:rPr>
          <w:rtl/>
        </w:rPr>
        <w:t xml:space="preserve"> </w:t>
      </w:r>
      <w:r w:rsidRPr="008F37E9">
        <w:rPr>
          <w:rFonts w:hint="eastAsia"/>
          <w:rtl/>
        </w:rPr>
        <w:t>ون</w:t>
      </w:r>
      <w:r w:rsidRPr="008F37E9">
        <w:rPr>
          <w:rFonts w:hint="cs"/>
          <w:rtl/>
        </w:rPr>
        <w:t>ی</w:t>
      </w:r>
      <w:r w:rsidRPr="008F37E9">
        <w:rPr>
          <w:rFonts w:hint="eastAsia"/>
          <w:rtl/>
        </w:rPr>
        <w:t>سئ</w:t>
      </w:r>
      <w:r w:rsidRPr="008F37E9">
        <w:rPr>
          <w:rtl/>
        </w:rPr>
        <w:t xml:space="preserve"> </w:t>
      </w:r>
      <w:r w:rsidRPr="008F37E9">
        <w:rPr>
          <w:rFonts w:hint="eastAsia"/>
          <w:rtl/>
        </w:rPr>
        <w:t>تر</w:t>
      </w:r>
      <w:r w:rsidRPr="008F37E9">
        <w:rPr>
          <w:rFonts w:hint="cs"/>
          <w:rtl/>
        </w:rPr>
        <w:t>څ</w:t>
      </w:r>
      <w:r w:rsidRPr="008F37E9">
        <w:rPr>
          <w:rFonts w:hint="eastAsia"/>
          <w:rtl/>
        </w:rPr>
        <w:t>و</w:t>
      </w:r>
      <w:r w:rsidRPr="008F37E9">
        <w:rPr>
          <w:rtl/>
        </w:rPr>
        <w:t xml:space="preserve"> </w:t>
      </w:r>
      <w:r w:rsidRPr="008F37E9">
        <w:rPr>
          <w:rFonts w:hint="eastAsia"/>
          <w:rtl/>
        </w:rPr>
        <w:t>تاسو</w:t>
      </w:r>
      <w:r w:rsidRPr="008F37E9">
        <w:rPr>
          <w:rtl/>
        </w:rPr>
        <w:t xml:space="preserve"> </w:t>
      </w:r>
      <w:r w:rsidRPr="008F37E9">
        <w:rPr>
          <w:rFonts w:hint="eastAsia"/>
          <w:rtl/>
        </w:rPr>
        <w:t>سره</w:t>
      </w:r>
      <w:r w:rsidRPr="008F37E9">
        <w:rPr>
          <w:rtl/>
        </w:rPr>
        <w:t xml:space="preserve"> </w:t>
      </w:r>
      <w:r w:rsidRPr="008F37E9">
        <w:rPr>
          <w:rFonts w:hint="eastAsia"/>
          <w:rtl/>
        </w:rPr>
        <w:t>د</w:t>
      </w:r>
      <w:r w:rsidRPr="008F37E9">
        <w:rPr>
          <w:rtl/>
        </w:rPr>
        <w:t xml:space="preserve"> </w:t>
      </w:r>
      <w:r w:rsidRPr="008F37E9">
        <w:rPr>
          <w:rFonts w:hint="eastAsia"/>
          <w:rtl/>
        </w:rPr>
        <w:t>فدرالي</w:t>
      </w:r>
      <w:r w:rsidRPr="008F37E9">
        <w:rPr>
          <w:rtl/>
        </w:rPr>
        <w:t xml:space="preserve"> </w:t>
      </w:r>
      <w:r w:rsidRPr="008F37E9">
        <w:rPr>
          <w:rFonts w:hint="eastAsia"/>
          <w:rtl/>
        </w:rPr>
        <w:t>او</w:t>
      </w:r>
      <w:r w:rsidRPr="008F37E9">
        <w:rPr>
          <w:rtl/>
        </w:rPr>
        <w:t xml:space="preserve"> </w:t>
      </w:r>
      <w:r w:rsidRPr="008F37E9">
        <w:rPr>
          <w:rFonts w:hint="eastAsia"/>
          <w:rtl/>
        </w:rPr>
        <w:t>دولتي</w:t>
      </w:r>
      <w:r w:rsidRPr="008F37E9">
        <w:rPr>
          <w:rtl/>
        </w:rPr>
        <w:t xml:space="preserve"> </w:t>
      </w:r>
      <w:r w:rsidRPr="008F37E9">
        <w:rPr>
          <w:rFonts w:hint="eastAsia"/>
          <w:rtl/>
        </w:rPr>
        <w:t>قوان</w:t>
      </w:r>
      <w:r w:rsidRPr="008F37E9">
        <w:rPr>
          <w:rFonts w:hint="cs"/>
          <w:rtl/>
        </w:rPr>
        <w:t>ی</w:t>
      </w:r>
      <w:r w:rsidRPr="008F37E9">
        <w:rPr>
          <w:rFonts w:hint="eastAsia"/>
          <w:rtl/>
        </w:rPr>
        <w:t>نو</w:t>
      </w:r>
      <w:r w:rsidRPr="008F37E9">
        <w:rPr>
          <w:rtl/>
        </w:rPr>
        <w:t xml:space="preserve"> </w:t>
      </w:r>
      <w:r w:rsidRPr="008F37E9">
        <w:rPr>
          <w:rFonts w:hint="eastAsia"/>
          <w:rtl/>
        </w:rPr>
        <w:t>په</w:t>
      </w:r>
      <w:r w:rsidRPr="008F37E9">
        <w:rPr>
          <w:rtl/>
        </w:rPr>
        <w:t xml:space="preserve"> </w:t>
      </w:r>
      <w:r w:rsidRPr="008F37E9">
        <w:rPr>
          <w:rFonts w:hint="eastAsia"/>
          <w:rtl/>
        </w:rPr>
        <w:t>پوه</w:t>
      </w:r>
      <w:r w:rsidRPr="008F37E9">
        <w:rPr>
          <w:rFonts w:hint="cs"/>
          <w:rtl/>
        </w:rPr>
        <w:t>ی</w:t>
      </w:r>
      <w:r w:rsidRPr="008F37E9">
        <w:rPr>
          <w:rFonts w:hint="eastAsia"/>
          <w:rtl/>
        </w:rPr>
        <w:t>دو</w:t>
      </w:r>
      <w:r w:rsidRPr="008F37E9">
        <w:rPr>
          <w:rtl/>
        </w:rPr>
        <w:t xml:space="preserve"> </w:t>
      </w:r>
      <w:r w:rsidRPr="008F37E9">
        <w:rPr>
          <w:rFonts w:hint="eastAsia"/>
          <w:rtl/>
        </w:rPr>
        <w:t>ک</w:t>
      </w:r>
      <w:r w:rsidRPr="008F37E9">
        <w:rPr>
          <w:rFonts w:hint="cs"/>
          <w:rtl/>
        </w:rPr>
        <w:t>ې</w:t>
      </w:r>
      <w:r w:rsidRPr="008F37E9">
        <w:rPr>
          <w:rtl/>
        </w:rPr>
        <w:t xml:space="preserve"> </w:t>
      </w:r>
      <w:r w:rsidRPr="008F37E9">
        <w:rPr>
          <w:rFonts w:hint="eastAsia"/>
          <w:rtl/>
        </w:rPr>
        <w:t>مرسته</w:t>
      </w:r>
      <w:r w:rsidRPr="008F37E9">
        <w:rPr>
          <w:rtl/>
        </w:rPr>
        <w:t xml:space="preserve"> </w:t>
      </w:r>
      <w:r w:rsidRPr="008F37E9">
        <w:rPr>
          <w:rFonts w:hint="eastAsia"/>
          <w:rtl/>
        </w:rPr>
        <w:t>وک</w:t>
      </w:r>
      <w:r w:rsidRPr="008F37E9">
        <w:rPr>
          <w:rFonts w:hint="cs"/>
          <w:rtl/>
        </w:rPr>
        <w:t>ړ</w:t>
      </w:r>
      <w:r w:rsidRPr="008F37E9">
        <w:rPr>
          <w:rFonts w:hint="eastAsia"/>
          <w:rtl/>
        </w:rPr>
        <w:t>ئ</w:t>
      </w:r>
      <w:r w:rsidRPr="008F37E9">
        <w:rPr>
          <w:rtl/>
        </w:rPr>
        <w:t xml:space="preserve"> </w:t>
      </w:r>
      <w:r w:rsidRPr="008F37E9">
        <w:rPr>
          <w:rFonts w:hint="eastAsia"/>
          <w:rtl/>
        </w:rPr>
        <w:t>چ</w:t>
      </w:r>
      <w:r w:rsidRPr="008F37E9">
        <w:rPr>
          <w:rFonts w:hint="cs"/>
          <w:rtl/>
        </w:rPr>
        <w:t>ې</w:t>
      </w:r>
      <w:r w:rsidRPr="008F37E9">
        <w:rPr>
          <w:rtl/>
        </w:rPr>
        <w:t xml:space="preserve"> </w:t>
      </w:r>
      <w:r w:rsidRPr="008F37E9">
        <w:rPr>
          <w:rFonts w:hint="eastAsia"/>
          <w:rtl/>
        </w:rPr>
        <w:t>د</w:t>
      </w:r>
      <w:r w:rsidRPr="008F37E9">
        <w:rPr>
          <w:rtl/>
        </w:rPr>
        <w:t xml:space="preserve"> </w:t>
      </w:r>
      <w:r w:rsidRPr="008F37E9">
        <w:rPr>
          <w:rFonts w:hint="eastAsia"/>
          <w:rtl/>
        </w:rPr>
        <w:t>استثنا</w:t>
      </w:r>
      <w:r w:rsidRPr="008F37E9">
        <w:rPr>
          <w:rFonts w:hint="cs"/>
          <w:rtl/>
        </w:rPr>
        <w:t>یی</w:t>
      </w:r>
      <w:r w:rsidRPr="008F37E9">
        <w:rPr>
          <w:rFonts w:hint="eastAsia"/>
          <w:rtl/>
        </w:rPr>
        <w:t>اتو</w:t>
      </w:r>
      <w:r w:rsidRPr="008F37E9">
        <w:rPr>
          <w:rtl/>
        </w:rPr>
        <w:t xml:space="preserve"> </w:t>
      </w:r>
      <w:r w:rsidRPr="008F37E9">
        <w:rPr>
          <w:rFonts w:hint="eastAsia"/>
          <w:rtl/>
        </w:rPr>
        <w:t>او</w:t>
      </w:r>
      <w:r w:rsidRPr="008F37E9">
        <w:rPr>
          <w:rtl/>
        </w:rPr>
        <w:t xml:space="preserve"> </w:t>
      </w:r>
      <w:r w:rsidRPr="008F37E9">
        <w:rPr>
          <w:rFonts w:hint="eastAsia"/>
          <w:rtl/>
        </w:rPr>
        <w:t>والد</w:t>
      </w:r>
      <w:r w:rsidRPr="008F37E9">
        <w:rPr>
          <w:rFonts w:hint="cs"/>
          <w:rtl/>
        </w:rPr>
        <w:t>ی</w:t>
      </w:r>
      <w:r w:rsidRPr="008F37E9">
        <w:rPr>
          <w:rFonts w:hint="eastAsia"/>
          <w:rtl/>
        </w:rPr>
        <w:t>نو</w:t>
      </w:r>
      <w:r w:rsidRPr="008F37E9">
        <w:rPr>
          <w:rtl/>
        </w:rPr>
        <w:t xml:space="preserve"> </w:t>
      </w:r>
      <w:r w:rsidRPr="008F37E9">
        <w:rPr>
          <w:rFonts w:hint="eastAsia"/>
          <w:rtl/>
        </w:rPr>
        <w:t>حقونو</w:t>
      </w:r>
      <w:r w:rsidRPr="008F37E9">
        <w:rPr>
          <w:rtl/>
        </w:rPr>
        <w:t xml:space="preserve"> (</w:t>
      </w:r>
      <w:r w:rsidRPr="008F37E9">
        <w:rPr>
          <w:rFonts w:hint="eastAsia"/>
          <w:rtl/>
        </w:rPr>
        <w:t>پروس</w:t>
      </w:r>
      <w:r w:rsidRPr="008F37E9">
        <w:rPr>
          <w:rFonts w:hint="cs"/>
          <w:rtl/>
        </w:rPr>
        <w:t>ی</w:t>
      </w:r>
      <w:r w:rsidRPr="008F37E9">
        <w:rPr>
          <w:rFonts w:hint="eastAsia"/>
          <w:rtl/>
        </w:rPr>
        <w:t>جري</w:t>
      </w:r>
      <w:r w:rsidRPr="008F37E9">
        <w:rPr>
          <w:rtl/>
        </w:rPr>
        <w:t xml:space="preserve"> </w:t>
      </w:r>
      <w:r w:rsidRPr="008F37E9">
        <w:rPr>
          <w:rFonts w:hint="eastAsia"/>
          <w:rtl/>
        </w:rPr>
        <w:t>محافظتونه</w:t>
      </w:r>
      <w:r w:rsidRPr="008F37E9">
        <w:rPr>
          <w:rtl/>
        </w:rPr>
        <w:t xml:space="preserve">) </w:t>
      </w:r>
      <w:r w:rsidRPr="008F37E9">
        <w:rPr>
          <w:rFonts w:hint="eastAsia"/>
          <w:rtl/>
        </w:rPr>
        <w:t>چ</w:t>
      </w:r>
      <w:r w:rsidRPr="008F37E9">
        <w:rPr>
          <w:rFonts w:hint="cs"/>
          <w:rtl/>
        </w:rPr>
        <w:t>ې</w:t>
      </w:r>
      <w:r w:rsidRPr="008F37E9">
        <w:rPr>
          <w:rtl/>
        </w:rPr>
        <w:t xml:space="preserve"> </w:t>
      </w:r>
      <w:r w:rsidRPr="008F37E9">
        <w:rPr>
          <w:rFonts w:hint="eastAsia"/>
          <w:rtl/>
        </w:rPr>
        <w:t>د</w:t>
      </w:r>
      <w:r w:rsidRPr="008F37E9">
        <w:rPr>
          <w:rtl/>
        </w:rPr>
        <w:t xml:space="preserve"> </w:t>
      </w:r>
      <w:r w:rsidRPr="008F37E9">
        <w:rPr>
          <w:rFonts w:hint="eastAsia"/>
          <w:rtl/>
        </w:rPr>
        <w:t>د</w:t>
      </w:r>
      <w:r w:rsidRPr="008F37E9">
        <w:rPr>
          <w:rFonts w:hint="cs"/>
          <w:rtl/>
        </w:rPr>
        <w:t>ې</w:t>
      </w:r>
      <w:r w:rsidRPr="008F37E9">
        <w:rPr>
          <w:rtl/>
        </w:rPr>
        <w:t xml:space="preserve"> </w:t>
      </w:r>
      <w:r w:rsidRPr="008F37E9">
        <w:rPr>
          <w:rFonts w:hint="eastAsia"/>
          <w:rtl/>
        </w:rPr>
        <w:t>قوان</w:t>
      </w:r>
      <w:r w:rsidRPr="008F37E9">
        <w:rPr>
          <w:rFonts w:hint="cs"/>
          <w:rtl/>
        </w:rPr>
        <w:t>ی</w:t>
      </w:r>
      <w:r w:rsidRPr="008F37E9">
        <w:rPr>
          <w:rFonts w:hint="eastAsia"/>
          <w:rtl/>
        </w:rPr>
        <w:t>نو</w:t>
      </w:r>
      <w:r w:rsidRPr="008F37E9">
        <w:rPr>
          <w:rtl/>
        </w:rPr>
        <w:t xml:space="preserve"> </w:t>
      </w:r>
      <w:r w:rsidRPr="008F37E9">
        <w:rPr>
          <w:rFonts w:hint="eastAsia"/>
          <w:rtl/>
        </w:rPr>
        <w:t>لخوا</w:t>
      </w:r>
      <w:r w:rsidRPr="008F37E9">
        <w:rPr>
          <w:rtl/>
        </w:rPr>
        <w:t xml:space="preserve"> </w:t>
      </w:r>
      <w:r w:rsidRPr="008F37E9">
        <w:rPr>
          <w:rFonts w:hint="eastAsia"/>
          <w:rtl/>
        </w:rPr>
        <w:t>ورک</w:t>
      </w:r>
      <w:r w:rsidRPr="008F37E9">
        <w:rPr>
          <w:rFonts w:hint="cs"/>
          <w:rtl/>
        </w:rPr>
        <w:t>ړ</w:t>
      </w:r>
      <w:r w:rsidRPr="008F37E9">
        <w:rPr>
          <w:rFonts w:hint="eastAsia"/>
          <w:rtl/>
        </w:rPr>
        <w:t>ل</w:t>
      </w:r>
      <w:r w:rsidRPr="008F37E9">
        <w:rPr>
          <w:rtl/>
        </w:rPr>
        <w:t xml:space="preserve"> </w:t>
      </w:r>
      <w:r w:rsidRPr="008F37E9">
        <w:rPr>
          <w:rFonts w:hint="eastAsia"/>
          <w:rtl/>
        </w:rPr>
        <w:t>شوي</w:t>
      </w:r>
      <w:r w:rsidRPr="008F37E9">
        <w:rPr>
          <w:rtl/>
        </w:rPr>
        <w:t xml:space="preserve"> </w:t>
      </w:r>
      <w:r w:rsidRPr="008F37E9">
        <w:rPr>
          <w:rFonts w:hint="eastAsia"/>
          <w:rtl/>
        </w:rPr>
        <w:t>زده</w:t>
      </w:r>
      <w:r w:rsidRPr="008F37E9">
        <w:rPr>
          <w:rtl/>
        </w:rPr>
        <w:t xml:space="preserve"> </w:t>
      </w:r>
      <w:r w:rsidRPr="008F37E9">
        <w:rPr>
          <w:rFonts w:hint="eastAsia"/>
          <w:rtl/>
        </w:rPr>
        <w:t>ک</w:t>
      </w:r>
      <w:r w:rsidRPr="008F37E9">
        <w:rPr>
          <w:rFonts w:hint="cs"/>
          <w:rtl/>
        </w:rPr>
        <w:t>ړې</w:t>
      </w:r>
      <w:r w:rsidRPr="008F37E9">
        <w:rPr>
          <w:rtl/>
        </w:rPr>
        <w:t xml:space="preserve"> </w:t>
      </w:r>
      <w:r w:rsidRPr="008F37E9">
        <w:rPr>
          <w:rFonts w:hint="eastAsia"/>
          <w:rtl/>
        </w:rPr>
        <w:t>لپاره</w:t>
      </w:r>
      <w:r w:rsidRPr="008F37E9">
        <w:rPr>
          <w:rtl/>
        </w:rPr>
        <w:t xml:space="preserve"> </w:t>
      </w:r>
      <w:r w:rsidRPr="008F37E9">
        <w:rPr>
          <w:rFonts w:hint="eastAsia"/>
          <w:rtl/>
        </w:rPr>
        <w:t>دي</w:t>
      </w:r>
      <w:r w:rsidRPr="008F37E9">
        <w:rPr>
          <w:rtl/>
        </w:rPr>
        <w:t xml:space="preserve">: </w:t>
      </w:r>
      <w:r w:rsidRPr="008F37E9">
        <w:rPr>
          <w:rFonts w:hint="eastAsia"/>
          <w:rtl/>
        </w:rPr>
        <w:t>د</w:t>
      </w:r>
      <w:r w:rsidRPr="008F37E9">
        <w:rPr>
          <w:rtl/>
        </w:rPr>
        <w:t xml:space="preserve"> </w:t>
      </w:r>
      <w:r w:rsidRPr="000C1D29">
        <w:rPr>
          <w:rFonts w:cs="Open Sans Light"/>
        </w:rPr>
        <w:t>Kansas</w:t>
      </w:r>
      <w:r w:rsidRPr="008F37E9">
        <w:rPr>
          <w:rtl/>
        </w:rPr>
        <w:t xml:space="preserve"> </w:t>
      </w:r>
      <w:r w:rsidRPr="008F37E9">
        <w:rPr>
          <w:rFonts w:hint="eastAsia"/>
          <w:rtl/>
        </w:rPr>
        <w:t>ا</w:t>
      </w:r>
      <w:r w:rsidRPr="008F37E9">
        <w:rPr>
          <w:rFonts w:hint="cs"/>
          <w:rtl/>
        </w:rPr>
        <w:t>ی</w:t>
      </w:r>
      <w:r w:rsidRPr="008F37E9">
        <w:rPr>
          <w:rFonts w:hint="eastAsia"/>
          <w:rtl/>
        </w:rPr>
        <w:t>الت</w:t>
      </w:r>
      <w:r w:rsidRPr="008F37E9">
        <w:rPr>
          <w:rtl/>
        </w:rPr>
        <w:t xml:space="preserve"> </w:t>
      </w:r>
      <w:r w:rsidRPr="008F37E9">
        <w:rPr>
          <w:rFonts w:hint="eastAsia"/>
          <w:rtl/>
        </w:rPr>
        <w:t>د</w:t>
      </w:r>
      <w:r w:rsidRPr="008F37E9">
        <w:rPr>
          <w:rtl/>
        </w:rPr>
        <w:t xml:space="preserve"> </w:t>
      </w:r>
      <w:r w:rsidRPr="008F37E9">
        <w:rPr>
          <w:rFonts w:hint="eastAsia"/>
          <w:rtl/>
        </w:rPr>
        <w:t>پوهن</w:t>
      </w:r>
      <w:r w:rsidRPr="008F37E9">
        <w:rPr>
          <w:rFonts w:hint="cs"/>
          <w:rtl/>
        </w:rPr>
        <w:t>ې</w:t>
      </w:r>
      <w:r w:rsidRPr="008F37E9">
        <w:rPr>
          <w:rtl/>
        </w:rPr>
        <w:t xml:space="preserve"> </w:t>
      </w:r>
      <w:r w:rsidRPr="008F37E9">
        <w:rPr>
          <w:rFonts w:hint="eastAsia"/>
          <w:rtl/>
        </w:rPr>
        <w:t>ر</w:t>
      </w:r>
      <w:r w:rsidRPr="008F37E9">
        <w:rPr>
          <w:rFonts w:hint="cs"/>
          <w:rtl/>
        </w:rPr>
        <w:t>ی</w:t>
      </w:r>
      <w:r w:rsidRPr="008F37E9">
        <w:rPr>
          <w:rFonts w:hint="eastAsia"/>
          <w:rtl/>
        </w:rPr>
        <w:t>است</w:t>
      </w:r>
      <w:r w:rsidRPr="008F37E9">
        <w:rPr>
          <w:rtl/>
        </w:rPr>
        <w:t xml:space="preserve"> 800-203-9462</w:t>
      </w:r>
      <w:r w:rsidRPr="008F37E9">
        <w:rPr>
          <w:rFonts w:hint="eastAsia"/>
          <w:rtl/>
        </w:rPr>
        <w:t>؛</w:t>
      </w:r>
      <w:r w:rsidRPr="008F37E9">
        <w:rPr>
          <w:rtl/>
        </w:rPr>
        <w:t xml:space="preserve"> </w:t>
      </w:r>
      <w:r w:rsidRPr="008F37E9">
        <w:rPr>
          <w:rFonts w:hint="eastAsia"/>
          <w:rtl/>
        </w:rPr>
        <w:t>د</w:t>
      </w:r>
      <w:r w:rsidRPr="008F37E9">
        <w:rPr>
          <w:rtl/>
        </w:rPr>
        <w:t xml:space="preserve"> </w:t>
      </w:r>
      <w:r w:rsidRPr="000C1D29">
        <w:rPr>
          <w:rFonts w:cs="Open Sans Light"/>
        </w:rPr>
        <w:t>Kansas</w:t>
      </w:r>
      <w:r w:rsidRPr="008F37E9">
        <w:rPr>
          <w:rtl/>
        </w:rPr>
        <w:t xml:space="preserve"> </w:t>
      </w:r>
      <w:r w:rsidRPr="008F37E9">
        <w:rPr>
          <w:rFonts w:hint="eastAsia"/>
          <w:rtl/>
        </w:rPr>
        <w:t>د</w:t>
      </w:r>
      <w:r w:rsidRPr="008F37E9">
        <w:rPr>
          <w:rtl/>
        </w:rPr>
        <w:t xml:space="preserve"> </w:t>
      </w:r>
      <w:r w:rsidRPr="008F37E9">
        <w:rPr>
          <w:rFonts w:hint="eastAsia"/>
          <w:rtl/>
        </w:rPr>
        <w:t>معلول</w:t>
      </w:r>
      <w:r w:rsidRPr="008F37E9">
        <w:rPr>
          <w:rFonts w:hint="cs"/>
          <w:rtl/>
        </w:rPr>
        <w:t>ی</w:t>
      </w:r>
      <w:r w:rsidRPr="008F37E9">
        <w:rPr>
          <w:rFonts w:hint="eastAsia"/>
          <w:rtl/>
        </w:rPr>
        <w:t>ت</w:t>
      </w:r>
      <w:r w:rsidRPr="008F37E9">
        <w:rPr>
          <w:rtl/>
        </w:rPr>
        <w:t xml:space="preserve"> </w:t>
      </w:r>
      <w:r w:rsidRPr="008F37E9">
        <w:rPr>
          <w:rFonts w:hint="eastAsia"/>
          <w:rtl/>
        </w:rPr>
        <w:t>د</w:t>
      </w:r>
      <w:r w:rsidRPr="008F37E9">
        <w:rPr>
          <w:rtl/>
        </w:rPr>
        <w:t xml:space="preserve"> </w:t>
      </w:r>
      <w:r w:rsidRPr="008F37E9">
        <w:rPr>
          <w:rFonts w:hint="eastAsia"/>
          <w:rtl/>
        </w:rPr>
        <w:t>حقونو</w:t>
      </w:r>
      <w:r w:rsidRPr="008F37E9">
        <w:rPr>
          <w:rtl/>
        </w:rPr>
        <w:t xml:space="preserve"> </w:t>
      </w:r>
      <w:r w:rsidRPr="008F37E9">
        <w:rPr>
          <w:rFonts w:hint="eastAsia"/>
          <w:rtl/>
        </w:rPr>
        <w:t>مرکز</w:t>
      </w:r>
      <w:r w:rsidRPr="008F37E9">
        <w:rPr>
          <w:rtl/>
        </w:rPr>
        <w:t xml:space="preserve"> (</w:t>
      </w:r>
      <w:r w:rsidRPr="008F37E9">
        <w:t>DRC) (877) 776-1541</w:t>
      </w:r>
      <w:r w:rsidRPr="008F37E9">
        <w:rPr>
          <w:rFonts w:hint="eastAsia"/>
          <w:rtl/>
        </w:rPr>
        <w:t>؛</w:t>
      </w:r>
      <w:r w:rsidRPr="008F37E9">
        <w:rPr>
          <w:rtl/>
        </w:rPr>
        <w:t xml:space="preserve"> </w:t>
      </w:r>
      <w:r w:rsidRPr="008F37E9">
        <w:rPr>
          <w:rFonts w:hint="eastAsia"/>
          <w:rtl/>
        </w:rPr>
        <w:t>کورن</w:t>
      </w:r>
      <w:r w:rsidRPr="008F37E9">
        <w:rPr>
          <w:rFonts w:hint="cs"/>
          <w:rtl/>
        </w:rPr>
        <w:t>ۍ</w:t>
      </w:r>
      <w:r w:rsidRPr="008F37E9">
        <w:rPr>
          <w:rtl/>
        </w:rPr>
        <w:t xml:space="preserve"> </w:t>
      </w:r>
      <w:r w:rsidRPr="008F37E9">
        <w:rPr>
          <w:rFonts w:hint="eastAsia"/>
          <w:rtl/>
        </w:rPr>
        <w:t>سره</w:t>
      </w:r>
      <w:r w:rsidRPr="008F37E9">
        <w:rPr>
          <w:rtl/>
        </w:rPr>
        <w:t xml:space="preserve"> </w:t>
      </w:r>
      <w:r w:rsidRPr="008F37E9">
        <w:rPr>
          <w:rFonts w:hint="cs"/>
          <w:rtl/>
        </w:rPr>
        <w:t>ی</w:t>
      </w:r>
      <w:r w:rsidRPr="008F37E9">
        <w:rPr>
          <w:rFonts w:hint="eastAsia"/>
          <w:rtl/>
        </w:rPr>
        <w:t>و</w:t>
      </w:r>
      <w:r w:rsidRPr="008F37E9">
        <w:rPr>
          <w:rFonts w:hint="cs"/>
          <w:rtl/>
        </w:rPr>
        <w:t>ځ</w:t>
      </w:r>
      <w:r w:rsidRPr="008F37E9">
        <w:rPr>
          <w:rFonts w:hint="eastAsia"/>
          <w:rtl/>
        </w:rPr>
        <w:t>ا</w:t>
      </w:r>
      <w:r w:rsidRPr="008F37E9">
        <w:rPr>
          <w:rFonts w:hint="cs"/>
          <w:rtl/>
        </w:rPr>
        <w:t>ی</w:t>
      </w:r>
      <w:r w:rsidRPr="008F37E9">
        <w:rPr>
          <w:rFonts w:hint="eastAsia"/>
          <w:rtl/>
        </w:rPr>
        <w:t>،</w:t>
      </w:r>
      <w:r w:rsidRPr="008F37E9">
        <w:rPr>
          <w:rtl/>
        </w:rPr>
        <w:t xml:space="preserve"> </w:t>
      </w:r>
      <w:r w:rsidRPr="008F37E9">
        <w:rPr>
          <w:rFonts w:hint="eastAsia"/>
          <w:rtl/>
        </w:rPr>
        <w:t>شرکت</w:t>
      </w:r>
      <w:r w:rsidRPr="008F37E9">
        <w:rPr>
          <w:rtl/>
        </w:rPr>
        <w:t xml:space="preserve"> 800-264-6343; </w:t>
      </w:r>
      <w:r w:rsidRPr="008F37E9">
        <w:rPr>
          <w:rFonts w:hint="eastAsia"/>
          <w:rtl/>
        </w:rPr>
        <w:t>او</w:t>
      </w:r>
      <w:r w:rsidRPr="008F37E9">
        <w:rPr>
          <w:rtl/>
        </w:rPr>
        <w:t xml:space="preserve"> </w:t>
      </w:r>
      <w:r w:rsidRPr="008F37E9">
        <w:rPr>
          <w:rFonts w:hint="eastAsia"/>
          <w:rtl/>
        </w:rPr>
        <w:t>د</w:t>
      </w:r>
      <w:r w:rsidRPr="008F37E9">
        <w:rPr>
          <w:rtl/>
        </w:rPr>
        <w:t xml:space="preserve"> </w:t>
      </w:r>
      <w:r w:rsidRPr="008F37E9">
        <w:rPr>
          <w:rFonts w:hint="eastAsia"/>
          <w:rtl/>
        </w:rPr>
        <w:t>شبک</w:t>
      </w:r>
      <w:r w:rsidRPr="008F37E9">
        <w:rPr>
          <w:rFonts w:hint="cs"/>
          <w:rtl/>
        </w:rPr>
        <w:t>ې</w:t>
      </w:r>
      <w:r w:rsidRPr="008F37E9">
        <w:rPr>
          <w:rtl/>
        </w:rPr>
        <w:t xml:space="preserve"> </w:t>
      </w:r>
      <w:r w:rsidRPr="008F37E9">
        <w:rPr>
          <w:rFonts w:hint="eastAsia"/>
          <w:rtl/>
        </w:rPr>
        <w:t>لپاره</w:t>
      </w:r>
      <w:r w:rsidRPr="008F37E9">
        <w:rPr>
          <w:rtl/>
        </w:rPr>
        <w:t xml:space="preserve"> </w:t>
      </w:r>
      <w:r w:rsidRPr="008F37E9">
        <w:rPr>
          <w:rFonts w:hint="eastAsia"/>
          <w:rtl/>
        </w:rPr>
        <w:t>چاب</w:t>
      </w:r>
      <w:r w:rsidRPr="008F37E9">
        <w:rPr>
          <w:rFonts w:hint="cs"/>
          <w:rtl/>
        </w:rPr>
        <w:t>یګ</w:t>
      </w:r>
      <w:r w:rsidRPr="008F37E9">
        <w:rPr>
          <w:rFonts w:hint="eastAsia"/>
          <w:rtl/>
        </w:rPr>
        <w:t>ان</w:t>
      </w:r>
      <w:r w:rsidRPr="008F37E9">
        <w:rPr>
          <w:rFonts w:hint="cs"/>
          <w:rtl/>
        </w:rPr>
        <w:t>ی</w:t>
      </w:r>
      <w:r w:rsidRPr="008F37E9">
        <w:rPr>
          <w:rtl/>
        </w:rPr>
        <w:t xml:space="preserve"> 785-233-8732.</w:t>
      </w:r>
    </w:p>
    <w:p w14:paraId="1FC5E357" w14:textId="77777777" w:rsidR="00A8525D" w:rsidRPr="000C1D29" w:rsidRDefault="00A8525D" w:rsidP="001661DD">
      <w:pPr>
        <w:rPr>
          <w:rFonts w:cs="Open Sans Light"/>
        </w:rPr>
      </w:pPr>
    </w:p>
    <w:p w14:paraId="05AF4099" w14:textId="77777777" w:rsidR="00142618" w:rsidRPr="005D4501" w:rsidRDefault="005D4501" w:rsidP="00142618">
      <w:pPr>
        <w:pBdr>
          <w:top w:val="single" w:sz="4" w:space="1" w:color="auto"/>
          <w:left w:val="single" w:sz="4" w:space="4" w:color="auto"/>
          <w:bottom w:val="single" w:sz="4" w:space="1" w:color="auto"/>
          <w:right w:val="single" w:sz="4" w:space="4" w:color="auto"/>
        </w:pBdr>
        <w:ind w:left="540" w:right="540"/>
        <w:jc w:val="center"/>
        <w:rPr>
          <w:rFonts w:cs="Open Sans Light"/>
          <w:bCs/>
          <w:sz w:val="22"/>
          <w:szCs w:val="22"/>
        </w:rPr>
      </w:pPr>
      <w:r w:rsidRPr="005D4501">
        <w:rPr>
          <w:rFonts w:hint="eastAsia"/>
          <w:bCs/>
          <w:sz w:val="22"/>
          <w:szCs w:val="22"/>
          <w:rtl/>
        </w:rPr>
        <w:t>تحو</w:t>
      </w:r>
      <w:r w:rsidRPr="005D4501">
        <w:rPr>
          <w:rFonts w:hint="cs"/>
          <w:bCs/>
          <w:sz w:val="22"/>
          <w:szCs w:val="22"/>
          <w:rtl/>
        </w:rPr>
        <w:t>ی</w:t>
      </w:r>
      <w:r w:rsidRPr="005D4501">
        <w:rPr>
          <w:rFonts w:hint="eastAsia"/>
          <w:bCs/>
          <w:sz w:val="22"/>
          <w:szCs w:val="22"/>
          <w:rtl/>
        </w:rPr>
        <w:t>لي</w:t>
      </w:r>
    </w:p>
    <w:p w14:paraId="2F4DE5B4"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rPr>
      </w:pPr>
    </w:p>
    <w:p w14:paraId="5A72061A" w14:textId="77777777" w:rsidR="005D4501" w:rsidRDefault="005D4501" w:rsidP="005D4501">
      <w:pPr>
        <w:pBdr>
          <w:top w:val="single" w:sz="4" w:space="1" w:color="auto"/>
          <w:left w:val="single" w:sz="4" w:space="4" w:color="auto"/>
          <w:bottom w:val="single" w:sz="4" w:space="1" w:color="auto"/>
          <w:right w:val="single" w:sz="4" w:space="4" w:color="auto"/>
        </w:pBdr>
        <w:tabs>
          <w:tab w:val="left" w:pos="5760"/>
        </w:tabs>
        <w:bidi/>
        <w:ind w:left="540" w:right="540"/>
        <w:rPr>
          <w:rFonts w:cs="Open Sans Light" w:hint="cs"/>
          <w:rtl/>
        </w:rPr>
      </w:pPr>
      <w:r w:rsidRPr="005D4501">
        <w:rPr>
          <w:rFonts w:hint="eastAsia"/>
          <w:rtl/>
        </w:rPr>
        <w:t>زه،</w:t>
      </w:r>
      <w:r>
        <w:rPr>
          <w:rFonts w:hint="cs"/>
          <w:u w:val="single"/>
          <w:rtl/>
        </w:rPr>
        <w:t xml:space="preserve"> </w:t>
      </w:r>
      <w:r w:rsidRPr="000C1D29">
        <w:rPr>
          <w:rFonts w:cs="Open Sans Light"/>
          <w:u w:val="single"/>
        </w:rPr>
        <w:tab/>
      </w:r>
      <w:r w:rsidRPr="000C1D29">
        <w:rPr>
          <w:rFonts w:cs="Open Sans Light"/>
        </w:rPr>
        <w:t>,</w:t>
      </w:r>
    </w:p>
    <w:p w14:paraId="6360F9DF" w14:textId="77777777" w:rsidR="005D4501" w:rsidRDefault="005D4501" w:rsidP="005D4501">
      <w:pPr>
        <w:pBdr>
          <w:top w:val="single" w:sz="4" w:space="1" w:color="auto"/>
          <w:left w:val="single" w:sz="4" w:space="4" w:color="auto"/>
          <w:bottom w:val="single" w:sz="4" w:space="1" w:color="auto"/>
          <w:right w:val="single" w:sz="4" w:space="4" w:color="auto"/>
        </w:pBdr>
        <w:tabs>
          <w:tab w:val="left" w:pos="2153"/>
        </w:tabs>
        <w:bidi/>
        <w:ind w:left="540" w:right="540"/>
        <w:rPr>
          <w:rFonts w:cs="Open Sans Light" w:hint="cs"/>
          <w:rtl/>
        </w:rPr>
      </w:pPr>
      <w:r>
        <w:rPr>
          <w:rFonts w:cs="Open Sans Light" w:hint="cs"/>
          <w:rtl/>
        </w:rPr>
        <w:tab/>
      </w:r>
    </w:p>
    <w:p w14:paraId="1A5EC578" w14:textId="77777777" w:rsidR="005D4501" w:rsidRDefault="005D4501" w:rsidP="005D4501">
      <w:pPr>
        <w:pBdr>
          <w:top w:val="single" w:sz="4" w:space="1" w:color="auto"/>
          <w:left w:val="single" w:sz="4" w:space="4" w:color="auto"/>
          <w:bottom w:val="single" w:sz="4" w:space="1" w:color="auto"/>
          <w:right w:val="single" w:sz="4" w:space="4" w:color="auto"/>
        </w:pBdr>
        <w:tabs>
          <w:tab w:val="left" w:pos="2153"/>
        </w:tabs>
        <w:bidi/>
        <w:ind w:left="540" w:right="540"/>
        <w:rPr>
          <w:rFonts w:hint="cs"/>
          <w:sz w:val="28"/>
          <w:szCs w:val="28"/>
          <w:rtl/>
        </w:rPr>
      </w:pPr>
      <w:r>
        <w:rPr>
          <w:rFonts w:cs="Open Sans Light" w:hint="cs"/>
          <w:rtl/>
        </w:rPr>
        <w:lastRenderedPageBreak/>
        <w:tab/>
      </w:r>
      <w:r w:rsidRPr="000C1D29">
        <w:rPr>
          <w:rFonts w:cs="Open Sans Light"/>
          <w:sz w:val="28"/>
          <w:szCs w:val="28"/>
        </w:rPr>
        <w:sym w:font="Symbol" w:char="F0A0"/>
      </w:r>
      <w:r>
        <w:rPr>
          <w:rFonts w:cs="Open Sans Light" w:hint="cs"/>
          <w:sz w:val="28"/>
          <w:szCs w:val="28"/>
          <w:rtl/>
        </w:rPr>
        <w:t xml:space="preserve"> </w:t>
      </w:r>
      <w:r w:rsidRPr="00653993">
        <w:rPr>
          <w:rFonts w:hint="eastAsia"/>
          <w:color w:val="000000"/>
          <w:sz w:val="24"/>
          <w:szCs w:val="24"/>
          <w:rtl/>
        </w:rPr>
        <w:t>په</w:t>
      </w:r>
      <w:r w:rsidRPr="00653993">
        <w:rPr>
          <w:rFonts w:hint="cs"/>
          <w:color w:val="000000"/>
          <w:sz w:val="24"/>
          <w:szCs w:val="24"/>
          <w:rtl/>
        </w:rPr>
        <w:t xml:space="preserve"> خپل لاس تحویلی کول</w:t>
      </w:r>
    </w:p>
    <w:p w14:paraId="40CA3DD2" w14:textId="77777777" w:rsidR="005D4501" w:rsidRDefault="005D4501" w:rsidP="005D4501">
      <w:pPr>
        <w:pBdr>
          <w:top w:val="single" w:sz="4" w:space="1" w:color="auto"/>
          <w:left w:val="single" w:sz="4" w:space="4" w:color="auto"/>
          <w:bottom w:val="single" w:sz="4" w:space="1" w:color="auto"/>
          <w:right w:val="single" w:sz="4" w:space="4" w:color="auto"/>
        </w:pBdr>
        <w:tabs>
          <w:tab w:val="left" w:pos="2153"/>
        </w:tabs>
        <w:bidi/>
        <w:ind w:left="540" w:right="540"/>
        <w:rPr>
          <w:rFonts w:hint="cs"/>
          <w:sz w:val="28"/>
          <w:szCs w:val="28"/>
          <w:rtl/>
        </w:rPr>
      </w:pPr>
      <w:r>
        <w:rPr>
          <w:rFonts w:hint="cs"/>
          <w:sz w:val="28"/>
          <w:szCs w:val="28"/>
          <w:rtl/>
        </w:rPr>
        <w:tab/>
      </w:r>
      <w:r w:rsidRPr="000C1D29">
        <w:rPr>
          <w:rFonts w:cs="Open Sans Light"/>
          <w:sz w:val="28"/>
          <w:szCs w:val="28"/>
        </w:rPr>
        <w:sym w:font="Symbol" w:char="F0A0"/>
      </w:r>
      <w:r>
        <w:rPr>
          <w:rFonts w:cs="Open Sans Light" w:hint="cs"/>
          <w:sz w:val="28"/>
          <w:szCs w:val="28"/>
          <w:rtl/>
        </w:rPr>
        <w:t xml:space="preserve"> </w:t>
      </w:r>
      <w:r w:rsidRPr="00653993">
        <w:rPr>
          <w:rFonts w:hint="cs"/>
          <w:color w:val="000000"/>
          <w:sz w:val="24"/>
          <w:szCs w:val="24"/>
          <w:rtl/>
        </w:rPr>
        <w:t xml:space="preserve">د پستی له لاری </w:t>
      </w:r>
      <w:r w:rsidRPr="00653993">
        <w:rPr>
          <w:rFonts w:hint="eastAsia"/>
          <w:color w:val="000000"/>
          <w:sz w:val="24"/>
          <w:szCs w:val="24"/>
          <w:rtl/>
        </w:rPr>
        <w:t>ل</w:t>
      </w:r>
      <w:r w:rsidRPr="00653993">
        <w:rPr>
          <w:rFonts w:hint="cs"/>
          <w:color w:val="000000"/>
          <w:sz w:val="24"/>
          <w:szCs w:val="24"/>
          <w:rtl/>
        </w:rPr>
        <w:t>یږ</w:t>
      </w:r>
      <w:r w:rsidRPr="00653993">
        <w:rPr>
          <w:rFonts w:hint="eastAsia"/>
          <w:color w:val="000000"/>
          <w:sz w:val="24"/>
          <w:szCs w:val="24"/>
          <w:rtl/>
        </w:rPr>
        <w:t>ل</w:t>
      </w:r>
      <w:r w:rsidRPr="00653993">
        <w:rPr>
          <w:color w:val="000000"/>
          <w:sz w:val="24"/>
          <w:szCs w:val="24"/>
          <w:rtl/>
        </w:rPr>
        <w:t xml:space="preserve"> </w:t>
      </w:r>
      <w:r w:rsidRPr="00653993">
        <w:rPr>
          <w:rFonts w:hint="eastAsia"/>
          <w:color w:val="000000"/>
          <w:sz w:val="24"/>
          <w:szCs w:val="24"/>
          <w:rtl/>
        </w:rPr>
        <w:t>شو</w:t>
      </w:r>
      <w:r w:rsidRPr="00653993">
        <w:rPr>
          <w:rFonts w:hint="cs"/>
          <w:color w:val="000000"/>
          <w:sz w:val="24"/>
          <w:szCs w:val="24"/>
          <w:rtl/>
        </w:rPr>
        <w:t>ی</w:t>
      </w:r>
    </w:p>
    <w:p w14:paraId="29B28818" w14:textId="77777777" w:rsidR="005D4501" w:rsidRDefault="005D4501" w:rsidP="005D4501">
      <w:pPr>
        <w:pBdr>
          <w:top w:val="single" w:sz="4" w:space="1" w:color="auto"/>
          <w:left w:val="single" w:sz="4" w:space="4" w:color="auto"/>
          <w:bottom w:val="single" w:sz="4" w:space="1" w:color="auto"/>
          <w:right w:val="single" w:sz="4" w:space="4" w:color="auto"/>
        </w:pBdr>
        <w:tabs>
          <w:tab w:val="left" w:pos="2153"/>
        </w:tabs>
        <w:bidi/>
        <w:ind w:left="540" w:right="540"/>
        <w:rPr>
          <w:rFonts w:cs="Open Sans Light" w:hint="cs"/>
          <w:u w:val="single"/>
          <w:rtl/>
        </w:rPr>
      </w:pPr>
      <w:r>
        <w:rPr>
          <w:rFonts w:hint="cs"/>
          <w:sz w:val="28"/>
          <w:szCs w:val="28"/>
          <w:rtl/>
        </w:rPr>
        <w:tab/>
      </w:r>
      <w:r w:rsidRPr="000C1D29">
        <w:rPr>
          <w:rFonts w:cs="Open Sans Light"/>
          <w:sz w:val="28"/>
          <w:szCs w:val="28"/>
        </w:rPr>
        <w:sym w:font="Symbol" w:char="F0A0"/>
      </w:r>
      <w:r>
        <w:rPr>
          <w:rFonts w:cs="Open Sans Light" w:hint="cs"/>
          <w:sz w:val="28"/>
          <w:szCs w:val="28"/>
          <w:rtl/>
        </w:rPr>
        <w:t xml:space="preserve"> </w:t>
      </w:r>
      <w:r w:rsidRPr="00653993">
        <w:rPr>
          <w:rFonts w:hint="cs"/>
          <w:color w:val="000000"/>
          <w:sz w:val="24"/>
          <w:szCs w:val="24"/>
          <w:rtl/>
        </w:rPr>
        <w:t>نور</w:t>
      </w:r>
      <w:r>
        <w:rPr>
          <w:rFonts w:cs="Open Sans Light" w:hint="cs"/>
          <w:sz w:val="28"/>
          <w:szCs w:val="28"/>
          <w:rtl/>
        </w:rPr>
        <w:t xml:space="preserve"> </w:t>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p>
    <w:p w14:paraId="411BBC49" w14:textId="77777777" w:rsidR="005D4501" w:rsidRDefault="005D4501" w:rsidP="005D4501">
      <w:pPr>
        <w:pBdr>
          <w:top w:val="single" w:sz="4" w:space="1" w:color="auto"/>
          <w:left w:val="single" w:sz="4" w:space="4" w:color="auto"/>
          <w:bottom w:val="single" w:sz="4" w:space="1" w:color="auto"/>
          <w:right w:val="single" w:sz="4" w:space="4" w:color="auto"/>
        </w:pBdr>
        <w:tabs>
          <w:tab w:val="left" w:pos="2153"/>
        </w:tabs>
        <w:bidi/>
        <w:ind w:left="540" w:right="540"/>
        <w:rPr>
          <w:rFonts w:hint="cs"/>
          <w:rtl/>
        </w:rPr>
      </w:pPr>
      <w:r>
        <w:rPr>
          <w:rFonts w:cs="Open Sans Light" w:hint="cs"/>
          <w:rtl/>
        </w:rPr>
        <w:tab/>
      </w:r>
      <w:r>
        <w:rPr>
          <w:rFonts w:cs="Open Sans Light" w:hint="cs"/>
          <w:rtl/>
        </w:rPr>
        <w:tab/>
      </w:r>
      <w:r>
        <w:rPr>
          <w:rFonts w:cs="Open Sans Light" w:hint="cs"/>
          <w:rtl/>
        </w:rPr>
        <w:tab/>
      </w:r>
      <w:r>
        <w:rPr>
          <w:rFonts w:cs="Open Sans Light" w:hint="cs"/>
          <w:rtl/>
        </w:rPr>
        <w:tab/>
      </w:r>
      <w:r w:rsidRPr="005D4501">
        <w:rPr>
          <w:rtl/>
        </w:rPr>
        <w:t xml:space="preserve">( </w:t>
      </w:r>
      <w:r w:rsidRPr="005D4501">
        <w:rPr>
          <w:rFonts w:hint="eastAsia"/>
          <w:rtl/>
        </w:rPr>
        <w:t>مشخص</w:t>
      </w:r>
      <w:r w:rsidRPr="005D4501">
        <w:rPr>
          <w:rtl/>
        </w:rPr>
        <w:t xml:space="preserve"> </w:t>
      </w:r>
      <w:r w:rsidRPr="005D4501">
        <w:rPr>
          <w:rFonts w:hint="eastAsia"/>
          <w:rtl/>
        </w:rPr>
        <w:t>کول</w:t>
      </w:r>
      <w:r w:rsidRPr="005D4501">
        <w:rPr>
          <w:rtl/>
        </w:rPr>
        <w:t xml:space="preserve"> )</w:t>
      </w:r>
    </w:p>
    <w:p w14:paraId="601325DE" w14:textId="77777777" w:rsidR="005D4501" w:rsidRDefault="005D4501" w:rsidP="005D4501">
      <w:pPr>
        <w:pBdr>
          <w:top w:val="single" w:sz="4" w:space="1" w:color="auto"/>
          <w:left w:val="single" w:sz="4" w:space="4" w:color="auto"/>
          <w:bottom w:val="single" w:sz="4" w:space="1" w:color="auto"/>
          <w:right w:val="single" w:sz="4" w:space="4" w:color="auto"/>
        </w:pBdr>
        <w:tabs>
          <w:tab w:val="left" w:pos="2153"/>
        </w:tabs>
        <w:bidi/>
        <w:ind w:left="540" w:right="540"/>
        <w:rPr>
          <w:rFonts w:hint="cs"/>
          <w:rtl/>
        </w:rPr>
      </w:pPr>
    </w:p>
    <w:p w14:paraId="59A09E52" w14:textId="77777777" w:rsidR="005D4501" w:rsidRDefault="00653993" w:rsidP="005D4501">
      <w:pPr>
        <w:pBdr>
          <w:top w:val="single" w:sz="4" w:space="1" w:color="auto"/>
          <w:left w:val="single" w:sz="4" w:space="4" w:color="auto"/>
          <w:bottom w:val="single" w:sz="4" w:space="1" w:color="auto"/>
          <w:right w:val="single" w:sz="4" w:space="4" w:color="auto"/>
        </w:pBdr>
        <w:tabs>
          <w:tab w:val="left" w:pos="2153"/>
        </w:tabs>
        <w:bidi/>
        <w:ind w:left="540" w:right="540"/>
        <w:rPr>
          <w:rFonts w:cs="Open Sans Light" w:hint="cs"/>
          <w:rtl/>
        </w:rPr>
      </w:pPr>
      <w:r w:rsidRPr="00653993">
        <w:rPr>
          <w:rFonts w:hint="eastAsia"/>
          <w:rtl/>
        </w:rPr>
        <w:t>دغه</w:t>
      </w:r>
      <w:r w:rsidRPr="00653993">
        <w:rPr>
          <w:rtl/>
        </w:rPr>
        <w:t xml:space="preserve"> </w:t>
      </w:r>
      <w:r w:rsidRPr="00653993">
        <w:rPr>
          <w:rFonts w:hint="eastAsia"/>
          <w:rtl/>
        </w:rPr>
        <w:t>خبرت</w:t>
      </w:r>
      <w:r w:rsidRPr="00653993">
        <w:rPr>
          <w:rFonts w:hint="cs"/>
          <w:rtl/>
        </w:rPr>
        <w:t>ی</w:t>
      </w:r>
      <w:r w:rsidRPr="00653993">
        <w:rPr>
          <w:rFonts w:hint="eastAsia"/>
          <w:rtl/>
        </w:rPr>
        <w:t>ا</w:t>
      </w:r>
      <w:r>
        <w:rPr>
          <w:rFonts w:hint="cs"/>
          <w:rtl/>
        </w:rPr>
        <w:t xml:space="preserve"> د </w:t>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Pr>
          <w:rFonts w:cs="Open Sans Light" w:hint="cs"/>
          <w:rtl/>
        </w:rPr>
        <w:t xml:space="preserve"> په </w:t>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Pr>
          <w:rFonts w:cs="Open Sans Light" w:hint="cs"/>
          <w:u w:val="single"/>
          <w:rtl/>
        </w:rPr>
        <w:t xml:space="preserve"> </w:t>
      </w:r>
      <w:r>
        <w:rPr>
          <w:rFonts w:cs="Open Sans Light" w:hint="cs"/>
          <w:rtl/>
        </w:rPr>
        <w:t>.</w:t>
      </w:r>
    </w:p>
    <w:p w14:paraId="01E6A67B" w14:textId="77777777" w:rsidR="00653993" w:rsidRPr="00653993" w:rsidRDefault="00653993" w:rsidP="00653993">
      <w:pPr>
        <w:pBdr>
          <w:top w:val="single" w:sz="4" w:space="1" w:color="auto"/>
          <w:left w:val="single" w:sz="4" w:space="4" w:color="auto"/>
          <w:bottom w:val="single" w:sz="4" w:space="1" w:color="auto"/>
          <w:right w:val="single" w:sz="4" w:space="4" w:color="auto"/>
        </w:pBdr>
        <w:tabs>
          <w:tab w:val="left" w:pos="2153"/>
        </w:tabs>
        <w:bidi/>
        <w:ind w:left="540" w:right="540"/>
        <w:rPr>
          <w:rFonts w:hint="cs"/>
          <w:rtl/>
        </w:rPr>
      </w:pPr>
      <w:r>
        <w:rPr>
          <w:rFonts w:cs="Open Sans Light" w:hint="cs"/>
          <w:rtl/>
        </w:rPr>
        <w:tab/>
      </w:r>
      <w:r>
        <w:rPr>
          <w:rFonts w:cs="Open Sans Light" w:hint="cs"/>
          <w:rtl/>
        </w:rPr>
        <w:tab/>
      </w:r>
      <w:r>
        <w:rPr>
          <w:rFonts w:cs="Open Sans Light" w:hint="cs"/>
          <w:rtl/>
        </w:rPr>
        <w:tab/>
      </w:r>
      <w:r w:rsidRPr="00653993">
        <w:rPr>
          <w:rFonts w:hint="cs"/>
          <w:color w:val="000000"/>
          <w:sz w:val="24"/>
          <w:szCs w:val="24"/>
          <w:rtl/>
        </w:rPr>
        <w:t>(نوم)</w:t>
      </w:r>
      <w:r>
        <w:rPr>
          <w:rFonts w:cs="Open Sans Light" w:hint="cs"/>
          <w:rtl/>
        </w:rPr>
        <w:tab/>
      </w:r>
      <w:r>
        <w:rPr>
          <w:rFonts w:cs="Open Sans Light" w:hint="cs"/>
          <w:rtl/>
        </w:rPr>
        <w:tab/>
      </w:r>
      <w:r>
        <w:rPr>
          <w:rFonts w:cs="Open Sans Light" w:hint="cs"/>
          <w:rtl/>
        </w:rPr>
        <w:tab/>
      </w:r>
      <w:r>
        <w:rPr>
          <w:rFonts w:cs="Open Sans Light" w:hint="cs"/>
          <w:rtl/>
        </w:rPr>
        <w:tab/>
      </w:r>
      <w:r>
        <w:rPr>
          <w:rFonts w:cs="Open Sans Light" w:hint="cs"/>
          <w:rtl/>
        </w:rPr>
        <w:tab/>
      </w:r>
      <w:r>
        <w:rPr>
          <w:rFonts w:cs="Open Sans Light" w:hint="cs"/>
          <w:rtl/>
        </w:rPr>
        <w:tab/>
      </w:r>
      <w:r w:rsidRPr="00653993">
        <w:rPr>
          <w:rFonts w:hint="cs"/>
          <w:color w:val="000000"/>
          <w:sz w:val="24"/>
          <w:szCs w:val="24"/>
          <w:rtl/>
        </w:rPr>
        <w:t>(نیټه)</w:t>
      </w:r>
    </w:p>
    <w:p w14:paraId="088D6560" w14:textId="77777777" w:rsidR="005D4501" w:rsidRPr="005D4501" w:rsidRDefault="005D4501" w:rsidP="005D4501">
      <w:pPr>
        <w:pBdr>
          <w:top w:val="single" w:sz="4" w:space="1" w:color="auto"/>
          <w:left w:val="single" w:sz="4" w:space="4" w:color="auto"/>
          <w:bottom w:val="single" w:sz="4" w:space="1" w:color="auto"/>
          <w:right w:val="single" w:sz="4" w:space="4" w:color="auto"/>
        </w:pBdr>
        <w:tabs>
          <w:tab w:val="left" w:pos="2153"/>
        </w:tabs>
        <w:bidi/>
        <w:ind w:left="540" w:right="540"/>
        <w:rPr>
          <w:rFonts w:cs="Open Sans Light" w:hint="cs"/>
          <w:rtl/>
        </w:rPr>
      </w:pPr>
    </w:p>
    <w:p w14:paraId="3376B931"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rPr>
      </w:pPr>
    </w:p>
    <w:p w14:paraId="6CAB68CD"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rPr>
      </w:pPr>
    </w:p>
    <w:p w14:paraId="06E07387" w14:textId="77777777" w:rsidR="004C0851" w:rsidRPr="000C5850" w:rsidRDefault="004C0851" w:rsidP="001661DD">
      <w:pPr>
        <w:rPr>
          <w:rFonts w:cs="Open Sans Light"/>
          <w:bCs/>
          <w:i/>
          <w:sz w:val="2"/>
        </w:rPr>
      </w:pPr>
      <w:r w:rsidRPr="000C1D29">
        <w:rPr>
          <w:rFonts w:cs="Open Sans Light"/>
          <w:i/>
        </w:rPr>
        <w:br w:type="page"/>
      </w:r>
    </w:p>
    <w:p w14:paraId="6BBCC540" w14:textId="77777777" w:rsidR="000C5850" w:rsidRDefault="000C5850" w:rsidP="004B542A">
      <w:pPr>
        <w:pStyle w:val="Heading1"/>
        <w:rPr>
          <w:rFonts w:cs="Times New Roman"/>
          <w:b w:val="0"/>
          <w:bCs/>
        </w:rPr>
      </w:pPr>
      <w:r w:rsidRPr="000C5850">
        <w:rPr>
          <w:rFonts w:cs="Times New Roman" w:hint="eastAsia"/>
          <w:b w:val="0"/>
          <w:bCs/>
          <w:rtl/>
        </w:rPr>
        <w:t>د</w:t>
      </w:r>
      <w:r w:rsidRPr="000C5850">
        <w:rPr>
          <w:rFonts w:cs="Times New Roman"/>
          <w:b w:val="0"/>
          <w:bCs/>
          <w:rtl/>
        </w:rPr>
        <w:t xml:space="preserve"> </w:t>
      </w:r>
      <w:r w:rsidRPr="000C5850">
        <w:rPr>
          <w:rFonts w:cs="Times New Roman" w:hint="cs"/>
          <w:b w:val="0"/>
          <w:bCs/>
          <w:rtl/>
        </w:rPr>
        <w:t>ځ</w:t>
      </w:r>
      <w:r w:rsidRPr="000C5850">
        <w:rPr>
          <w:rFonts w:cs="Times New Roman" w:hint="eastAsia"/>
          <w:b w:val="0"/>
          <w:bCs/>
          <w:rtl/>
        </w:rPr>
        <w:t>ان</w:t>
      </w:r>
      <w:r w:rsidRPr="000C5850">
        <w:rPr>
          <w:rFonts w:cs="Times New Roman" w:hint="cs"/>
          <w:b w:val="0"/>
          <w:bCs/>
          <w:rtl/>
        </w:rPr>
        <w:t>ګړ</w:t>
      </w:r>
      <w:r w:rsidRPr="000C5850">
        <w:rPr>
          <w:rFonts w:cs="Times New Roman" w:hint="eastAsia"/>
          <w:b w:val="0"/>
          <w:bCs/>
          <w:rtl/>
        </w:rPr>
        <w:t>ي</w:t>
      </w:r>
      <w:r w:rsidRPr="000C5850">
        <w:rPr>
          <w:rFonts w:cs="Times New Roman"/>
          <w:b w:val="0"/>
          <w:bCs/>
          <w:rtl/>
        </w:rPr>
        <w:t xml:space="preserve"> </w:t>
      </w:r>
      <w:r w:rsidRPr="000C5850">
        <w:rPr>
          <w:rFonts w:cs="Times New Roman" w:hint="eastAsia"/>
          <w:b w:val="0"/>
          <w:bCs/>
          <w:rtl/>
        </w:rPr>
        <w:t>تعل</w:t>
      </w:r>
      <w:r w:rsidRPr="000C5850">
        <w:rPr>
          <w:rFonts w:cs="Times New Roman" w:hint="cs"/>
          <w:b w:val="0"/>
          <w:bCs/>
          <w:rtl/>
        </w:rPr>
        <w:t>ی</w:t>
      </w:r>
      <w:r w:rsidRPr="000C5850">
        <w:rPr>
          <w:rFonts w:cs="Times New Roman" w:hint="eastAsia"/>
          <w:b w:val="0"/>
          <w:bCs/>
          <w:rtl/>
        </w:rPr>
        <w:t>مي</w:t>
      </w:r>
      <w:r w:rsidRPr="000C5850">
        <w:rPr>
          <w:rFonts w:cs="Times New Roman"/>
          <w:b w:val="0"/>
          <w:bCs/>
          <w:rtl/>
        </w:rPr>
        <w:t xml:space="preserve"> </w:t>
      </w:r>
      <w:r w:rsidRPr="000C5850">
        <w:rPr>
          <w:rFonts w:cs="Times New Roman" w:hint="eastAsia"/>
          <w:b w:val="0"/>
          <w:bCs/>
          <w:rtl/>
        </w:rPr>
        <w:t>اقدام</w:t>
      </w:r>
      <w:r w:rsidRPr="000C5850">
        <w:rPr>
          <w:rFonts w:cs="Times New Roman"/>
          <w:b w:val="0"/>
          <w:bCs/>
          <w:rtl/>
        </w:rPr>
        <w:t xml:space="preserve"> </w:t>
      </w:r>
      <w:r w:rsidRPr="000C5850">
        <w:rPr>
          <w:rFonts w:cs="Times New Roman" w:hint="eastAsia"/>
          <w:b w:val="0"/>
          <w:bCs/>
          <w:rtl/>
        </w:rPr>
        <w:t>لپاره</w:t>
      </w:r>
      <w:r w:rsidRPr="000C5850">
        <w:rPr>
          <w:rFonts w:cs="Times New Roman"/>
          <w:b w:val="0"/>
          <w:bCs/>
          <w:rtl/>
        </w:rPr>
        <w:t xml:space="preserve"> </w:t>
      </w:r>
      <w:r w:rsidRPr="000C5850">
        <w:rPr>
          <w:rFonts w:cs="Times New Roman" w:hint="eastAsia"/>
          <w:b w:val="0"/>
          <w:bCs/>
          <w:rtl/>
        </w:rPr>
        <w:t>د</w:t>
      </w:r>
      <w:r w:rsidRPr="000C5850">
        <w:rPr>
          <w:rFonts w:cs="Times New Roman"/>
          <w:b w:val="0"/>
          <w:bCs/>
          <w:rtl/>
        </w:rPr>
        <w:t xml:space="preserve"> </w:t>
      </w:r>
      <w:r w:rsidRPr="000C5850">
        <w:rPr>
          <w:rFonts w:cs="Times New Roman" w:hint="eastAsia"/>
          <w:b w:val="0"/>
          <w:bCs/>
          <w:rtl/>
        </w:rPr>
        <w:t>رضايت</w:t>
      </w:r>
      <w:r w:rsidRPr="000C5850">
        <w:rPr>
          <w:rFonts w:cs="Times New Roman"/>
          <w:b w:val="0"/>
          <w:bCs/>
          <w:rtl/>
        </w:rPr>
        <w:t xml:space="preserve"> </w:t>
      </w:r>
      <w:r w:rsidRPr="000C5850">
        <w:rPr>
          <w:rFonts w:cs="Times New Roman" w:hint="eastAsia"/>
          <w:b w:val="0"/>
          <w:bCs/>
          <w:rtl/>
        </w:rPr>
        <w:t>غو</w:t>
      </w:r>
      <w:r w:rsidRPr="000C5850">
        <w:rPr>
          <w:rFonts w:cs="Times New Roman" w:hint="cs"/>
          <w:b w:val="0"/>
          <w:bCs/>
          <w:rtl/>
        </w:rPr>
        <w:t>ښ</w:t>
      </w:r>
      <w:r w:rsidRPr="000C5850">
        <w:rPr>
          <w:rFonts w:cs="Times New Roman" w:hint="eastAsia"/>
          <w:b w:val="0"/>
          <w:bCs/>
          <w:rtl/>
        </w:rPr>
        <w:t>تنه</w:t>
      </w:r>
    </w:p>
    <w:p w14:paraId="43E825D4" w14:textId="77777777" w:rsidR="000C5850" w:rsidRPr="0085229A" w:rsidRDefault="0085229A" w:rsidP="000C5850">
      <w:pPr>
        <w:jc w:val="center"/>
        <w:rPr>
          <w:b/>
          <w:bCs/>
        </w:rPr>
      </w:pPr>
      <w:r w:rsidRPr="0085229A">
        <w:rPr>
          <w:b/>
          <w:bCs/>
        </w:rPr>
        <w:t>(</w:t>
      </w:r>
      <w:r w:rsidRPr="0085229A">
        <w:rPr>
          <w:rFonts w:hint="eastAsia"/>
          <w:b/>
          <w:bCs/>
          <w:rtl/>
        </w:rPr>
        <w:t>که</w:t>
      </w:r>
      <w:r w:rsidRPr="0085229A">
        <w:rPr>
          <w:b/>
          <w:bCs/>
          <w:rtl/>
        </w:rPr>
        <w:t xml:space="preserve"> </w:t>
      </w:r>
      <w:r w:rsidRPr="0085229A">
        <w:rPr>
          <w:rFonts w:hint="eastAsia"/>
          <w:b/>
          <w:bCs/>
          <w:rtl/>
        </w:rPr>
        <w:t>ا</w:t>
      </w:r>
      <w:r w:rsidRPr="0085229A">
        <w:rPr>
          <w:rFonts w:hint="cs"/>
          <w:b/>
          <w:bCs/>
          <w:rtl/>
        </w:rPr>
        <w:t>ړ</w:t>
      </w:r>
      <w:r w:rsidRPr="0085229A">
        <w:rPr>
          <w:rFonts w:hint="eastAsia"/>
          <w:b/>
          <w:bCs/>
          <w:rtl/>
        </w:rPr>
        <w:t>ت</w:t>
      </w:r>
      <w:r w:rsidRPr="0085229A">
        <w:rPr>
          <w:rFonts w:hint="cs"/>
          <w:b/>
          <w:bCs/>
          <w:rtl/>
        </w:rPr>
        <w:t>ی</w:t>
      </w:r>
      <w:r w:rsidRPr="0085229A">
        <w:rPr>
          <w:rFonts w:hint="eastAsia"/>
          <w:b/>
          <w:bCs/>
          <w:rtl/>
        </w:rPr>
        <w:t>ا</w:t>
      </w:r>
      <w:r w:rsidRPr="0085229A">
        <w:rPr>
          <w:b/>
          <w:bCs/>
          <w:rtl/>
        </w:rPr>
        <w:t xml:space="preserve"> </w:t>
      </w:r>
      <w:r w:rsidRPr="0085229A">
        <w:rPr>
          <w:rFonts w:hint="eastAsia"/>
          <w:b/>
          <w:bCs/>
          <w:rtl/>
        </w:rPr>
        <w:t>وي</w:t>
      </w:r>
      <w:r w:rsidRPr="0085229A">
        <w:rPr>
          <w:b/>
          <w:bCs/>
        </w:rPr>
        <w:t>)</w:t>
      </w:r>
    </w:p>
    <w:p w14:paraId="3C002057" w14:textId="77777777" w:rsidR="004C0851" w:rsidRPr="000C1D29" w:rsidRDefault="004C0851" w:rsidP="001661DD">
      <w:pPr>
        <w:spacing w:line="240" w:lineRule="atLeast"/>
        <w:ind w:right="-20"/>
        <w:rPr>
          <w:rFonts w:cs="Open Sans Light"/>
          <w:b/>
          <w:i/>
        </w:rPr>
      </w:pPr>
    </w:p>
    <w:p w14:paraId="6BE579C7" w14:textId="77777777" w:rsidR="0085229A" w:rsidRDefault="0085229A" w:rsidP="00515A80">
      <w:pPr>
        <w:bidi/>
        <w:spacing w:line="240" w:lineRule="atLeast"/>
        <w:ind w:right="160"/>
        <w:rPr>
          <w:sz w:val="22"/>
          <w:szCs w:val="22"/>
        </w:rPr>
      </w:pPr>
      <w:r w:rsidRPr="0085229A">
        <w:rPr>
          <w:rFonts w:hint="eastAsia"/>
          <w:sz w:val="22"/>
          <w:szCs w:val="22"/>
          <w:rtl/>
        </w:rPr>
        <w:t>مو</w:t>
      </w:r>
      <w:r w:rsidRPr="0085229A">
        <w:rPr>
          <w:rFonts w:hint="cs"/>
          <w:sz w:val="22"/>
          <w:szCs w:val="22"/>
          <w:rtl/>
        </w:rPr>
        <w:t>ږ</w:t>
      </w:r>
      <w:r w:rsidRPr="0085229A">
        <w:rPr>
          <w:sz w:val="22"/>
          <w:szCs w:val="22"/>
          <w:rtl/>
        </w:rPr>
        <w:t xml:space="preserve"> </w:t>
      </w:r>
      <w:r w:rsidRPr="0085229A">
        <w:rPr>
          <w:rFonts w:hint="eastAsia"/>
          <w:sz w:val="22"/>
          <w:szCs w:val="22"/>
          <w:rtl/>
        </w:rPr>
        <w:t>غو</w:t>
      </w:r>
      <w:r w:rsidRPr="0085229A">
        <w:rPr>
          <w:rFonts w:hint="cs"/>
          <w:sz w:val="22"/>
          <w:szCs w:val="22"/>
          <w:rtl/>
        </w:rPr>
        <w:t>ښ</w:t>
      </w:r>
      <w:r w:rsidRPr="0085229A">
        <w:rPr>
          <w:rFonts w:hint="eastAsia"/>
          <w:sz w:val="22"/>
          <w:szCs w:val="22"/>
          <w:rtl/>
        </w:rPr>
        <w:t>تنه</w:t>
      </w:r>
      <w:r w:rsidRPr="0085229A">
        <w:rPr>
          <w:sz w:val="22"/>
          <w:szCs w:val="22"/>
          <w:rtl/>
        </w:rPr>
        <w:t xml:space="preserve"> </w:t>
      </w:r>
      <w:r w:rsidRPr="0085229A">
        <w:rPr>
          <w:rFonts w:hint="eastAsia"/>
          <w:sz w:val="22"/>
          <w:szCs w:val="22"/>
          <w:rtl/>
        </w:rPr>
        <w:t>کوو</w:t>
      </w:r>
      <w:r w:rsidRPr="0085229A">
        <w:rPr>
          <w:sz w:val="22"/>
          <w:szCs w:val="22"/>
          <w:rtl/>
        </w:rPr>
        <w:t xml:space="preserve"> </w:t>
      </w:r>
      <w:r w:rsidRPr="0085229A">
        <w:rPr>
          <w:rFonts w:hint="eastAsia"/>
          <w:sz w:val="22"/>
          <w:szCs w:val="22"/>
          <w:rtl/>
        </w:rPr>
        <w:t>چ</w:t>
      </w:r>
      <w:r w:rsidRPr="0085229A">
        <w:rPr>
          <w:rFonts w:hint="cs"/>
          <w:sz w:val="22"/>
          <w:szCs w:val="22"/>
          <w:rtl/>
        </w:rPr>
        <w:t>ې</w:t>
      </w:r>
      <w:r w:rsidRPr="0085229A">
        <w:rPr>
          <w:sz w:val="22"/>
          <w:szCs w:val="22"/>
          <w:rtl/>
        </w:rPr>
        <w:t xml:space="preserve"> </w:t>
      </w:r>
      <w:r w:rsidRPr="0085229A">
        <w:rPr>
          <w:rFonts w:hint="eastAsia"/>
          <w:sz w:val="22"/>
          <w:szCs w:val="22"/>
          <w:rtl/>
        </w:rPr>
        <w:t>تاسو</w:t>
      </w:r>
      <w:r w:rsidRPr="0085229A">
        <w:rPr>
          <w:sz w:val="22"/>
          <w:szCs w:val="22"/>
          <w:rtl/>
        </w:rPr>
        <w:t xml:space="preserve"> </w:t>
      </w:r>
      <w:r w:rsidRPr="0085229A">
        <w:rPr>
          <w:rFonts w:hint="eastAsia"/>
          <w:sz w:val="22"/>
          <w:szCs w:val="22"/>
          <w:rtl/>
        </w:rPr>
        <w:t>مو</w:t>
      </w:r>
      <w:r w:rsidRPr="0085229A">
        <w:rPr>
          <w:rFonts w:hint="cs"/>
          <w:sz w:val="22"/>
          <w:szCs w:val="22"/>
          <w:rtl/>
        </w:rPr>
        <w:t>ږ</w:t>
      </w:r>
      <w:r w:rsidRPr="0085229A">
        <w:rPr>
          <w:sz w:val="22"/>
          <w:szCs w:val="22"/>
          <w:rtl/>
        </w:rPr>
        <w:t xml:space="preserve"> </w:t>
      </w:r>
      <w:r w:rsidRPr="0085229A">
        <w:rPr>
          <w:rFonts w:hint="eastAsia"/>
          <w:sz w:val="22"/>
          <w:szCs w:val="22"/>
          <w:rtl/>
        </w:rPr>
        <w:t>ته</w:t>
      </w:r>
      <w:r w:rsidRPr="0085229A">
        <w:rPr>
          <w:sz w:val="22"/>
          <w:szCs w:val="22"/>
          <w:rtl/>
        </w:rPr>
        <w:t xml:space="preserve"> </w:t>
      </w:r>
      <w:r w:rsidRPr="0085229A">
        <w:rPr>
          <w:rFonts w:hint="eastAsia"/>
          <w:sz w:val="22"/>
          <w:szCs w:val="22"/>
          <w:rtl/>
        </w:rPr>
        <w:t>رضا</w:t>
      </w:r>
      <w:r w:rsidRPr="0085229A">
        <w:rPr>
          <w:rFonts w:hint="cs"/>
          <w:sz w:val="22"/>
          <w:szCs w:val="22"/>
          <w:rtl/>
        </w:rPr>
        <w:t>ی</w:t>
      </w:r>
      <w:r w:rsidRPr="0085229A">
        <w:rPr>
          <w:rFonts w:hint="eastAsia"/>
          <w:sz w:val="22"/>
          <w:szCs w:val="22"/>
          <w:rtl/>
        </w:rPr>
        <w:t>ت</w:t>
      </w:r>
      <w:r w:rsidRPr="0085229A">
        <w:rPr>
          <w:sz w:val="22"/>
          <w:szCs w:val="22"/>
          <w:rtl/>
        </w:rPr>
        <w:t xml:space="preserve"> </w:t>
      </w:r>
      <w:r w:rsidRPr="0085229A">
        <w:rPr>
          <w:rFonts w:hint="eastAsia"/>
          <w:sz w:val="22"/>
          <w:szCs w:val="22"/>
          <w:rtl/>
        </w:rPr>
        <w:t>راک</w:t>
      </w:r>
      <w:r w:rsidRPr="0085229A">
        <w:rPr>
          <w:rFonts w:hint="cs"/>
          <w:sz w:val="22"/>
          <w:szCs w:val="22"/>
          <w:rtl/>
        </w:rPr>
        <w:t>ړ</w:t>
      </w:r>
      <w:r w:rsidRPr="0085229A">
        <w:rPr>
          <w:rFonts w:hint="eastAsia"/>
          <w:sz w:val="22"/>
          <w:szCs w:val="22"/>
          <w:rtl/>
        </w:rPr>
        <w:t>ئ</w:t>
      </w:r>
      <w:r w:rsidRPr="0085229A">
        <w:rPr>
          <w:sz w:val="22"/>
          <w:szCs w:val="22"/>
          <w:rtl/>
        </w:rPr>
        <w:t xml:space="preserve"> </w:t>
      </w:r>
      <w:r w:rsidRPr="0085229A">
        <w:rPr>
          <w:rFonts w:hint="eastAsia"/>
          <w:sz w:val="22"/>
          <w:szCs w:val="22"/>
          <w:rtl/>
        </w:rPr>
        <w:t>چ</w:t>
      </w:r>
      <w:r w:rsidRPr="0085229A">
        <w:rPr>
          <w:rFonts w:hint="cs"/>
          <w:sz w:val="22"/>
          <w:szCs w:val="22"/>
          <w:rtl/>
        </w:rPr>
        <w:t>ې</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cs"/>
          <w:sz w:val="22"/>
          <w:szCs w:val="22"/>
          <w:rtl/>
        </w:rPr>
        <w:t>ځ</w:t>
      </w:r>
      <w:r w:rsidRPr="0085229A">
        <w:rPr>
          <w:rFonts w:hint="eastAsia"/>
          <w:sz w:val="22"/>
          <w:szCs w:val="22"/>
          <w:rtl/>
        </w:rPr>
        <w:t>ان</w:t>
      </w:r>
      <w:r w:rsidRPr="0085229A">
        <w:rPr>
          <w:rFonts w:hint="cs"/>
          <w:sz w:val="22"/>
          <w:szCs w:val="22"/>
          <w:rtl/>
        </w:rPr>
        <w:t>ګړ</w:t>
      </w:r>
      <w:r w:rsidRPr="0085229A">
        <w:rPr>
          <w:rFonts w:hint="eastAsia"/>
          <w:sz w:val="22"/>
          <w:szCs w:val="22"/>
          <w:rtl/>
        </w:rPr>
        <w:t>ي</w:t>
      </w:r>
      <w:r w:rsidRPr="0085229A">
        <w:rPr>
          <w:sz w:val="22"/>
          <w:szCs w:val="22"/>
          <w:rtl/>
        </w:rPr>
        <w:t xml:space="preserve"> </w:t>
      </w:r>
      <w:r w:rsidRPr="0085229A">
        <w:rPr>
          <w:rFonts w:hint="eastAsia"/>
          <w:sz w:val="22"/>
          <w:szCs w:val="22"/>
          <w:rtl/>
        </w:rPr>
        <w:t>تعل</w:t>
      </w:r>
      <w:r w:rsidRPr="0085229A">
        <w:rPr>
          <w:rFonts w:hint="cs"/>
          <w:sz w:val="22"/>
          <w:szCs w:val="22"/>
          <w:rtl/>
        </w:rPr>
        <w:t>ی</w:t>
      </w:r>
      <w:r w:rsidRPr="0085229A">
        <w:rPr>
          <w:rFonts w:hint="eastAsia"/>
          <w:sz w:val="22"/>
          <w:szCs w:val="22"/>
          <w:rtl/>
        </w:rPr>
        <w:t>م</w:t>
      </w:r>
      <w:r w:rsidRPr="0085229A">
        <w:rPr>
          <w:sz w:val="22"/>
          <w:szCs w:val="22"/>
          <w:rtl/>
        </w:rPr>
        <w:t xml:space="preserve"> </w:t>
      </w:r>
      <w:r>
        <w:rPr>
          <w:rFonts w:hint="cs"/>
          <w:sz w:val="22"/>
          <w:szCs w:val="22"/>
          <w:rtl/>
        </w:rPr>
        <w:t>اقدام</w:t>
      </w:r>
      <w:r w:rsidRPr="0085229A">
        <w:rPr>
          <w:sz w:val="22"/>
          <w:szCs w:val="22"/>
          <w:rtl/>
        </w:rPr>
        <w:t xml:space="preserve"> </w:t>
      </w:r>
      <w:r w:rsidRPr="0085229A">
        <w:rPr>
          <w:rFonts w:hint="eastAsia"/>
          <w:sz w:val="22"/>
          <w:szCs w:val="22"/>
          <w:rtl/>
        </w:rPr>
        <w:t>ترسره</w:t>
      </w:r>
      <w:r w:rsidRPr="0085229A">
        <w:rPr>
          <w:sz w:val="22"/>
          <w:szCs w:val="22"/>
          <w:rtl/>
        </w:rPr>
        <w:t xml:space="preserve"> </w:t>
      </w:r>
      <w:r w:rsidRPr="0085229A">
        <w:rPr>
          <w:rFonts w:hint="eastAsia"/>
          <w:sz w:val="22"/>
          <w:szCs w:val="22"/>
          <w:rtl/>
        </w:rPr>
        <w:t>کولو</w:t>
      </w:r>
      <w:r w:rsidRPr="0085229A">
        <w:rPr>
          <w:sz w:val="22"/>
          <w:szCs w:val="22"/>
          <w:rtl/>
        </w:rPr>
        <w:t xml:space="preserve"> </w:t>
      </w:r>
      <w:r w:rsidRPr="0085229A">
        <w:rPr>
          <w:rFonts w:hint="eastAsia"/>
          <w:sz w:val="22"/>
          <w:szCs w:val="22"/>
          <w:rtl/>
        </w:rPr>
        <w:t>لپاره</w:t>
      </w:r>
      <w:r w:rsidRPr="0085229A">
        <w:rPr>
          <w:sz w:val="22"/>
          <w:szCs w:val="22"/>
          <w:rtl/>
        </w:rPr>
        <w:t xml:space="preserve"> </w:t>
      </w:r>
      <w:r w:rsidRPr="0085229A">
        <w:rPr>
          <w:rFonts w:hint="eastAsia"/>
          <w:sz w:val="22"/>
          <w:szCs w:val="22"/>
          <w:rtl/>
        </w:rPr>
        <w:t>لکه</w:t>
      </w:r>
      <w:r w:rsidRPr="0085229A">
        <w:rPr>
          <w:sz w:val="22"/>
          <w:szCs w:val="22"/>
          <w:rtl/>
        </w:rPr>
        <w:t xml:space="preserve"> </w:t>
      </w:r>
      <w:r w:rsidRPr="0085229A">
        <w:rPr>
          <w:rFonts w:hint="cs"/>
          <w:sz w:val="22"/>
          <w:szCs w:val="22"/>
          <w:rtl/>
        </w:rPr>
        <w:t>څ</w:t>
      </w:r>
      <w:r w:rsidRPr="0085229A">
        <w:rPr>
          <w:rFonts w:hint="eastAsia"/>
          <w:sz w:val="22"/>
          <w:szCs w:val="22"/>
          <w:rtl/>
        </w:rPr>
        <w:t>ن</w:t>
      </w:r>
      <w:r w:rsidRPr="0085229A">
        <w:rPr>
          <w:rFonts w:hint="cs"/>
          <w:sz w:val="22"/>
          <w:szCs w:val="22"/>
          <w:rtl/>
        </w:rPr>
        <w:t>ګ</w:t>
      </w:r>
      <w:r w:rsidRPr="0085229A">
        <w:rPr>
          <w:rFonts w:hint="eastAsia"/>
          <w:sz w:val="22"/>
          <w:szCs w:val="22"/>
          <w:rtl/>
        </w:rPr>
        <w:t>ه</w:t>
      </w:r>
      <w:r w:rsidRPr="0085229A">
        <w:rPr>
          <w:sz w:val="22"/>
          <w:szCs w:val="22"/>
          <w:rtl/>
        </w:rPr>
        <w:t xml:space="preserve"> </w:t>
      </w:r>
      <w:r w:rsidRPr="0085229A">
        <w:rPr>
          <w:rFonts w:hint="eastAsia"/>
          <w:sz w:val="22"/>
          <w:szCs w:val="22"/>
          <w:rtl/>
        </w:rPr>
        <w:t>چ</w:t>
      </w:r>
      <w:r w:rsidRPr="0085229A">
        <w:rPr>
          <w:rFonts w:hint="cs"/>
          <w:sz w:val="22"/>
          <w:szCs w:val="22"/>
          <w:rtl/>
        </w:rPr>
        <w:t>ې</w:t>
      </w:r>
      <w:r w:rsidRPr="0085229A">
        <w:rPr>
          <w:sz w:val="22"/>
          <w:szCs w:val="22"/>
          <w:rtl/>
        </w:rPr>
        <w:t xml:space="preserve"> </w:t>
      </w:r>
      <w:r w:rsidRPr="0085229A">
        <w:rPr>
          <w:rFonts w:hint="eastAsia"/>
          <w:sz w:val="22"/>
          <w:szCs w:val="22"/>
          <w:rtl/>
        </w:rPr>
        <w:t>اشاره</w:t>
      </w:r>
      <w:r w:rsidRPr="0085229A">
        <w:rPr>
          <w:sz w:val="22"/>
          <w:szCs w:val="22"/>
          <w:rtl/>
        </w:rPr>
        <w:t xml:space="preserve"> </w:t>
      </w:r>
      <w:r w:rsidRPr="0085229A">
        <w:rPr>
          <w:rFonts w:hint="eastAsia"/>
          <w:sz w:val="22"/>
          <w:szCs w:val="22"/>
          <w:rtl/>
        </w:rPr>
        <w:t>شو</w:t>
      </w:r>
      <w:r w:rsidRPr="0085229A">
        <w:rPr>
          <w:rFonts w:hint="cs"/>
          <w:sz w:val="22"/>
          <w:szCs w:val="22"/>
          <w:rtl/>
        </w:rPr>
        <w:t>ې</w:t>
      </w:r>
      <w:r w:rsidRPr="0085229A">
        <w:rPr>
          <w:sz w:val="22"/>
          <w:szCs w:val="22"/>
          <w:rtl/>
        </w:rPr>
        <w:t xml:space="preserve">. </w:t>
      </w:r>
      <w:r w:rsidRPr="0085229A">
        <w:rPr>
          <w:rFonts w:hint="eastAsia"/>
          <w:sz w:val="22"/>
          <w:szCs w:val="22"/>
          <w:rtl/>
        </w:rPr>
        <w:t>هر</w:t>
      </w:r>
      <w:r w:rsidRPr="0085229A">
        <w:rPr>
          <w:sz w:val="22"/>
          <w:szCs w:val="22"/>
          <w:rtl/>
        </w:rPr>
        <w:t xml:space="preserve"> </w:t>
      </w:r>
      <w:r w:rsidRPr="0085229A">
        <w:rPr>
          <w:rFonts w:hint="cs"/>
          <w:sz w:val="22"/>
          <w:szCs w:val="22"/>
          <w:rtl/>
        </w:rPr>
        <w:t>ډ</w:t>
      </w:r>
      <w:r w:rsidRPr="0085229A">
        <w:rPr>
          <w:rFonts w:hint="eastAsia"/>
          <w:sz w:val="22"/>
          <w:szCs w:val="22"/>
          <w:rtl/>
        </w:rPr>
        <w:t>ول</w:t>
      </w:r>
      <w:r w:rsidRPr="0085229A">
        <w:rPr>
          <w:sz w:val="22"/>
          <w:szCs w:val="22"/>
          <w:rtl/>
        </w:rPr>
        <w:t xml:space="preserve"> </w:t>
      </w:r>
      <w:r w:rsidRPr="0085229A">
        <w:rPr>
          <w:rFonts w:hint="eastAsia"/>
          <w:sz w:val="22"/>
          <w:szCs w:val="22"/>
          <w:rtl/>
        </w:rPr>
        <w:t>اختلاف</w:t>
      </w:r>
      <w:r w:rsidRPr="0085229A">
        <w:rPr>
          <w:sz w:val="22"/>
          <w:szCs w:val="22"/>
          <w:rtl/>
        </w:rPr>
        <w:t xml:space="preserve"> </w:t>
      </w:r>
      <w:r w:rsidRPr="0085229A">
        <w:rPr>
          <w:rFonts w:hint="eastAsia"/>
          <w:sz w:val="22"/>
          <w:szCs w:val="22"/>
          <w:rtl/>
        </w:rPr>
        <w:t>چ</w:t>
      </w:r>
      <w:r w:rsidRPr="0085229A">
        <w:rPr>
          <w:rFonts w:hint="cs"/>
          <w:sz w:val="22"/>
          <w:szCs w:val="22"/>
          <w:rtl/>
        </w:rPr>
        <w:t>ې</w:t>
      </w:r>
      <w:r w:rsidRPr="0085229A">
        <w:rPr>
          <w:sz w:val="22"/>
          <w:szCs w:val="22"/>
          <w:rtl/>
        </w:rPr>
        <w:t xml:space="preserve"> </w:t>
      </w:r>
      <w:r w:rsidRPr="0085229A">
        <w:rPr>
          <w:rFonts w:hint="eastAsia"/>
          <w:sz w:val="22"/>
          <w:szCs w:val="22"/>
          <w:rtl/>
        </w:rPr>
        <w:t>مو</w:t>
      </w:r>
      <w:r w:rsidRPr="0085229A">
        <w:rPr>
          <w:rFonts w:hint="cs"/>
          <w:sz w:val="22"/>
          <w:szCs w:val="22"/>
          <w:rtl/>
        </w:rPr>
        <w:t>ږ</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پورتن</w:t>
      </w:r>
      <w:r w:rsidRPr="0085229A">
        <w:rPr>
          <w:rFonts w:hint="cs"/>
          <w:sz w:val="22"/>
          <w:szCs w:val="22"/>
          <w:rtl/>
        </w:rPr>
        <w:t>ی</w:t>
      </w:r>
      <w:r w:rsidRPr="0085229A">
        <w:rPr>
          <w:rFonts w:hint="eastAsia"/>
          <w:sz w:val="22"/>
          <w:szCs w:val="22"/>
          <w:rtl/>
        </w:rPr>
        <w:t>و</w:t>
      </w:r>
      <w:r w:rsidRPr="0085229A">
        <w:rPr>
          <w:sz w:val="22"/>
          <w:szCs w:val="22"/>
          <w:rtl/>
        </w:rPr>
        <w:t xml:space="preserve"> </w:t>
      </w:r>
      <w:r w:rsidRPr="0085229A">
        <w:rPr>
          <w:rFonts w:hint="eastAsia"/>
          <w:sz w:val="22"/>
          <w:szCs w:val="22"/>
          <w:rtl/>
        </w:rPr>
        <w:t>مسلو</w:t>
      </w:r>
      <w:r w:rsidRPr="0085229A">
        <w:rPr>
          <w:sz w:val="22"/>
          <w:szCs w:val="22"/>
          <w:rtl/>
        </w:rPr>
        <w:t xml:space="preserve"> </w:t>
      </w:r>
      <w:r w:rsidRPr="0085229A">
        <w:rPr>
          <w:rFonts w:hint="eastAsia"/>
          <w:sz w:val="22"/>
          <w:szCs w:val="22"/>
          <w:rtl/>
        </w:rPr>
        <w:t>په</w:t>
      </w:r>
      <w:r w:rsidRPr="0085229A">
        <w:rPr>
          <w:sz w:val="22"/>
          <w:szCs w:val="22"/>
          <w:rtl/>
        </w:rPr>
        <w:t xml:space="preserve"> </w:t>
      </w:r>
      <w:r w:rsidRPr="0085229A">
        <w:rPr>
          <w:rFonts w:hint="eastAsia"/>
          <w:sz w:val="22"/>
          <w:szCs w:val="22"/>
          <w:rtl/>
        </w:rPr>
        <w:t>ا</w:t>
      </w:r>
      <w:r w:rsidRPr="0085229A">
        <w:rPr>
          <w:rFonts w:hint="cs"/>
          <w:sz w:val="22"/>
          <w:szCs w:val="22"/>
          <w:rtl/>
        </w:rPr>
        <w:t>ړ</w:t>
      </w:r>
      <w:r w:rsidRPr="0085229A">
        <w:rPr>
          <w:rFonts w:hint="eastAsia"/>
          <w:sz w:val="22"/>
          <w:szCs w:val="22"/>
          <w:rtl/>
        </w:rPr>
        <w:t>ه</w:t>
      </w:r>
      <w:r w:rsidRPr="0085229A">
        <w:rPr>
          <w:sz w:val="22"/>
          <w:szCs w:val="22"/>
          <w:rtl/>
        </w:rPr>
        <w:t xml:space="preserve"> </w:t>
      </w:r>
      <w:r w:rsidRPr="0085229A">
        <w:rPr>
          <w:rFonts w:hint="eastAsia"/>
          <w:sz w:val="22"/>
          <w:szCs w:val="22"/>
          <w:rtl/>
        </w:rPr>
        <w:t>لرو</w:t>
      </w:r>
      <w:r w:rsidRPr="0085229A">
        <w:rPr>
          <w:sz w:val="22"/>
          <w:szCs w:val="22"/>
          <w:rtl/>
        </w:rPr>
        <w:t xml:space="preserve"> </w:t>
      </w:r>
      <w:r w:rsidRPr="0085229A">
        <w:rPr>
          <w:rFonts w:hint="eastAsia"/>
          <w:sz w:val="22"/>
          <w:szCs w:val="22"/>
          <w:rtl/>
        </w:rPr>
        <w:t>ممکن</w:t>
      </w:r>
      <w:r w:rsidRPr="0085229A">
        <w:rPr>
          <w:sz w:val="22"/>
          <w:szCs w:val="22"/>
          <w:rtl/>
        </w:rPr>
        <w:t xml:space="preserve"> </w:t>
      </w:r>
      <w:r w:rsidRPr="0085229A">
        <w:rPr>
          <w:rFonts w:hint="eastAsia"/>
          <w:sz w:val="22"/>
          <w:szCs w:val="22"/>
          <w:rtl/>
        </w:rPr>
        <w:t>زمو</w:t>
      </w:r>
      <w:r w:rsidRPr="0085229A">
        <w:rPr>
          <w:rFonts w:hint="cs"/>
          <w:sz w:val="22"/>
          <w:szCs w:val="22"/>
          <w:rtl/>
        </w:rPr>
        <w:t>ږ</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دوه</w:t>
      </w:r>
      <w:r w:rsidRPr="0085229A">
        <w:rPr>
          <w:sz w:val="22"/>
          <w:szCs w:val="22"/>
          <w:rtl/>
        </w:rPr>
        <w:t xml:space="preserve"> </w:t>
      </w:r>
      <w:r w:rsidRPr="0085229A">
        <w:rPr>
          <w:rFonts w:hint="eastAsia"/>
          <w:sz w:val="22"/>
          <w:szCs w:val="22"/>
          <w:rtl/>
        </w:rPr>
        <w:t>ا</w:t>
      </w:r>
      <w:r w:rsidRPr="0085229A">
        <w:rPr>
          <w:rFonts w:hint="cs"/>
          <w:sz w:val="22"/>
          <w:szCs w:val="22"/>
          <w:rtl/>
        </w:rPr>
        <w:t>ړ</w:t>
      </w:r>
      <w:r w:rsidRPr="0085229A">
        <w:rPr>
          <w:rFonts w:hint="eastAsia"/>
          <w:sz w:val="22"/>
          <w:szCs w:val="22"/>
          <w:rtl/>
        </w:rPr>
        <w:t>خ</w:t>
      </w:r>
      <w:r w:rsidRPr="0085229A">
        <w:rPr>
          <w:rFonts w:hint="cs"/>
          <w:sz w:val="22"/>
          <w:szCs w:val="22"/>
          <w:rtl/>
        </w:rPr>
        <w:t>ی</w:t>
      </w:r>
      <w:r w:rsidRPr="0085229A">
        <w:rPr>
          <w:rFonts w:hint="eastAsia"/>
          <w:sz w:val="22"/>
          <w:szCs w:val="22"/>
          <w:rtl/>
        </w:rPr>
        <w:t>ز</w:t>
      </w:r>
      <w:r w:rsidR="00515A80">
        <w:rPr>
          <w:rFonts w:hint="cs"/>
          <w:sz w:val="22"/>
          <w:szCs w:val="22"/>
          <w:rtl/>
        </w:rPr>
        <w:t>ه</w:t>
      </w:r>
      <w:r w:rsidRPr="0085229A">
        <w:rPr>
          <w:sz w:val="22"/>
          <w:szCs w:val="22"/>
          <w:rtl/>
        </w:rPr>
        <w:t xml:space="preserve"> </w:t>
      </w:r>
      <w:r w:rsidRPr="0085229A">
        <w:rPr>
          <w:rFonts w:hint="eastAsia"/>
          <w:sz w:val="22"/>
          <w:szCs w:val="22"/>
          <w:rtl/>
        </w:rPr>
        <w:t>موافقتنام</w:t>
      </w:r>
      <w:r w:rsidRPr="0085229A">
        <w:rPr>
          <w:rFonts w:hint="cs"/>
          <w:sz w:val="22"/>
          <w:szCs w:val="22"/>
          <w:rtl/>
        </w:rPr>
        <w:t>ې</w:t>
      </w:r>
      <w:r w:rsidRPr="0085229A">
        <w:rPr>
          <w:sz w:val="22"/>
          <w:szCs w:val="22"/>
          <w:rtl/>
        </w:rPr>
        <w:t xml:space="preserve"> </w:t>
      </w:r>
      <w:r w:rsidRPr="0085229A">
        <w:rPr>
          <w:rFonts w:hint="eastAsia"/>
          <w:sz w:val="22"/>
          <w:szCs w:val="22"/>
          <w:rtl/>
        </w:rPr>
        <w:t>له</w:t>
      </w:r>
      <w:r w:rsidRPr="0085229A">
        <w:rPr>
          <w:sz w:val="22"/>
          <w:szCs w:val="22"/>
          <w:rtl/>
        </w:rPr>
        <w:t xml:space="preserve"> </w:t>
      </w:r>
      <w:r w:rsidRPr="0085229A">
        <w:rPr>
          <w:rFonts w:hint="eastAsia"/>
          <w:sz w:val="22"/>
          <w:szCs w:val="22"/>
          <w:rtl/>
        </w:rPr>
        <w:t>لار</w:t>
      </w:r>
      <w:r w:rsidRPr="0085229A">
        <w:rPr>
          <w:rFonts w:hint="cs"/>
          <w:sz w:val="22"/>
          <w:szCs w:val="22"/>
          <w:rtl/>
        </w:rPr>
        <w:t>ې</w:t>
      </w:r>
      <w:r w:rsidRPr="0085229A">
        <w:rPr>
          <w:sz w:val="22"/>
          <w:szCs w:val="22"/>
          <w:rtl/>
        </w:rPr>
        <w:t xml:space="preserve"> </w:t>
      </w:r>
      <w:r w:rsidRPr="0085229A">
        <w:rPr>
          <w:rFonts w:hint="eastAsia"/>
          <w:sz w:val="22"/>
          <w:szCs w:val="22"/>
          <w:rtl/>
        </w:rPr>
        <w:t>،</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من</w:t>
      </w:r>
      <w:r w:rsidRPr="0085229A">
        <w:rPr>
          <w:rFonts w:hint="cs"/>
          <w:sz w:val="22"/>
          <w:szCs w:val="22"/>
          <w:rtl/>
        </w:rPr>
        <w:t>ځګړی</w:t>
      </w:r>
      <w:r w:rsidRPr="0085229A">
        <w:rPr>
          <w:rFonts w:hint="eastAsia"/>
          <w:sz w:val="22"/>
          <w:szCs w:val="22"/>
          <w:rtl/>
        </w:rPr>
        <w:t>توب</w:t>
      </w:r>
      <w:r w:rsidRPr="0085229A">
        <w:rPr>
          <w:sz w:val="22"/>
          <w:szCs w:val="22"/>
          <w:rtl/>
        </w:rPr>
        <w:t xml:space="preserve"> </w:t>
      </w:r>
      <w:r w:rsidRPr="0085229A">
        <w:rPr>
          <w:rFonts w:hint="cs"/>
          <w:sz w:val="22"/>
          <w:szCs w:val="22"/>
          <w:rtl/>
        </w:rPr>
        <w:t>ی</w:t>
      </w:r>
      <w:r w:rsidRPr="0085229A">
        <w:rPr>
          <w:rFonts w:hint="eastAsia"/>
          <w:sz w:val="22"/>
          <w:szCs w:val="22"/>
          <w:rtl/>
        </w:rPr>
        <w:t>ا</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مناسب</w:t>
      </w:r>
      <w:r w:rsidRPr="0085229A">
        <w:rPr>
          <w:sz w:val="22"/>
          <w:szCs w:val="22"/>
          <w:rtl/>
        </w:rPr>
        <w:t xml:space="preserve"> </w:t>
      </w:r>
      <w:r w:rsidRPr="0085229A">
        <w:rPr>
          <w:rFonts w:hint="eastAsia"/>
          <w:sz w:val="22"/>
          <w:szCs w:val="22"/>
          <w:rtl/>
        </w:rPr>
        <w:t>پروس</w:t>
      </w:r>
      <w:r w:rsidRPr="0085229A">
        <w:rPr>
          <w:rFonts w:hint="cs"/>
          <w:sz w:val="22"/>
          <w:szCs w:val="22"/>
          <w:rtl/>
        </w:rPr>
        <w:t>ې</w:t>
      </w:r>
      <w:r w:rsidRPr="0085229A">
        <w:rPr>
          <w:sz w:val="22"/>
          <w:szCs w:val="22"/>
          <w:rtl/>
        </w:rPr>
        <w:t xml:space="preserve"> </w:t>
      </w:r>
      <w:r w:rsidRPr="0085229A">
        <w:rPr>
          <w:rFonts w:hint="eastAsia"/>
          <w:sz w:val="22"/>
          <w:szCs w:val="22"/>
          <w:rtl/>
        </w:rPr>
        <w:t>له</w:t>
      </w:r>
      <w:r w:rsidRPr="0085229A">
        <w:rPr>
          <w:sz w:val="22"/>
          <w:szCs w:val="22"/>
          <w:rtl/>
        </w:rPr>
        <w:t xml:space="preserve"> </w:t>
      </w:r>
      <w:r w:rsidRPr="0085229A">
        <w:rPr>
          <w:rFonts w:hint="eastAsia"/>
          <w:sz w:val="22"/>
          <w:szCs w:val="22"/>
          <w:rtl/>
        </w:rPr>
        <w:t>لار</w:t>
      </w:r>
      <w:r w:rsidRPr="0085229A">
        <w:rPr>
          <w:rFonts w:hint="cs"/>
          <w:sz w:val="22"/>
          <w:szCs w:val="22"/>
          <w:rtl/>
        </w:rPr>
        <w:t>ې</w:t>
      </w:r>
      <w:r w:rsidRPr="0085229A">
        <w:rPr>
          <w:sz w:val="22"/>
          <w:szCs w:val="22"/>
          <w:rtl/>
        </w:rPr>
        <w:t xml:space="preserve"> </w:t>
      </w:r>
      <w:r w:rsidRPr="0085229A">
        <w:rPr>
          <w:rFonts w:hint="eastAsia"/>
          <w:sz w:val="22"/>
          <w:szCs w:val="22"/>
          <w:rtl/>
        </w:rPr>
        <w:t>حل</w:t>
      </w:r>
      <w:r w:rsidRPr="0085229A">
        <w:rPr>
          <w:sz w:val="22"/>
          <w:szCs w:val="22"/>
          <w:rtl/>
        </w:rPr>
        <w:t xml:space="preserve"> </w:t>
      </w:r>
      <w:r w:rsidRPr="0085229A">
        <w:rPr>
          <w:rFonts w:hint="eastAsia"/>
          <w:sz w:val="22"/>
          <w:szCs w:val="22"/>
          <w:rtl/>
        </w:rPr>
        <w:t>شي</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غو</w:t>
      </w:r>
      <w:r w:rsidRPr="0085229A">
        <w:rPr>
          <w:rFonts w:hint="cs"/>
          <w:sz w:val="22"/>
          <w:szCs w:val="22"/>
          <w:rtl/>
        </w:rPr>
        <w:t>ښ</w:t>
      </w:r>
      <w:r w:rsidRPr="0085229A">
        <w:rPr>
          <w:rFonts w:hint="eastAsia"/>
          <w:sz w:val="22"/>
          <w:szCs w:val="22"/>
          <w:rtl/>
        </w:rPr>
        <w:t>تن</w:t>
      </w:r>
      <w:r w:rsidRPr="0085229A">
        <w:rPr>
          <w:rFonts w:hint="cs"/>
          <w:sz w:val="22"/>
          <w:szCs w:val="22"/>
          <w:rtl/>
        </w:rPr>
        <w:t>ې</w:t>
      </w:r>
      <w:r w:rsidRPr="0085229A">
        <w:rPr>
          <w:sz w:val="22"/>
          <w:szCs w:val="22"/>
          <w:rtl/>
        </w:rPr>
        <w:t xml:space="preserve"> </w:t>
      </w:r>
      <w:r w:rsidRPr="0085229A">
        <w:rPr>
          <w:rFonts w:hint="eastAsia"/>
          <w:sz w:val="22"/>
          <w:szCs w:val="22"/>
          <w:rtl/>
        </w:rPr>
        <w:t>په</w:t>
      </w:r>
      <w:r w:rsidRPr="0085229A">
        <w:rPr>
          <w:sz w:val="22"/>
          <w:szCs w:val="22"/>
          <w:rtl/>
        </w:rPr>
        <w:t xml:space="preserve"> </w:t>
      </w:r>
      <w:r w:rsidRPr="0085229A">
        <w:rPr>
          <w:rFonts w:hint="eastAsia"/>
          <w:sz w:val="22"/>
          <w:szCs w:val="22"/>
          <w:rtl/>
        </w:rPr>
        <w:t>صورت</w:t>
      </w:r>
      <w:r w:rsidRPr="0085229A">
        <w:rPr>
          <w:sz w:val="22"/>
          <w:szCs w:val="22"/>
          <w:rtl/>
        </w:rPr>
        <w:t xml:space="preserve"> </w:t>
      </w:r>
      <w:r w:rsidRPr="0085229A">
        <w:rPr>
          <w:rFonts w:hint="eastAsia"/>
          <w:sz w:val="22"/>
          <w:szCs w:val="22"/>
          <w:rtl/>
        </w:rPr>
        <w:t>ک</w:t>
      </w:r>
      <w:r w:rsidRPr="0085229A">
        <w:rPr>
          <w:rFonts w:hint="cs"/>
          <w:sz w:val="22"/>
          <w:szCs w:val="22"/>
          <w:rtl/>
        </w:rPr>
        <w:t>ې</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من</w:t>
      </w:r>
      <w:r w:rsidRPr="0085229A">
        <w:rPr>
          <w:rFonts w:hint="cs"/>
          <w:sz w:val="22"/>
          <w:szCs w:val="22"/>
          <w:rtl/>
        </w:rPr>
        <w:t>ځګړی</w:t>
      </w:r>
      <w:r w:rsidRPr="0085229A">
        <w:rPr>
          <w:rFonts w:hint="eastAsia"/>
          <w:sz w:val="22"/>
          <w:szCs w:val="22"/>
          <w:rtl/>
        </w:rPr>
        <w:t>توب</w:t>
      </w:r>
      <w:r w:rsidRPr="0085229A">
        <w:rPr>
          <w:sz w:val="22"/>
          <w:szCs w:val="22"/>
          <w:rtl/>
        </w:rPr>
        <w:t xml:space="preserve"> </w:t>
      </w:r>
      <w:r w:rsidRPr="0085229A">
        <w:rPr>
          <w:rFonts w:hint="eastAsia"/>
          <w:sz w:val="22"/>
          <w:szCs w:val="22"/>
          <w:rtl/>
        </w:rPr>
        <w:t>او</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پروس</w:t>
      </w:r>
      <w:r w:rsidRPr="0085229A">
        <w:rPr>
          <w:rFonts w:hint="cs"/>
          <w:sz w:val="22"/>
          <w:szCs w:val="22"/>
          <w:rtl/>
        </w:rPr>
        <w:t>ې</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ترسره</w:t>
      </w:r>
      <w:r w:rsidRPr="0085229A">
        <w:rPr>
          <w:sz w:val="22"/>
          <w:szCs w:val="22"/>
          <w:rtl/>
        </w:rPr>
        <w:t xml:space="preserve"> </w:t>
      </w:r>
      <w:r w:rsidRPr="0085229A">
        <w:rPr>
          <w:rFonts w:hint="eastAsia"/>
          <w:sz w:val="22"/>
          <w:szCs w:val="22"/>
          <w:rtl/>
        </w:rPr>
        <w:t>کولو</w:t>
      </w:r>
      <w:r w:rsidRPr="0085229A">
        <w:rPr>
          <w:sz w:val="22"/>
          <w:szCs w:val="22"/>
          <w:rtl/>
        </w:rPr>
        <w:t xml:space="preserve"> </w:t>
      </w:r>
      <w:r w:rsidRPr="0085229A">
        <w:rPr>
          <w:rFonts w:hint="eastAsia"/>
          <w:sz w:val="22"/>
          <w:szCs w:val="22"/>
          <w:rtl/>
        </w:rPr>
        <w:t>توض</w:t>
      </w:r>
      <w:r w:rsidRPr="0085229A">
        <w:rPr>
          <w:rFonts w:hint="cs"/>
          <w:sz w:val="22"/>
          <w:szCs w:val="22"/>
          <w:rtl/>
        </w:rPr>
        <w:t>ی</w:t>
      </w:r>
      <w:r w:rsidRPr="0085229A">
        <w:rPr>
          <w:rFonts w:hint="eastAsia"/>
          <w:sz w:val="22"/>
          <w:szCs w:val="22"/>
          <w:rtl/>
        </w:rPr>
        <w:t>حات</w:t>
      </w:r>
      <w:r w:rsidRPr="0085229A">
        <w:rPr>
          <w:sz w:val="22"/>
          <w:szCs w:val="22"/>
          <w:rtl/>
        </w:rPr>
        <w:t xml:space="preserve"> </w:t>
      </w:r>
      <w:r w:rsidRPr="0085229A">
        <w:rPr>
          <w:rFonts w:hint="eastAsia"/>
          <w:sz w:val="22"/>
          <w:szCs w:val="22"/>
          <w:rtl/>
        </w:rPr>
        <w:t>و</w:t>
      </w:r>
      <w:r w:rsidRPr="0085229A">
        <w:rPr>
          <w:rFonts w:hint="cs"/>
          <w:sz w:val="22"/>
          <w:szCs w:val="22"/>
          <w:rtl/>
        </w:rPr>
        <w:t>ړ</w:t>
      </w:r>
      <w:r w:rsidRPr="0085229A">
        <w:rPr>
          <w:rFonts w:hint="eastAsia"/>
          <w:sz w:val="22"/>
          <w:szCs w:val="22"/>
          <w:rtl/>
        </w:rPr>
        <w:t>اند</w:t>
      </w:r>
      <w:r w:rsidRPr="0085229A">
        <w:rPr>
          <w:rFonts w:hint="cs"/>
          <w:sz w:val="22"/>
          <w:szCs w:val="22"/>
          <w:rtl/>
        </w:rPr>
        <w:t>ې</w:t>
      </w:r>
      <w:r w:rsidRPr="0085229A">
        <w:rPr>
          <w:sz w:val="22"/>
          <w:szCs w:val="22"/>
          <w:rtl/>
        </w:rPr>
        <w:t xml:space="preserve"> </w:t>
      </w:r>
      <w:r w:rsidRPr="0085229A">
        <w:rPr>
          <w:rFonts w:hint="eastAsia"/>
          <w:sz w:val="22"/>
          <w:szCs w:val="22"/>
          <w:rtl/>
        </w:rPr>
        <w:t>ک</w:t>
      </w:r>
      <w:r w:rsidRPr="0085229A">
        <w:rPr>
          <w:rFonts w:hint="cs"/>
          <w:sz w:val="22"/>
          <w:szCs w:val="22"/>
          <w:rtl/>
        </w:rPr>
        <w:t>یږ</w:t>
      </w:r>
      <w:r w:rsidRPr="0085229A">
        <w:rPr>
          <w:rFonts w:hint="eastAsia"/>
          <w:sz w:val="22"/>
          <w:szCs w:val="22"/>
          <w:rtl/>
        </w:rPr>
        <w:t>ي</w:t>
      </w:r>
      <w:r w:rsidRPr="0085229A">
        <w:rPr>
          <w:sz w:val="22"/>
          <w:szCs w:val="22"/>
          <w:rtl/>
        </w:rPr>
        <w:t>.</w:t>
      </w:r>
      <w:r w:rsidRPr="0085229A">
        <w:rPr>
          <w:rFonts w:hint="eastAsia"/>
          <w:sz w:val="22"/>
          <w:szCs w:val="22"/>
          <w:rtl/>
        </w:rPr>
        <w:t>و</w:t>
      </w:r>
      <w:r w:rsidRPr="0085229A">
        <w:rPr>
          <w:rFonts w:hint="cs"/>
          <w:sz w:val="22"/>
          <w:szCs w:val="22"/>
          <w:rtl/>
        </w:rPr>
        <w:t>ړ</w:t>
      </w:r>
      <w:r w:rsidRPr="0085229A">
        <w:rPr>
          <w:rFonts w:hint="eastAsia"/>
          <w:sz w:val="22"/>
          <w:szCs w:val="22"/>
          <w:rtl/>
        </w:rPr>
        <w:t>اند</w:t>
      </w:r>
      <w:r w:rsidRPr="0085229A">
        <w:rPr>
          <w:rFonts w:hint="cs"/>
          <w:sz w:val="22"/>
          <w:szCs w:val="22"/>
          <w:rtl/>
        </w:rPr>
        <w:t>ی</w:t>
      </w:r>
      <w:r w:rsidRPr="0085229A">
        <w:rPr>
          <w:rFonts w:hint="eastAsia"/>
          <w:sz w:val="22"/>
          <w:szCs w:val="22"/>
          <w:rtl/>
        </w:rPr>
        <w:t>ز</w:t>
      </w:r>
      <w:r w:rsidRPr="0085229A">
        <w:rPr>
          <w:sz w:val="22"/>
          <w:szCs w:val="22"/>
          <w:rtl/>
        </w:rPr>
        <w:t xml:space="preserve"> </w:t>
      </w:r>
      <w:r w:rsidRPr="0085229A">
        <w:rPr>
          <w:rFonts w:hint="eastAsia"/>
          <w:sz w:val="22"/>
          <w:szCs w:val="22"/>
          <w:rtl/>
        </w:rPr>
        <w:t>شو</w:t>
      </w:r>
      <w:r w:rsidRPr="0085229A">
        <w:rPr>
          <w:rFonts w:hint="cs"/>
          <w:sz w:val="22"/>
          <w:szCs w:val="22"/>
          <w:rtl/>
        </w:rPr>
        <w:t>ی</w:t>
      </w:r>
      <w:r w:rsidRPr="0085229A">
        <w:rPr>
          <w:sz w:val="22"/>
          <w:szCs w:val="22"/>
          <w:rtl/>
        </w:rPr>
        <w:t xml:space="preserve"> </w:t>
      </w:r>
      <w:r w:rsidRPr="0085229A">
        <w:rPr>
          <w:rFonts w:hint="eastAsia"/>
          <w:sz w:val="22"/>
          <w:szCs w:val="22"/>
          <w:rtl/>
        </w:rPr>
        <w:t>عمل</w:t>
      </w:r>
      <w:r w:rsidRPr="0085229A">
        <w:rPr>
          <w:sz w:val="22"/>
          <w:szCs w:val="22"/>
          <w:rtl/>
        </w:rPr>
        <w:t xml:space="preserve"> (</w:t>
      </w:r>
      <w:r w:rsidRPr="0085229A">
        <w:rPr>
          <w:rFonts w:hint="eastAsia"/>
          <w:sz w:val="22"/>
          <w:szCs w:val="22"/>
          <w:rtl/>
        </w:rPr>
        <w:t>عملونه</w:t>
      </w:r>
      <w:r w:rsidRPr="0085229A">
        <w:rPr>
          <w:sz w:val="22"/>
          <w:szCs w:val="22"/>
          <w:rtl/>
        </w:rPr>
        <w:t xml:space="preserve">) </w:t>
      </w:r>
      <w:r w:rsidRPr="0085229A">
        <w:rPr>
          <w:rFonts w:hint="eastAsia"/>
          <w:sz w:val="22"/>
          <w:szCs w:val="22"/>
          <w:rtl/>
        </w:rPr>
        <w:t>به</w:t>
      </w:r>
      <w:r w:rsidRPr="0085229A">
        <w:rPr>
          <w:sz w:val="22"/>
          <w:szCs w:val="22"/>
          <w:rtl/>
        </w:rPr>
        <w:t xml:space="preserve"> </w:t>
      </w:r>
      <w:r w:rsidRPr="0085229A">
        <w:rPr>
          <w:rFonts w:hint="eastAsia"/>
          <w:sz w:val="22"/>
          <w:szCs w:val="22"/>
          <w:rtl/>
        </w:rPr>
        <w:t>تاسو</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ل</w:t>
      </w:r>
      <w:r w:rsidRPr="0085229A">
        <w:rPr>
          <w:rFonts w:hint="cs"/>
          <w:sz w:val="22"/>
          <w:szCs w:val="22"/>
          <w:rtl/>
        </w:rPr>
        <w:t>ی</w:t>
      </w:r>
      <w:r w:rsidRPr="0085229A">
        <w:rPr>
          <w:rFonts w:hint="eastAsia"/>
          <w:sz w:val="22"/>
          <w:szCs w:val="22"/>
          <w:rtl/>
        </w:rPr>
        <w:t>کل</w:t>
      </w:r>
      <w:r w:rsidRPr="0085229A">
        <w:rPr>
          <w:rFonts w:hint="cs"/>
          <w:sz w:val="22"/>
          <w:szCs w:val="22"/>
          <w:rtl/>
        </w:rPr>
        <w:t>ې</w:t>
      </w:r>
      <w:r w:rsidRPr="0085229A">
        <w:rPr>
          <w:sz w:val="22"/>
          <w:szCs w:val="22"/>
          <w:rtl/>
        </w:rPr>
        <w:t xml:space="preserve"> </w:t>
      </w:r>
      <w:r w:rsidRPr="0085229A">
        <w:rPr>
          <w:rFonts w:hint="eastAsia"/>
          <w:sz w:val="22"/>
          <w:szCs w:val="22"/>
          <w:rtl/>
        </w:rPr>
        <w:t>رضا</w:t>
      </w:r>
      <w:r w:rsidRPr="0085229A">
        <w:rPr>
          <w:rFonts w:hint="cs"/>
          <w:sz w:val="22"/>
          <w:szCs w:val="22"/>
          <w:rtl/>
        </w:rPr>
        <w:t>ی</w:t>
      </w:r>
      <w:r w:rsidRPr="0085229A">
        <w:rPr>
          <w:rFonts w:hint="eastAsia"/>
          <w:sz w:val="22"/>
          <w:szCs w:val="22"/>
          <w:rtl/>
        </w:rPr>
        <w:t>ت</w:t>
      </w:r>
      <w:r w:rsidRPr="0085229A">
        <w:rPr>
          <w:sz w:val="22"/>
          <w:szCs w:val="22"/>
          <w:rtl/>
        </w:rPr>
        <w:t xml:space="preserve"> </w:t>
      </w:r>
      <w:r w:rsidRPr="0085229A">
        <w:rPr>
          <w:rFonts w:hint="eastAsia"/>
          <w:sz w:val="22"/>
          <w:szCs w:val="22"/>
          <w:rtl/>
        </w:rPr>
        <w:t>ترلاسه</w:t>
      </w:r>
      <w:r w:rsidRPr="0085229A">
        <w:rPr>
          <w:sz w:val="22"/>
          <w:szCs w:val="22"/>
          <w:rtl/>
        </w:rPr>
        <w:t xml:space="preserve"> </w:t>
      </w:r>
      <w:r w:rsidRPr="0085229A">
        <w:rPr>
          <w:rFonts w:hint="eastAsia"/>
          <w:sz w:val="22"/>
          <w:szCs w:val="22"/>
          <w:rtl/>
        </w:rPr>
        <w:t>کولو</w:t>
      </w:r>
      <w:r w:rsidRPr="0085229A">
        <w:rPr>
          <w:sz w:val="22"/>
          <w:szCs w:val="22"/>
          <w:rtl/>
        </w:rPr>
        <w:t xml:space="preserve"> </w:t>
      </w:r>
      <w:r w:rsidRPr="0085229A">
        <w:rPr>
          <w:rFonts w:hint="eastAsia"/>
          <w:sz w:val="22"/>
          <w:szCs w:val="22"/>
          <w:rtl/>
        </w:rPr>
        <w:t>وروسته</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cs"/>
          <w:sz w:val="22"/>
          <w:szCs w:val="22"/>
          <w:rtl/>
        </w:rPr>
        <w:t>ښ</w:t>
      </w:r>
      <w:r w:rsidRPr="0085229A">
        <w:rPr>
          <w:rFonts w:hint="eastAsia"/>
          <w:sz w:val="22"/>
          <w:szCs w:val="22"/>
          <w:rtl/>
        </w:rPr>
        <w:t>وون</w:t>
      </w:r>
      <w:r w:rsidRPr="0085229A">
        <w:rPr>
          <w:rFonts w:hint="cs"/>
          <w:sz w:val="22"/>
          <w:szCs w:val="22"/>
          <w:rtl/>
        </w:rPr>
        <w:t>ځ</w:t>
      </w:r>
      <w:r w:rsidRPr="0085229A">
        <w:rPr>
          <w:rFonts w:hint="eastAsia"/>
          <w:sz w:val="22"/>
          <w:szCs w:val="22"/>
          <w:rtl/>
        </w:rPr>
        <w:t>ي</w:t>
      </w:r>
      <w:r w:rsidRPr="0085229A">
        <w:rPr>
          <w:sz w:val="22"/>
          <w:szCs w:val="22"/>
          <w:rtl/>
        </w:rPr>
        <w:t xml:space="preserve"> </w:t>
      </w:r>
      <w:r w:rsidRPr="0085229A">
        <w:rPr>
          <w:rFonts w:hint="eastAsia"/>
          <w:sz w:val="22"/>
          <w:szCs w:val="22"/>
          <w:rtl/>
        </w:rPr>
        <w:t>په</w:t>
      </w:r>
      <w:r w:rsidRPr="0085229A">
        <w:rPr>
          <w:sz w:val="22"/>
          <w:szCs w:val="22"/>
          <w:rtl/>
        </w:rPr>
        <w:t xml:space="preserve"> 10 </w:t>
      </w:r>
      <w:r w:rsidRPr="0085229A">
        <w:rPr>
          <w:rFonts w:hint="eastAsia"/>
          <w:sz w:val="22"/>
          <w:szCs w:val="22"/>
          <w:rtl/>
        </w:rPr>
        <w:t>ور</w:t>
      </w:r>
      <w:r w:rsidRPr="0085229A">
        <w:rPr>
          <w:rFonts w:hint="cs"/>
          <w:sz w:val="22"/>
          <w:szCs w:val="22"/>
          <w:rtl/>
        </w:rPr>
        <w:t>ځ</w:t>
      </w:r>
      <w:r w:rsidRPr="0085229A">
        <w:rPr>
          <w:rFonts w:hint="eastAsia"/>
          <w:sz w:val="22"/>
          <w:szCs w:val="22"/>
          <w:rtl/>
        </w:rPr>
        <w:t>و</w:t>
      </w:r>
      <w:r w:rsidRPr="0085229A">
        <w:rPr>
          <w:sz w:val="22"/>
          <w:szCs w:val="22"/>
          <w:rtl/>
        </w:rPr>
        <w:t xml:space="preserve"> </w:t>
      </w:r>
      <w:r w:rsidRPr="0085229A">
        <w:rPr>
          <w:rFonts w:hint="eastAsia"/>
          <w:sz w:val="22"/>
          <w:szCs w:val="22"/>
          <w:rtl/>
        </w:rPr>
        <w:t>ک</w:t>
      </w:r>
      <w:r w:rsidRPr="0085229A">
        <w:rPr>
          <w:rFonts w:hint="cs"/>
          <w:sz w:val="22"/>
          <w:szCs w:val="22"/>
          <w:rtl/>
        </w:rPr>
        <w:t>ې</w:t>
      </w:r>
      <w:r w:rsidRPr="0085229A">
        <w:rPr>
          <w:sz w:val="22"/>
          <w:szCs w:val="22"/>
          <w:rtl/>
        </w:rPr>
        <w:t xml:space="preserve"> </w:t>
      </w:r>
      <w:r w:rsidRPr="0085229A">
        <w:rPr>
          <w:rFonts w:hint="eastAsia"/>
          <w:sz w:val="22"/>
          <w:szCs w:val="22"/>
          <w:rtl/>
        </w:rPr>
        <w:t>پ</w:t>
      </w:r>
      <w:r w:rsidRPr="0085229A">
        <w:rPr>
          <w:rFonts w:hint="cs"/>
          <w:sz w:val="22"/>
          <w:szCs w:val="22"/>
          <w:rtl/>
        </w:rPr>
        <w:t>ی</w:t>
      </w:r>
      <w:r w:rsidRPr="0085229A">
        <w:rPr>
          <w:rFonts w:hint="eastAsia"/>
          <w:sz w:val="22"/>
          <w:szCs w:val="22"/>
          <w:rtl/>
        </w:rPr>
        <w:t>ل</w:t>
      </w:r>
      <w:r w:rsidRPr="0085229A">
        <w:rPr>
          <w:sz w:val="22"/>
          <w:szCs w:val="22"/>
          <w:rtl/>
        </w:rPr>
        <w:t xml:space="preserve"> </w:t>
      </w:r>
      <w:r w:rsidRPr="0085229A">
        <w:rPr>
          <w:rFonts w:hint="eastAsia"/>
          <w:sz w:val="22"/>
          <w:szCs w:val="22"/>
          <w:rtl/>
        </w:rPr>
        <w:t>شي</w:t>
      </w:r>
      <w:r w:rsidRPr="0085229A">
        <w:rPr>
          <w:sz w:val="22"/>
          <w:szCs w:val="22"/>
          <w:rtl/>
        </w:rPr>
        <w:t xml:space="preserve"> (</w:t>
      </w:r>
      <w:r w:rsidRPr="0085229A">
        <w:rPr>
          <w:rFonts w:hint="eastAsia"/>
          <w:sz w:val="22"/>
          <w:szCs w:val="22"/>
          <w:rtl/>
        </w:rPr>
        <w:t>م</w:t>
      </w:r>
      <w:r w:rsidRPr="0085229A">
        <w:rPr>
          <w:rFonts w:hint="cs"/>
          <w:sz w:val="22"/>
          <w:szCs w:val="22"/>
          <w:rtl/>
        </w:rPr>
        <w:t>ګ</w:t>
      </w:r>
      <w:r w:rsidRPr="0085229A">
        <w:rPr>
          <w:rFonts w:hint="eastAsia"/>
          <w:sz w:val="22"/>
          <w:szCs w:val="22"/>
          <w:rtl/>
        </w:rPr>
        <w:t>ر</w:t>
      </w:r>
      <w:r w:rsidRPr="0085229A">
        <w:rPr>
          <w:sz w:val="22"/>
          <w:szCs w:val="22"/>
          <w:rtl/>
        </w:rPr>
        <w:t xml:space="preserve"> </w:t>
      </w:r>
      <w:r w:rsidRPr="0085229A">
        <w:rPr>
          <w:rFonts w:hint="eastAsia"/>
          <w:sz w:val="22"/>
          <w:szCs w:val="22"/>
          <w:rtl/>
        </w:rPr>
        <w:t>که</w:t>
      </w:r>
      <w:r w:rsidRPr="0085229A">
        <w:rPr>
          <w:sz w:val="22"/>
          <w:szCs w:val="22"/>
          <w:rtl/>
        </w:rPr>
        <w:t xml:space="preserve"> </w:t>
      </w:r>
      <w:r w:rsidRPr="0085229A">
        <w:rPr>
          <w:rFonts w:hint="eastAsia"/>
          <w:sz w:val="22"/>
          <w:szCs w:val="22"/>
          <w:rtl/>
        </w:rPr>
        <w:t>چ</w:t>
      </w:r>
      <w:r w:rsidRPr="0085229A">
        <w:rPr>
          <w:rFonts w:hint="cs"/>
          <w:sz w:val="22"/>
          <w:szCs w:val="22"/>
          <w:rtl/>
        </w:rPr>
        <w:t>ی</w:t>
      </w:r>
      <w:r w:rsidRPr="0085229A">
        <w:rPr>
          <w:rFonts w:hint="eastAsia"/>
          <w:sz w:val="22"/>
          <w:szCs w:val="22"/>
          <w:rtl/>
        </w:rPr>
        <w:t>ر</w:t>
      </w:r>
      <w:r w:rsidRPr="0085229A">
        <w:rPr>
          <w:rFonts w:hint="cs"/>
          <w:sz w:val="22"/>
          <w:szCs w:val="22"/>
          <w:rtl/>
        </w:rPr>
        <w:t>ې</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cs"/>
          <w:sz w:val="22"/>
          <w:szCs w:val="22"/>
          <w:rtl/>
        </w:rPr>
        <w:t>ځ</w:t>
      </w:r>
      <w:r w:rsidRPr="0085229A">
        <w:rPr>
          <w:rFonts w:hint="eastAsia"/>
          <w:sz w:val="22"/>
          <w:szCs w:val="22"/>
          <w:rtl/>
        </w:rPr>
        <w:t>ن</w:t>
      </w:r>
      <w:r w:rsidRPr="0085229A">
        <w:rPr>
          <w:rFonts w:hint="cs"/>
          <w:sz w:val="22"/>
          <w:szCs w:val="22"/>
          <w:rtl/>
        </w:rPr>
        <w:t>ډ</w:t>
      </w:r>
      <w:r w:rsidRPr="0085229A">
        <w:rPr>
          <w:sz w:val="22"/>
          <w:szCs w:val="22"/>
          <w:rtl/>
        </w:rPr>
        <w:t xml:space="preserve"> </w:t>
      </w:r>
      <w:r w:rsidRPr="0085229A">
        <w:rPr>
          <w:rFonts w:hint="eastAsia"/>
          <w:sz w:val="22"/>
          <w:szCs w:val="22"/>
          <w:rtl/>
        </w:rPr>
        <w:t>لپاره</w:t>
      </w:r>
      <w:r w:rsidRPr="0085229A">
        <w:rPr>
          <w:sz w:val="22"/>
          <w:szCs w:val="22"/>
          <w:rtl/>
        </w:rPr>
        <w:t xml:space="preserve"> </w:t>
      </w:r>
      <w:r w:rsidRPr="0085229A">
        <w:rPr>
          <w:rFonts w:hint="eastAsia"/>
          <w:sz w:val="22"/>
          <w:szCs w:val="22"/>
          <w:rtl/>
        </w:rPr>
        <w:t>معقول</w:t>
      </w:r>
      <w:r w:rsidRPr="0085229A">
        <w:rPr>
          <w:sz w:val="22"/>
          <w:szCs w:val="22"/>
          <w:rtl/>
        </w:rPr>
        <w:t xml:space="preserve"> </w:t>
      </w:r>
      <w:r w:rsidRPr="0085229A">
        <w:rPr>
          <w:rFonts w:hint="eastAsia"/>
          <w:sz w:val="22"/>
          <w:szCs w:val="22"/>
          <w:rtl/>
        </w:rPr>
        <w:t>دل</w:t>
      </w:r>
      <w:r w:rsidRPr="0085229A">
        <w:rPr>
          <w:rFonts w:hint="cs"/>
          <w:sz w:val="22"/>
          <w:szCs w:val="22"/>
          <w:rtl/>
        </w:rPr>
        <w:t>ی</w:t>
      </w:r>
      <w:r w:rsidRPr="0085229A">
        <w:rPr>
          <w:rFonts w:hint="eastAsia"/>
          <w:sz w:val="22"/>
          <w:szCs w:val="22"/>
          <w:rtl/>
        </w:rPr>
        <w:t>ل</w:t>
      </w:r>
      <w:r w:rsidRPr="0085229A">
        <w:rPr>
          <w:sz w:val="22"/>
          <w:szCs w:val="22"/>
          <w:rtl/>
        </w:rPr>
        <w:t xml:space="preserve"> </w:t>
      </w:r>
      <w:r w:rsidRPr="0085229A">
        <w:rPr>
          <w:rFonts w:hint="eastAsia"/>
          <w:sz w:val="22"/>
          <w:szCs w:val="22"/>
          <w:rtl/>
        </w:rPr>
        <w:t>شتون</w:t>
      </w:r>
      <w:r w:rsidRPr="0085229A">
        <w:rPr>
          <w:sz w:val="22"/>
          <w:szCs w:val="22"/>
          <w:rtl/>
        </w:rPr>
        <w:t xml:space="preserve"> </w:t>
      </w:r>
      <w:r w:rsidRPr="0085229A">
        <w:rPr>
          <w:rFonts w:hint="eastAsia"/>
          <w:sz w:val="22"/>
          <w:szCs w:val="22"/>
          <w:rtl/>
        </w:rPr>
        <w:t>ولري</w:t>
      </w:r>
      <w:r w:rsidRPr="0085229A">
        <w:rPr>
          <w:sz w:val="22"/>
          <w:szCs w:val="22"/>
          <w:rtl/>
        </w:rPr>
        <w:t xml:space="preserve">). </w:t>
      </w:r>
      <w:r w:rsidRPr="0085229A">
        <w:rPr>
          <w:rFonts w:hint="eastAsia"/>
          <w:sz w:val="22"/>
          <w:szCs w:val="22"/>
          <w:rtl/>
        </w:rPr>
        <w:t>که</w:t>
      </w:r>
      <w:r w:rsidRPr="0085229A">
        <w:rPr>
          <w:sz w:val="22"/>
          <w:szCs w:val="22"/>
          <w:rtl/>
        </w:rPr>
        <w:t xml:space="preserve"> </w:t>
      </w:r>
      <w:r w:rsidRPr="0085229A">
        <w:rPr>
          <w:rFonts w:hint="eastAsia"/>
          <w:sz w:val="22"/>
          <w:szCs w:val="22"/>
          <w:rtl/>
        </w:rPr>
        <w:t>تاسو</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eastAsia"/>
          <w:sz w:val="22"/>
          <w:szCs w:val="22"/>
          <w:rtl/>
        </w:rPr>
        <w:t>د</w:t>
      </w:r>
      <w:r w:rsidRPr="0085229A">
        <w:rPr>
          <w:rFonts w:hint="cs"/>
          <w:sz w:val="22"/>
          <w:szCs w:val="22"/>
          <w:rtl/>
        </w:rPr>
        <w:t>ې</w:t>
      </w:r>
      <w:r w:rsidRPr="0085229A">
        <w:rPr>
          <w:sz w:val="22"/>
          <w:szCs w:val="22"/>
          <w:rtl/>
        </w:rPr>
        <w:t xml:space="preserve"> </w:t>
      </w:r>
      <w:r w:rsidRPr="0085229A">
        <w:rPr>
          <w:rFonts w:hint="eastAsia"/>
          <w:sz w:val="22"/>
          <w:szCs w:val="22"/>
          <w:rtl/>
        </w:rPr>
        <w:t>خبرت</w:t>
      </w:r>
      <w:r w:rsidRPr="0085229A">
        <w:rPr>
          <w:rFonts w:hint="cs"/>
          <w:sz w:val="22"/>
          <w:szCs w:val="22"/>
          <w:rtl/>
        </w:rPr>
        <w:t>ی</w:t>
      </w:r>
      <w:r w:rsidRPr="0085229A">
        <w:rPr>
          <w:rFonts w:hint="eastAsia"/>
          <w:sz w:val="22"/>
          <w:szCs w:val="22"/>
          <w:rtl/>
        </w:rPr>
        <w:t>ا</w:t>
      </w:r>
      <w:r w:rsidRPr="0085229A">
        <w:rPr>
          <w:sz w:val="22"/>
          <w:szCs w:val="22"/>
          <w:rtl/>
        </w:rPr>
        <w:t xml:space="preserve"> </w:t>
      </w:r>
      <w:r w:rsidRPr="0085229A">
        <w:rPr>
          <w:rFonts w:hint="eastAsia"/>
          <w:sz w:val="22"/>
          <w:szCs w:val="22"/>
          <w:rtl/>
        </w:rPr>
        <w:t>په</w:t>
      </w:r>
      <w:r w:rsidRPr="0085229A">
        <w:rPr>
          <w:sz w:val="22"/>
          <w:szCs w:val="22"/>
          <w:rtl/>
        </w:rPr>
        <w:t xml:space="preserve"> </w:t>
      </w:r>
      <w:r w:rsidRPr="0085229A">
        <w:rPr>
          <w:rFonts w:hint="eastAsia"/>
          <w:sz w:val="22"/>
          <w:szCs w:val="22"/>
          <w:rtl/>
        </w:rPr>
        <w:t>ا</w:t>
      </w:r>
      <w:r w:rsidRPr="0085229A">
        <w:rPr>
          <w:rFonts w:hint="cs"/>
          <w:sz w:val="22"/>
          <w:szCs w:val="22"/>
          <w:rtl/>
        </w:rPr>
        <w:t>ړ</w:t>
      </w:r>
      <w:r w:rsidRPr="0085229A">
        <w:rPr>
          <w:rFonts w:hint="eastAsia"/>
          <w:sz w:val="22"/>
          <w:szCs w:val="22"/>
          <w:rtl/>
        </w:rPr>
        <w:t>ه</w:t>
      </w:r>
      <w:r w:rsidRPr="0085229A">
        <w:rPr>
          <w:sz w:val="22"/>
          <w:szCs w:val="22"/>
          <w:rtl/>
        </w:rPr>
        <w:t xml:space="preserve"> </w:t>
      </w:r>
      <w:r w:rsidRPr="0085229A">
        <w:rPr>
          <w:rFonts w:hint="eastAsia"/>
          <w:sz w:val="22"/>
          <w:szCs w:val="22"/>
          <w:rtl/>
        </w:rPr>
        <w:t>کومه</w:t>
      </w:r>
      <w:r w:rsidRPr="0085229A">
        <w:rPr>
          <w:sz w:val="22"/>
          <w:szCs w:val="22"/>
          <w:rtl/>
        </w:rPr>
        <w:t xml:space="preserve"> </w:t>
      </w:r>
      <w:r w:rsidRPr="0085229A">
        <w:rPr>
          <w:rFonts w:hint="eastAsia"/>
          <w:sz w:val="22"/>
          <w:szCs w:val="22"/>
          <w:rtl/>
        </w:rPr>
        <w:t>پو</w:t>
      </w:r>
      <w:r w:rsidRPr="0085229A">
        <w:rPr>
          <w:rFonts w:hint="cs"/>
          <w:sz w:val="22"/>
          <w:szCs w:val="22"/>
          <w:rtl/>
        </w:rPr>
        <w:t>ښ</w:t>
      </w:r>
      <w:r w:rsidRPr="0085229A">
        <w:rPr>
          <w:rFonts w:hint="eastAsia"/>
          <w:sz w:val="22"/>
          <w:szCs w:val="22"/>
          <w:rtl/>
        </w:rPr>
        <w:t>تنه</w:t>
      </w:r>
      <w:r w:rsidRPr="0085229A">
        <w:rPr>
          <w:sz w:val="22"/>
          <w:szCs w:val="22"/>
          <w:rtl/>
        </w:rPr>
        <w:t xml:space="preserve"> </w:t>
      </w:r>
      <w:r w:rsidRPr="0085229A">
        <w:rPr>
          <w:rFonts w:hint="eastAsia"/>
          <w:sz w:val="22"/>
          <w:szCs w:val="22"/>
          <w:rtl/>
        </w:rPr>
        <w:t>لرئ،</w:t>
      </w:r>
      <w:r w:rsidRPr="0085229A">
        <w:rPr>
          <w:sz w:val="22"/>
          <w:szCs w:val="22"/>
          <w:rtl/>
        </w:rPr>
        <w:t xml:space="preserve"> </w:t>
      </w:r>
      <w:r w:rsidRPr="0085229A">
        <w:rPr>
          <w:rFonts w:hint="eastAsia"/>
          <w:sz w:val="22"/>
          <w:szCs w:val="22"/>
          <w:rtl/>
        </w:rPr>
        <w:t>تاسو</w:t>
      </w:r>
      <w:r w:rsidRPr="0085229A">
        <w:rPr>
          <w:sz w:val="22"/>
          <w:szCs w:val="22"/>
          <w:rtl/>
        </w:rPr>
        <w:t xml:space="preserve"> </w:t>
      </w:r>
      <w:r w:rsidRPr="0085229A">
        <w:rPr>
          <w:rFonts w:hint="eastAsia"/>
          <w:sz w:val="22"/>
          <w:szCs w:val="22"/>
          <w:rtl/>
        </w:rPr>
        <w:t>کول</w:t>
      </w:r>
      <w:r>
        <w:rPr>
          <w:rFonts w:hint="cs"/>
          <w:sz w:val="22"/>
          <w:szCs w:val="22"/>
          <w:rtl/>
        </w:rPr>
        <w:t>ا</w:t>
      </w:r>
      <w:r w:rsidRPr="0085229A">
        <w:rPr>
          <w:rFonts w:hint="cs"/>
          <w:sz w:val="22"/>
          <w:szCs w:val="22"/>
          <w:rtl/>
        </w:rPr>
        <w:t>ی</w:t>
      </w:r>
      <w:r w:rsidRPr="0085229A">
        <w:rPr>
          <w:sz w:val="22"/>
          <w:szCs w:val="22"/>
          <w:rtl/>
        </w:rPr>
        <w:t xml:space="preserve"> </w:t>
      </w:r>
      <w:r w:rsidRPr="0085229A">
        <w:rPr>
          <w:rFonts w:hint="eastAsia"/>
          <w:sz w:val="22"/>
          <w:szCs w:val="22"/>
          <w:rtl/>
        </w:rPr>
        <w:t>شئ</w:t>
      </w:r>
      <w:r w:rsidRPr="0085229A">
        <w:rPr>
          <w:sz w:val="22"/>
          <w:szCs w:val="22"/>
          <w:rtl/>
        </w:rPr>
        <w:t xml:space="preserve"> </w:t>
      </w:r>
      <w:r w:rsidRPr="0085229A">
        <w:rPr>
          <w:rFonts w:hint="eastAsia"/>
          <w:sz w:val="22"/>
          <w:szCs w:val="22"/>
          <w:rtl/>
        </w:rPr>
        <w:t>د</w:t>
      </w:r>
      <w:r w:rsidRPr="0085229A">
        <w:rPr>
          <w:sz w:val="22"/>
          <w:szCs w:val="22"/>
          <w:rtl/>
        </w:rPr>
        <w:t xml:space="preserve"> </w:t>
      </w:r>
      <w:r w:rsidRPr="0085229A">
        <w:rPr>
          <w:rFonts w:hint="cs"/>
          <w:sz w:val="22"/>
          <w:szCs w:val="22"/>
          <w:rtl/>
        </w:rPr>
        <w:t>ښ</w:t>
      </w:r>
      <w:r w:rsidRPr="0085229A">
        <w:rPr>
          <w:rFonts w:hint="eastAsia"/>
          <w:sz w:val="22"/>
          <w:szCs w:val="22"/>
          <w:rtl/>
        </w:rPr>
        <w:t>وون</w:t>
      </w:r>
      <w:r w:rsidRPr="0085229A">
        <w:rPr>
          <w:rFonts w:hint="cs"/>
          <w:sz w:val="22"/>
          <w:szCs w:val="22"/>
          <w:rtl/>
        </w:rPr>
        <w:t>ځ</w:t>
      </w:r>
      <w:r w:rsidRPr="0085229A">
        <w:rPr>
          <w:rFonts w:hint="eastAsia"/>
          <w:sz w:val="22"/>
          <w:szCs w:val="22"/>
          <w:rtl/>
        </w:rPr>
        <w:t>ي</w:t>
      </w:r>
      <w:r w:rsidRPr="0085229A">
        <w:rPr>
          <w:sz w:val="22"/>
          <w:szCs w:val="22"/>
          <w:rtl/>
        </w:rPr>
        <w:t xml:space="preserve"> </w:t>
      </w:r>
      <w:r w:rsidRPr="0085229A">
        <w:rPr>
          <w:rFonts w:hint="eastAsia"/>
          <w:sz w:val="22"/>
          <w:szCs w:val="22"/>
          <w:rtl/>
        </w:rPr>
        <w:t>لاند</w:t>
      </w:r>
      <w:r w:rsidRPr="0085229A">
        <w:rPr>
          <w:rFonts w:hint="cs"/>
          <w:sz w:val="22"/>
          <w:szCs w:val="22"/>
          <w:rtl/>
        </w:rPr>
        <w:t>ې</w:t>
      </w:r>
      <w:r w:rsidRPr="0085229A">
        <w:rPr>
          <w:sz w:val="22"/>
          <w:szCs w:val="22"/>
          <w:rtl/>
        </w:rPr>
        <w:t xml:space="preserve"> </w:t>
      </w:r>
      <w:r w:rsidRPr="0085229A">
        <w:rPr>
          <w:rFonts w:hint="eastAsia"/>
          <w:sz w:val="22"/>
          <w:szCs w:val="22"/>
          <w:rtl/>
        </w:rPr>
        <w:t>استازي</w:t>
      </w:r>
      <w:r w:rsidRPr="0085229A">
        <w:rPr>
          <w:sz w:val="22"/>
          <w:szCs w:val="22"/>
          <w:rtl/>
        </w:rPr>
        <w:t xml:space="preserve"> </w:t>
      </w:r>
      <w:r w:rsidRPr="0085229A">
        <w:rPr>
          <w:rFonts w:hint="eastAsia"/>
          <w:sz w:val="22"/>
          <w:szCs w:val="22"/>
          <w:rtl/>
        </w:rPr>
        <w:t>سره</w:t>
      </w:r>
      <w:r w:rsidRPr="0085229A">
        <w:rPr>
          <w:sz w:val="22"/>
          <w:szCs w:val="22"/>
          <w:rtl/>
        </w:rPr>
        <w:t xml:space="preserve"> </w:t>
      </w:r>
      <w:r w:rsidRPr="0085229A">
        <w:rPr>
          <w:rFonts w:hint="eastAsia"/>
          <w:sz w:val="22"/>
          <w:szCs w:val="22"/>
          <w:rtl/>
        </w:rPr>
        <w:t>ا</w:t>
      </w:r>
      <w:r w:rsidRPr="0085229A">
        <w:rPr>
          <w:rFonts w:hint="cs"/>
          <w:sz w:val="22"/>
          <w:szCs w:val="22"/>
          <w:rtl/>
        </w:rPr>
        <w:t>ړی</w:t>
      </w:r>
      <w:r w:rsidRPr="0085229A">
        <w:rPr>
          <w:rFonts w:hint="eastAsia"/>
          <w:sz w:val="22"/>
          <w:szCs w:val="22"/>
          <w:rtl/>
        </w:rPr>
        <w:t>که</w:t>
      </w:r>
      <w:r w:rsidRPr="0085229A">
        <w:rPr>
          <w:sz w:val="22"/>
          <w:szCs w:val="22"/>
          <w:rtl/>
        </w:rPr>
        <w:t xml:space="preserve"> </w:t>
      </w:r>
      <w:r w:rsidRPr="0085229A">
        <w:rPr>
          <w:rFonts w:hint="eastAsia"/>
          <w:sz w:val="22"/>
          <w:szCs w:val="22"/>
          <w:rtl/>
        </w:rPr>
        <w:t>ون</w:t>
      </w:r>
      <w:r w:rsidRPr="0085229A">
        <w:rPr>
          <w:rFonts w:hint="cs"/>
          <w:sz w:val="22"/>
          <w:szCs w:val="22"/>
          <w:rtl/>
        </w:rPr>
        <w:t>ی</w:t>
      </w:r>
      <w:r w:rsidRPr="0085229A">
        <w:rPr>
          <w:rFonts w:hint="eastAsia"/>
          <w:sz w:val="22"/>
          <w:szCs w:val="22"/>
          <w:rtl/>
        </w:rPr>
        <w:t>سئ</w:t>
      </w:r>
      <w:r w:rsidRPr="0085229A">
        <w:rPr>
          <w:sz w:val="22"/>
          <w:szCs w:val="22"/>
          <w:rtl/>
        </w:rPr>
        <w:t>:</w:t>
      </w:r>
    </w:p>
    <w:p w14:paraId="5D7DAEC4" w14:textId="77777777" w:rsidR="004C0851" w:rsidRDefault="004C0851" w:rsidP="001661DD">
      <w:pPr>
        <w:spacing w:line="240" w:lineRule="atLeast"/>
        <w:ind w:right="-20"/>
        <w:rPr>
          <w:rFonts w:cs="Open Sans Light" w:hint="cs"/>
          <w:sz w:val="22"/>
          <w:szCs w:val="22"/>
          <w:rtl/>
        </w:rPr>
      </w:pPr>
    </w:p>
    <w:p w14:paraId="39A68F90" w14:textId="77777777" w:rsidR="0085229A" w:rsidRPr="000C1D29" w:rsidRDefault="0085229A" w:rsidP="00A8525D">
      <w:pPr>
        <w:jc w:val="right"/>
        <w:rPr>
          <w:rFonts w:cs="Open Sans Light"/>
          <w:sz w:val="22"/>
          <w:szCs w:val="22"/>
        </w:rPr>
      </w:pPr>
      <w:r w:rsidRPr="000C1D29">
        <w:rPr>
          <w:rFonts w:cs="Open Sans Light"/>
          <w:sz w:val="22"/>
          <w:szCs w:val="22"/>
        </w:rPr>
        <w:t>_____________</w:t>
      </w:r>
      <w:r>
        <w:rPr>
          <w:rFonts w:cs="Open Sans Light"/>
          <w:sz w:val="22"/>
          <w:szCs w:val="22"/>
        </w:rPr>
        <w:t>_________</w:t>
      </w:r>
      <w:r w:rsidR="00A8525D" w:rsidRPr="000C1D29">
        <w:rPr>
          <w:rFonts w:cs="Open Sans Light"/>
          <w:sz w:val="22"/>
          <w:szCs w:val="22"/>
        </w:rPr>
        <w:t>____________</w:t>
      </w:r>
      <w:r>
        <w:rPr>
          <w:rFonts w:cs="Open Sans Light"/>
          <w:sz w:val="22"/>
          <w:szCs w:val="22"/>
        </w:rPr>
        <w:t xml:space="preserve">____________ </w:t>
      </w:r>
      <w:r>
        <w:rPr>
          <w:rFonts w:cs="Open Sans Light" w:hint="cs"/>
          <w:sz w:val="22"/>
          <w:szCs w:val="22"/>
          <w:rtl/>
        </w:rPr>
        <w:t>په</w:t>
      </w:r>
      <w:r w:rsidRPr="000C1D29">
        <w:rPr>
          <w:rFonts w:cs="Open Sans Light"/>
          <w:sz w:val="22"/>
          <w:szCs w:val="22"/>
        </w:rPr>
        <w:t xml:space="preserve"> _____________________________</w:t>
      </w:r>
      <w:r w:rsidR="00A8525D" w:rsidRPr="000C1D29">
        <w:rPr>
          <w:rFonts w:cs="Open Sans Light"/>
          <w:sz w:val="22"/>
          <w:szCs w:val="22"/>
        </w:rPr>
        <w:t>________________________</w:t>
      </w:r>
    </w:p>
    <w:p w14:paraId="45DE528A" w14:textId="77777777" w:rsidR="0085229A" w:rsidRPr="000C1D29" w:rsidRDefault="0085229A" w:rsidP="00A8525D">
      <w:pPr>
        <w:bidi/>
        <w:spacing w:line="240" w:lineRule="atLeast"/>
        <w:ind w:right="-20"/>
        <w:rPr>
          <w:rFonts w:cs="Open Sans Light"/>
          <w:sz w:val="22"/>
          <w:szCs w:val="22"/>
        </w:rPr>
      </w:pPr>
      <w:r w:rsidRPr="0085229A">
        <w:rPr>
          <w:sz w:val="22"/>
          <w:szCs w:val="22"/>
          <w:rtl/>
        </w:rPr>
        <w:t>(</w:t>
      </w:r>
      <w:r w:rsidRPr="0085229A">
        <w:rPr>
          <w:rFonts w:hint="eastAsia"/>
          <w:sz w:val="22"/>
          <w:szCs w:val="22"/>
          <w:rtl/>
        </w:rPr>
        <w:t>د</w:t>
      </w:r>
      <w:r w:rsidRPr="0085229A">
        <w:rPr>
          <w:sz w:val="22"/>
          <w:szCs w:val="22"/>
          <w:rtl/>
        </w:rPr>
        <w:t xml:space="preserve"> </w:t>
      </w:r>
      <w:r w:rsidRPr="0085229A">
        <w:rPr>
          <w:rFonts w:hint="cs"/>
          <w:sz w:val="22"/>
          <w:szCs w:val="22"/>
          <w:rtl/>
        </w:rPr>
        <w:t>ښ</w:t>
      </w:r>
      <w:r w:rsidRPr="0085229A">
        <w:rPr>
          <w:rFonts w:hint="eastAsia"/>
          <w:sz w:val="22"/>
          <w:szCs w:val="22"/>
          <w:rtl/>
        </w:rPr>
        <w:t>وون</w:t>
      </w:r>
      <w:r w:rsidRPr="0085229A">
        <w:rPr>
          <w:rFonts w:hint="cs"/>
          <w:sz w:val="22"/>
          <w:szCs w:val="22"/>
          <w:rtl/>
        </w:rPr>
        <w:t>ځ</w:t>
      </w:r>
      <w:r w:rsidRPr="0085229A">
        <w:rPr>
          <w:rFonts w:hint="eastAsia"/>
          <w:sz w:val="22"/>
          <w:szCs w:val="22"/>
          <w:rtl/>
        </w:rPr>
        <w:t>ي</w:t>
      </w:r>
      <w:r w:rsidRPr="0085229A">
        <w:rPr>
          <w:sz w:val="22"/>
          <w:szCs w:val="22"/>
          <w:rtl/>
        </w:rPr>
        <w:t xml:space="preserve"> </w:t>
      </w:r>
      <w:r w:rsidRPr="0085229A">
        <w:rPr>
          <w:rFonts w:hint="eastAsia"/>
          <w:sz w:val="22"/>
          <w:szCs w:val="22"/>
          <w:rtl/>
        </w:rPr>
        <w:t>سره</w:t>
      </w:r>
      <w:r w:rsidRPr="0085229A">
        <w:rPr>
          <w:sz w:val="22"/>
          <w:szCs w:val="22"/>
          <w:rtl/>
        </w:rPr>
        <w:t xml:space="preserve"> </w:t>
      </w:r>
      <w:r w:rsidRPr="0085229A">
        <w:rPr>
          <w:rFonts w:hint="eastAsia"/>
          <w:sz w:val="22"/>
          <w:szCs w:val="22"/>
          <w:rtl/>
        </w:rPr>
        <w:t>ا</w:t>
      </w:r>
      <w:r w:rsidRPr="0085229A">
        <w:rPr>
          <w:rFonts w:hint="cs"/>
          <w:sz w:val="22"/>
          <w:szCs w:val="22"/>
          <w:rtl/>
        </w:rPr>
        <w:t>ړی</w:t>
      </w:r>
      <w:r w:rsidRPr="0085229A">
        <w:rPr>
          <w:rFonts w:hint="eastAsia"/>
          <w:sz w:val="22"/>
          <w:szCs w:val="22"/>
          <w:rtl/>
        </w:rPr>
        <w:t>که</w:t>
      </w:r>
      <w:r w:rsidRPr="0085229A">
        <w:rPr>
          <w:sz w:val="22"/>
          <w:szCs w:val="22"/>
          <w:rtl/>
        </w:rPr>
        <w:t>)</w:t>
      </w:r>
      <w:r w:rsidR="00A8525D">
        <w:rPr>
          <w:rFonts w:hint="cs"/>
          <w:sz w:val="22"/>
          <w:szCs w:val="22"/>
          <w:rtl/>
        </w:rPr>
        <w:tab/>
      </w:r>
      <w:r w:rsidR="00A8525D">
        <w:rPr>
          <w:rFonts w:hint="cs"/>
          <w:sz w:val="22"/>
          <w:szCs w:val="22"/>
          <w:rtl/>
        </w:rPr>
        <w:tab/>
      </w:r>
      <w:r w:rsidR="00A8525D">
        <w:rPr>
          <w:rFonts w:hint="cs"/>
          <w:sz w:val="22"/>
          <w:szCs w:val="22"/>
          <w:rtl/>
        </w:rPr>
        <w:tab/>
      </w:r>
      <w:r w:rsidR="00A8525D">
        <w:rPr>
          <w:rFonts w:hint="cs"/>
          <w:sz w:val="22"/>
          <w:szCs w:val="22"/>
          <w:rtl/>
        </w:rPr>
        <w:tab/>
      </w:r>
      <w:r w:rsidR="00A8525D">
        <w:rPr>
          <w:rFonts w:hint="cs"/>
          <w:sz w:val="22"/>
          <w:szCs w:val="22"/>
          <w:rtl/>
        </w:rPr>
        <w:tab/>
      </w:r>
      <w:r>
        <w:rPr>
          <w:rFonts w:hint="cs"/>
          <w:sz w:val="22"/>
          <w:szCs w:val="22"/>
          <w:rtl/>
        </w:rPr>
        <w:tab/>
        <w:t>(ټیلیفون شمیره)</w:t>
      </w:r>
    </w:p>
    <w:p w14:paraId="7D11600E" w14:textId="77777777" w:rsidR="004C0851" w:rsidRPr="000C1D29" w:rsidRDefault="004C0851" w:rsidP="0085229A">
      <w:pPr>
        <w:bidi/>
        <w:spacing w:line="240" w:lineRule="atLeast"/>
        <w:ind w:right="-20"/>
        <w:rPr>
          <w:rFonts w:cs="Open Sans Light"/>
          <w:sz w:val="22"/>
          <w:szCs w:val="22"/>
        </w:rPr>
      </w:pPr>
    </w:p>
    <w:p w14:paraId="1E9EF6D1" w14:textId="77777777" w:rsidR="004C0851" w:rsidRPr="00584114" w:rsidRDefault="00A8525D" w:rsidP="00A8525D">
      <w:pPr>
        <w:bidi/>
        <w:spacing w:line="240" w:lineRule="atLeast"/>
        <w:ind w:right="-20"/>
        <w:rPr>
          <w:rFonts w:cs="Arial" w:hint="cs"/>
          <w:b/>
          <w:bCs/>
          <w:sz w:val="22"/>
          <w:szCs w:val="22"/>
          <w:rtl/>
          <w:lang w:bidi="prs-AF"/>
        </w:rPr>
      </w:pPr>
      <w:r w:rsidRPr="00A8525D">
        <w:rPr>
          <w:rFonts w:hint="eastAsia"/>
          <w:b/>
          <w:bCs/>
          <w:sz w:val="22"/>
          <w:szCs w:val="22"/>
          <w:rtl/>
        </w:rPr>
        <w:t>که</w:t>
      </w:r>
      <w:r w:rsidRPr="00A8525D">
        <w:rPr>
          <w:b/>
          <w:bCs/>
          <w:sz w:val="22"/>
          <w:szCs w:val="22"/>
          <w:rtl/>
        </w:rPr>
        <w:t xml:space="preserve"> </w:t>
      </w:r>
      <w:r w:rsidRPr="00A8525D">
        <w:rPr>
          <w:rFonts w:hint="eastAsia"/>
          <w:b/>
          <w:bCs/>
          <w:sz w:val="22"/>
          <w:szCs w:val="22"/>
          <w:rtl/>
        </w:rPr>
        <w:t>تاسو</w:t>
      </w:r>
      <w:r w:rsidRPr="00A8525D">
        <w:rPr>
          <w:b/>
          <w:bCs/>
          <w:sz w:val="22"/>
          <w:szCs w:val="22"/>
          <w:rtl/>
        </w:rPr>
        <w:t xml:space="preserve"> </w:t>
      </w:r>
      <w:r w:rsidRPr="00A8525D">
        <w:rPr>
          <w:rFonts w:hint="eastAsia"/>
          <w:b/>
          <w:bCs/>
          <w:sz w:val="22"/>
          <w:szCs w:val="22"/>
          <w:rtl/>
        </w:rPr>
        <w:t>غوا</w:t>
      </w:r>
      <w:r w:rsidRPr="00A8525D">
        <w:rPr>
          <w:rFonts w:hint="cs"/>
          <w:b/>
          <w:bCs/>
          <w:sz w:val="22"/>
          <w:szCs w:val="22"/>
          <w:rtl/>
        </w:rPr>
        <w:t>ړ</w:t>
      </w:r>
      <w:r w:rsidRPr="00A8525D">
        <w:rPr>
          <w:rFonts w:hint="eastAsia"/>
          <w:b/>
          <w:bCs/>
          <w:sz w:val="22"/>
          <w:szCs w:val="22"/>
          <w:rtl/>
        </w:rPr>
        <w:t>ئ</w:t>
      </w:r>
      <w:r w:rsidRPr="00A8525D">
        <w:rPr>
          <w:b/>
          <w:bCs/>
          <w:sz w:val="22"/>
          <w:szCs w:val="22"/>
          <w:rtl/>
        </w:rPr>
        <w:t xml:space="preserve"> </w:t>
      </w:r>
      <w:r w:rsidRPr="00A8525D">
        <w:rPr>
          <w:rFonts w:hint="eastAsia"/>
          <w:b/>
          <w:bCs/>
          <w:sz w:val="22"/>
          <w:szCs w:val="22"/>
          <w:rtl/>
        </w:rPr>
        <w:t>په</w:t>
      </w:r>
      <w:r w:rsidRPr="00A8525D">
        <w:rPr>
          <w:b/>
          <w:bCs/>
          <w:sz w:val="22"/>
          <w:szCs w:val="22"/>
          <w:rtl/>
        </w:rPr>
        <w:t xml:space="preserve"> </w:t>
      </w:r>
      <w:r w:rsidRPr="00A8525D">
        <w:rPr>
          <w:rFonts w:hint="eastAsia"/>
          <w:b/>
          <w:bCs/>
          <w:sz w:val="22"/>
          <w:szCs w:val="22"/>
          <w:rtl/>
        </w:rPr>
        <w:t>د</w:t>
      </w:r>
      <w:r w:rsidRPr="00A8525D">
        <w:rPr>
          <w:rFonts w:hint="cs"/>
          <w:b/>
          <w:bCs/>
          <w:sz w:val="22"/>
          <w:szCs w:val="22"/>
          <w:rtl/>
        </w:rPr>
        <w:t>ې</w:t>
      </w:r>
      <w:r w:rsidRPr="00A8525D">
        <w:rPr>
          <w:b/>
          <w:bCs/>
          <w:sz w:val="22"/>
          <w:szCs w:val="22"/>
          <w:rtl/>
        </w:rPr>
        <w:t xml:space="preserve"> </w:t>
      </w:r>
      <w:r w:rsidRPr="00A8525D">
        <w:rPr>
          <w:rFonts w:hint="eastAsia"/>
          <w:b/>
          <w:bCs/>
          <w:sz w:val="22"/>
          <w:szCs w:val="22"/>
          <w:rtl/>
        </w:rPr>
        <w:t>خبرت</w:t>
      </w:r>
      <w:r w:rsidRPr="00A8525D">
        <w:rPr>
          <w:rFonts w:hint="cs"/>
          <w:b/>
          <w:bCs/>
          <w:sz w:val="22"/>
          <w:szCs w:val="22"/>
          <w:rtl/>
        </w:rPr>
        <w:t>ی</w:t>
      </w:r>
      <w:r w:rsidRPr="00A8525D">
        <w:rPr>
          <w:rFonts w:hint="eastAsia"/>
          <w:b/>
          <w:bCs/>
          <w:sz w:val="22"/>
          <w:szCs w:val="22"/>
          <w:rtl/>
        </w:rPr>
        <w:t>ا</w:t>
      </w:r>
      <w:r w:rsidRPr="00A8525D">
        <w:rPr>
          <w:b/>
          <w:bCs/>
          <w:sz w:val="22"/>
          <w:szCs w:val="22"/>
          <w:rtl/>
        </w:rPr>
        <w:t xml:space="preserve"> </w:t>
      </w:r>
      <w:r w:rsidRPr="00A8525D">
        <w:rPr>
          <w:rFonts w:hint="eastAsia"/>
          <w:b/>
          <w:bCs/>
          <w:sz w:val="22"/>
          <w:szCs w:val="22"/>
          <w:rtl/>
        </w:rPr>
        <w:t>ک</w:t>
      </w:r>
      <w:r w:rsidRPr="00A8525D">
        <w:rPr>
          <w:rFonts w:hint="cs"/>
          <w:b/>
          <w:bCs/>
          <w:sz w:val="22"/>
          <w:szCs w:val="22"/>
          <w:rtl/>
        </w:rPr>
        <w:t>ې</w:t>
      </w:r>
      <w:r w:rsidRPr="00A8525D">
        <w:rPr>
          <w:b/>
          <w:bCs/>
          <w:sz w:val="22"/>
          <w:szCs w:val="22"/>
          <w:rtl/>
        </w:rPr>
        <w:t xml:space="preserve"> </w:t>
      </w:r>
      <w:r w:rsidRPr="00A8525D">
        <w:rPr>
          <w:rFonts w:hint="eastAsia"/>
          <w:b/>
          <w:bCs/>
          <w:sz w:val="22"/>
          <w:szCs w:val="22"/>
          <w:rtl/>
        </w:rPr>
        <w:t>مشخص</w:t>
      </w:r>
      <w:r w:rsidRPr="00A8525D">
        <w:rPr>
          <w:b/>
          <w:bCs/>
          <w:sz w:val="22"/>
          <w:szCs w:val="22"/>
          <w:rtl/>
        </w:rPr>
        <w:t xml:space="preserve"> </w:t>
      </w:r>
      <w:r w:rsidRPr="00A8525D">
        <w:rPr>
          <w:rFonts w:hint="eastAsia"/>
          <w:b/>
          <w:bCs/>
          <w:sz w:val="22"/>
          <w:szCs w:val="22"/>
          <w:rtl/>
        </w:rPr>
        <w:t>شوي</w:t>
      </w:r>
      <w:r w:rsidRPr="00A8525D">
        <w:rPr>
          <w:b/>
          <w:bCs/>
          <w:sz w:val="22"/>
          <w:szCs w:val="22"/>
          <w:rtl/>
        </w:rPr>
        <w:t xml:space="preserve"> </w:t>
      </w:r>
      <w:r w:rsidRPr="00A8525D">
        <w:rPr>
          <w:rFonts w:hint="cs"/>
          <w:b/>
          <w:bCs/>
          <w:sz w:val="22"/>
          <w:szCs w:val="22"/>
          <w:rtl/>
        </w:rPr>
        <w:t>ځ</w:t>
      </w:r>
      <w:r w:rsidRPr="00A8525D">
        <w:rPr>
          <w:rFonts w:hint="eastAsia"/>
          <w:b/>
          <w:bCs/>
          <w:sz w:val="22"/>
          <w:szCs w:val="22"/>
          <w:rtl/>
        </w:rPr>
        <w:t>ان</w:t>
      </w:r>
      <w:r w:rsidRPr="00A8525D">
        <w:rPr>
          <w:rFonts w:hint="cs"/>
          <w:b/>
          <w:bCs/>
          <w:sz w:val="22"/>
          <w:szCs w:val="22"/>
          <w:rtl/>
        </w:rPr>
        <w:t>ګړ</w:t>
      </w:r>
      <w:r w:rsidRPr="00A8525D">
        <w:rPr>
          <w:rFonts w:hint="eastAsia"/>
          <w:b/>
          <w:bCs/>
          <w:sz w:val="22"/>
          <w:szCs w:val="22"/>
          <w:rtl/>
        </w:rPr>
        <w:t>ي</w:t>
      </w:r>
      <w:r w:rsidRPr="00A8525D">
        <w:rPr>
          <w:b/>
          <w:bCs/>
          <w:sz w:val="22"/>
          <w:szCs w:val="22"/>
          <w:rtl/>
        </w:rPr>
        <w:t xml:space="preserve"> </w:t>
      </w:r>
      <w:r w:rsidRPr="00A8525D">
        <w:rPr>
          <w:rFonts w:hint="eastAsia"/>
          <w:b/>
          <w:bCs/>
          <w:sz w:val="22"/>
          <w:szCs w:val="22"/>
          <w:rtl/>
        </w:rPr>
        <w:t>تعل</w:t>
      </w:r>
      <w:r w:rsidRPr="00A8525D">
        <w:rPr>
          <w:rFonts w:hint="cs"/>
          <w:b/>
          <w:bCs/>
          <w:sz w:val="22"/>
          <w:szCs w:val="22"/>
          <w:rtl/>
        </w:rPr>
        <w:t>ی</w:t>
      </w:r>
      <w:r w:rsidRPr="00A8525D">
        <w:rPr>
          <w:rFonts w:hint="eastAsia"/>
          <w:b/>
          <w:bCs/>
          <w:sz w:val="22"/>
          <w:szCs w:val="22"/>
          <w:rtl/>
        </w:rPr>
        <w:t>مي</w:t>
      </w:r>
      <w:r w:rsidRPr="00A8525D">
        <w:rPr>
          <w:b/>
          <w:bCs/>
          <w:sz w:val="22"/>
          <w:szCs w:val="22"/>
          <w:rtl/>
        </w:rPr>
        <w:t xml:space="preserve"> </w:t>
      </w:r>
      <w:r w:rsidRPr="00A8525D">
        <w:rPr>
          <w:rFonts w:hint="eastAsia"/>
          <w:b/>
          <w:bCs/>
          <w:sz w:val="22"/>
          <w:szCs w:val="22"/>
          <w:rtl/>
        </w:rPr>
        <w:t>ک</w:t>
      </w:r>
      <w:r w:rsidRPr="00A8525D">
        <w:rPr>
          <w:rFonts w:hint="cs"/>
          <w:b/>
          <w:bCs/>
          <w:sz w:val="22"/>
          <w:szCs w:val="22"/>
          <w:rtl/>
        </w:rPr>
        <w:t>ړ</w:t>
      </w:r>
      <w:r w:rsidRPr="00A8525D">
        <w:rPr>
          <w:rFonts w:hint="eastAsia"/>
          <w:b/>
          <w:bCs/>
          <w:sz w:val="22"/>
          <w:szCs w:val="22"/>
          <w:rtl/>
        </w:rPr>
        <w:t>نو</w:t>
      </w:r>
      <w:r w:rsidRPr="00A8525D">
        <w:rPr>
          <w:b/>
          <w:bCs/>
          <w:sz w:val="22"/>
          <w:szCs w:val="22"/>
          <w:rtl/>
        </w:rPr>
        <w:t xml:space="preserve"> </w:t>
      </w:r>
      <w:r w:rsidRPr="00A8525D">
        <w:rPr>
          <w:rFonts w:hint="eastAsia"/>
          <w:b/>
          <w:bCs/>
          <w:sz w:val="22"/>
          <w:szCs w:val="22"/>
          <w:rtl/>
        </w:rPr>
        <w:t>ته</w:t>
      </w:r>
      <w:r w:rsidRPr="00A8525D">
        <w:rPr>
          <w:b/>
          <w:bCs/>
          <w:sz w:val="22"/>
          <w:szCs w:val="22"/>
          <w:rtl/>
        </w:rPr>
        <w:t xml:space="preserve"> </w:t>
      </w:r>
      <w:r w:rsidRPr="00A8525D">
        <w:rPr>
          <w:rFonts w:hint="eastAsia"/>
          <w:b/>
          <w:bCs/>
          <w:sz w:val="22"/>
          <w:szCs w:val="22"/>
          <w:rtl/>
        </w:rPr>
        <w:t>رضا</w:t>
      </w:r>
      <w:r w:rsidRPr="00A8525D">
        <w:rPr>
          <w:rFonts w:hint="cs"/>
          <w:b/>
          <w:bCs/>
          <w:sz w:val="22"/>
          <w:szCs w:val="22"/>
          <w:rtl/>
        </w:rPr>
        <w:t>ی</w:t>
      </w:r>
      <w:r w:rsidRPr="00A8525D">
        <w:rPr>
          <w:rFonts w:hint="eastAsia"/>
          <w:b/>
          <w:bCs/>
          <w:sz w:val="22"/>
          <w:szCs w:val="22"/>
          <w:rtl/>
        </w:rPr>
        <w:t>ت</w:t>
      </w:r>
      <w:r w:rsidRPr="00A8525D">
        <w:rPr>
          <w:b/>
          <w:bCs/>
          <w:sz w:val="22"/>
          <w:szCs w:val="22"/>
          <w:rtl/>
        </w:rPr>
        <w:t xml:space="preserve"> </w:t>
      </w:r>
      <w:r w:rsidRPr="00A8525D">
        <w:rPr>
          <w:rFonts w:hint="eastAsia"/>
          <w:b/>
          <w:bCs/>
          <w:sz w:val="22"/>
          <w:szCs w:val="22"/>
          <w:rtl/>
        </w:rPr>
        <w:t>ورک</w:t>
      </w:r>
      <w:r w:rsidRPr="00A8525D">
        <w:rPr>
          <w:rFonts w:hint="cs"/>
          <w:b/>
          <w:bCs/>
          <w:sz w:val="22"/>
          <w:szCs w:val="22"/>
          <w:rtl/>
        </w:rPr>
        <w:t>ړ</w:t>
      </w:r>
      <w:r w:rsidRPr="00A8525D">
        <w:rPr>
          <w:rFonts w:hint="eastAsia"/>
          <w:b/>
          <w:bCs/>
          <w:sz w:val="22"/>
          <w:szCs w:val="22"/>
          <w:rtl/>
        </w:rPr>
        <w:t>ئ،</w:t>
      </w:r>
      <w:r w:rsidRPr="00A8525D">
        <w:rPr>
          <w:b/>
          <w:bCs/>
          <w:sz w:val="22"/>
          <w:szCs w:val="22"/>
          <w:rtl/>
        </w:rPr>
        <w:t xml:space="preserve"> </w:t>
      </w:r>
      <w:r w:rsidRPr="00A8525D">
        <w:rPr>
          <w:rFonts w:hint="cs"/>
          <w:b/>
          <w:bCs/>
          <w:sz w:val="22"/>
          <w:szCs w:val="22"/>
          <w:rtl/>
        </w:rPr>
        <w:t>ی</w:t>
      </w:r>
      <w:r w:rsidRPr="00A8525D">
        <w:rPr>
          <w:rFonts w:hint="eastAsia"/>
          <w:b/>
          <w:bCs/>
          <w:sz w:val="22"/>
          <w:szCs w:val="22"/>
          <w:rtl/>
        </w:rPr>
        <w:t>ا</w:t>
      </w:r>
      <w:r w:rsidRPr="00A8525D">
        <w:rPr>
          <w:b/>
          <w:bCs/>
          <w:sz w:val="22"/>
          <w:szCs w:val="22"/>
          <w:rtl/>
        </w:rPr>
        <w:t xml:space="preserve"> </w:t>
      </w:r>
      <w:r w:rsidRPr="00A8525D">
        <w:rPr>
          <w:rFonts w:hint="eastAsia"/>
          <w:b/>
          <w:bCs/>
          <w:sz w:val="22"/>
          <w:szCs w:val="22"/>
          <w:rtl/>
        </w:rPr>
        <w:t>که</w:t>
      </w:r>
      <w:r w:rsidRPr="00A8525D">
        <w:rPr>
          <w:b/>
          <w:bCs/>
          <w:sz w:val="22"/>
          <w:szCs w:val="22"/>
          <w:rtl/>
        </w:rPr>
        <w:t xml:space="preserve"> </w:t>
      </w:r>
      <w:r w:rsidRPr="00A8525D">
        <w:rPr>
          <w:rFonts w:hint="eastAsia"/>
          <w:b/>
          <w:bCs/>
          <w:sz w:val="22"/>
          <w:szCs w:val="22"/>
          <w:rtl/>
        </w:rPr>
        <w:t>تاسو</w:t>
      </w:r>
      <w:r w:rsidRPr="00A8525D">
        <w:rPr>
          <w:b/>
          <w:bCs/>
          <w:sz w:val="22"/>
          <w:szCs w:val="22"/>
          <w:rtl/>
        </w:rPr>
        <w:t xml:space="preserve"> </w:t>
      </w:r>
      <w:r w:rsidRPr="00A8525D">
        <w:rPr>
          <w:rFonts w:hint="eastAsia"/>
          <w:b/>
          <w:bCs/>
          <w:sz w:val="22"/>
          <w:szCs w:val="22"/>
          <w:rtl/>
        </w:rPr>
        <w:t>رضا</w:t>
      </w:r>
      <w:r w:rsidRPr="00A8525D">
        <w:rPr>
          <w:rFonts w:hint="cs"/>
          <w:b/>
          <w:bCs/>
          <w:sz w:val="22"/>
          <w:szCs w:val="22"/>
          <w:rtl/>
        </w:rPr>
        <w:t>ی</w:t>
      </w:r>
      <w:r w:rsidRPr="00A8525D">
        <w:rPr>
          <w:rFonts w:hint="eastAsia"/>
          <w:b/>
          <w:bCs/>
          <w:sz w:val="22"/>
          <w:szCs w:val="22"/>
          <w:rtl/>
        </w:rPr>
        <w:t>ت</w:t>
      </w:r>
      <w:r w:rsidRPr="00A8525D">
        <w:rPr>
          <w:b/>
          <w:bCs/>
          <w:sz w:val="22"/>
          <w:szCs w:val="22"/>
          <w:rtl/>
        </w:rPr>
        <w:t xml:space="preserve"> </w:t>
      </w:r>
      <w:r w:rsidRPr="00A8525D">
        <w:rPr>
          <w:rFonts w:hint="eastAsia"/>
          <w:b/>
          <w:bCs/>
          <w:sz w:val="22"/>
          <w:szCs w:val="22"/>
          <w:rtl/>
        </w:rPr>
        <w:t>نه</w:t>
      </w:r>
      <w:r w:rsidRPr="00A8525D">
        <w:rPr>
          <w:b/>
          <w:bCs/>
          <w:sz w:val="22"/>
          <w:szCs w:val="22"/>
          <w:rtl/>
        </w:rPr>
        <w:t xml:space="preserve"> </w:t>
      </w:r>
      <w:r w:rsidRPr="00A8525D">
        <w:rPr>
          <w:rFonts w:hint="eastAsia"/>
          <w:b/>
          <w:bCs/>
          <w:sz w:val="22"/>
          <w:szCs w:val="22"/>
          <w:rtl/>
        </w:rPr>
        <w:t>ورکوئ،</w:t>
      </w:r>
      <w:r w:rsidRPr="00A8525D">
        <w:rPr>
          <w:b/>
          <w:bCs/>
          <w:sz w:val="22"/>
          <w:szCs w:val="22"/>
          <w:rtl/>
        </w:rPr>
        <w:t xml:space="preserve"> </w:t>
      </w:r>
      <w:r w:rsidRPr="00A8525D">
        <w:rPr>
          <w:rFonts w:hint="eastAsia"/>
          <w:b/>
          <w:bCs/>
          <w:sz w:val="22"/>
          <w:szCs w:val="22"/>
          <w:rtl/>
        </w:rPr>
        <w:t>نو</w:t>
      </w:r>
      <w:r w:rsidRPr="00A8525D">
        <w:rPr>
          <w:b/>
          <w:bCs/>
          <w:sz w:val="22"/>
          <w:szCs w:val="22"/>
          <w:rtl/>
        </w:rPr>
        <w:t xml:space="preserve"> </w:t>
      </w:r>
      <w:r w:rsidRPr="00A8525D">
        <w:rPr>
          <w:rFonts w:hint="eastAsia"/>
          <w:b/>
          <w:bCs/>
          <w:sz w:val="22"/>
          <w:szCs w:val="22"/>
          <w:rtl/>
        </w:rPr>
        <w:t>مهرباني</w:t>
      </w:r>
      <w:r w:rsidRPr="00A8525D">
        <w:rPr>
          <w:b/>
          <w:bCs/>
          <w:sz w:val="22"/>
          <w:szCs w:val="22"/>
          <w:rtl/>
        </w:rPr>
        <w:t xml:space="preserve"> </w:t>
      </w:r>
      <w:r w:rsidRPr="00A8525D">
        <w:rPr>
          <w:rFonts w:hint="eastAsia"/>
          <w:b/>
          <w:bCs/>
          <w:sz w:val="22"/>
          <w:szCs w:val="22"/>
          <w:rtl/>
        </w:rPr>
        <w:t>وک</w:t>
      </w:r>
      <w:r w:rsidRPr="00A8525D">
        <w:rPr>
          <w:rFonts w:hint="cs"/>
          <w:b/>
          <w:bCs/>
          <w:sz w:val="22"/>
          <w:szCs w:val="22"/>
          <w:rtl/>
        </w:rPr>
        <w:t>ړ</w:t>
      </w:r>
      <w:r w:rsidRPr="00A8525D">
        <w:rPr>
          <w:rFonts w:hint="eastAsia"/>
          <w:b/>
          <w:bCs/>
          <w:sz w:val="22"/>
          <w:szCs w:val="22"/>
          <w:rtl/>
        </w:rPr>
        <w:t>ئ</w:t>
      </w:r>
      <w:r w:rsidRPr="00A8525D">
        <w:rPr>
          <w:b/>
          <w:bCs/>
          <w:sz w:val="22"/>
          <w:szCs w:val="22"/>
          <w:rtl/>
        </w:rPr>
        <w:t xml:space="preserve"> </w:t>
      </w:r>
      <w:r w:rsidRPr="00A8525D">
        <w:rPr>
          <w:rFonts w:hint="eastAsia"/>
          <w:b/>
          <w:bCs/>
          <w:sz w:val="22"/>
          <w:szCs w:val="22"/>
          <w:rtl/>
        </w:rPr>
        <w:t>دا</w:t>
      </w:r>
      <w:r w:rsidRPr="00A8525D">
        <w:rPr>
          <w:b/>
          <w:bCs/>
          <w:sz w:val="22"/>
          <w:szCs w:val="22"/>
          <w:rtl/>
        </w:rPr>
        <w:t xml:space="preserve"> </w:t>
      </w:r>
      <w:r w:rsidRPr="00A8525D">
        <w:rPr>
          <w:rFonts w:hint="eastAsia"/>
          <w:b/>
          <w:bCs/>
          <w:sz w:val="22"/>
          <w:szCs w:val="22"/>
          <w:rtl/>
        </w:rPr>
        <w:t>فورمه</w:t>
      </w:r>
      <w:r w:rsidRPr="00A8525D">
        <w:rPr>
          <w:b/>
          <w:bCs/>
          <w:sz w:val="22"/>
          <w:szCs w:val="22"/>
          <w:rtl/>
        </w:rPr>
        <w:t xml:space="preserve"> </w:t>
      </w:r>
      <w:r w:rsidRPr="00A8525D">
        <w:rPr>
          <w:rFonts w:hint="eastAsia"/>
          <w:b/>
          <w:bCs/>
          <w:sz w:val="22"/>
          <w:szCs w:val="22"/>
          <w:rtl/>
        </w:rPr>
        <w:t>لاسل</w:t>
      </w:r>
      <w:r w:rsidRPr="00A8525D">
        <w:rPr>
          <w:rFonts w:hint="cs"/>
          <w:b/>
          <w:bCs/>
          <w:sz w:val="22"/>
          <w:szCs w:val="22"/>
          <w:rtl/>
        </w:rPr>
        <w:t>ی</w:t>
      </w:r>
      <w:r w:rsidRPr="00A8525D">
        <w:rPr>
          <w:rFonts w:hint="eastAsia"/>
          <w:b/>
          <w:bCs/>
          <w:sz w:val="22"/>
          <w:szCs w:val="22"/>
          <w:rtl/>
        </w:rPr>
        <w:t>ک</w:t>
      </w:r>
      <w:r w:rsidRPr="00A8525D">
        <w:rPr>
          <w:b/>
          <w:bCs/>
          <w:sz w:val="22"/>
          <w:szCs w:val="22"/>
          <w:rtl/>
        </w:rPr>
        <w:t xml:space="preserve"> </w:t>
      </w:r>
      <w:r w:rsidRPr="00A8525D">
        <w:rPr>
          <w:rFonts w:hint="eastAsia"/>
          <w:b/>
          <w:bCs/>
          <w:sz w:val="22"/>
          <w:szCs w:val="22"/>
          <w:rtl/>
        </w:rPr>
        <w:t>ک</w:t>
      </w:r>
      <w:r w:rsidRPr="00A8525D">
        <w:rPr>
          <w:rFonts w:hint="cs"/>
          <w:b/>
          <w:bCs/>
          <w:sz w:val="22"/>
          <w:szCs w:val="22"/>
          <w:rtl/>
        </w:rPr>
        <w:t>ړ</w:t>
      </w:r>
      <w:r w:rsidRPr="00A8525D">
        <w:rPr>
          <w:rFonts w:hint="eastAsia"/>
          <w:b/>
          <w:bCs/>
          <w:sz w:val="22"/>
          <w:szCs w:val="22"/>
          <w:rtl/>
        </w:rPr>
        <w:t>ئ</w:t>
      </w:r>
      <w:r w:rsidRPr="00A8525D">
        <w:rPr>
          <w:b/>
          <w:bCs/>
          <w:sz w:val="22"/>
          <w:szCs w:val="22"/>
          <w:rtl/>
        </w:rPr>
        <w:t xml:space="preserve"> </w:t>
      </w:r>
      <w:r w:rsidRPr="00A8525D">
        <w:rPr>
          <w:rFonts w:hint="eastAsia"/>
          <w:b/>
          <w:bCs/>
          <w:sz w:val="22"/>
          <w:szCs w:val="22"/>
          <w:rtl/>
        </w:rPr>
        <w:t>او</w:t>
      </w:r>
      <w:r w:rsidRPr="00A8525D">
        <w:rPr>
          <w:b/>
          <w:bCs/>
          <w:sz w:val="22"/>
          <w:szCs w:val="22"/>
          <w:rtl/>
        </w:rPr>
        <w:t xml:space="preserve"> </w:t>
      </w:r>
      <w:r w:rsidRPr="00A8525D">
        <w:rPr>
          <w:rFonts w:hint="eastAsia"/>
          <w:b/>
          <w:bCs/>
          <w:sz w:val="22"/>
          <w:szCs w:val="22"/>
          <w:rtl/>
        </w:rPr>
        <w:t>ن</w:t>
      </w:r>
      <w:r w:rsidRPr="00A8525D">
        <w:rPr>
          <w:rFonts w:hint="cs"/>
          <w:b/>
          <w:bCs/>
          <w:sz w:val="22"/>
          <w:szCs w:val="22"/>
          <w:rtl/>
        </w:rPr>
        <w:t>یټ</w:t>
      </w:r>
      <w:r w:rsidRPr="00A8525D">
        <w:rPr>
          <w:rFonts w:hint="eastAsia"/>
          <w:b/>
          <w:bCs/>
          <w:sz w:val="22"/>
          <w:szCs w:val="22"/>
          <w:rtl/>
        </w:rPr>
        <w:t>ه</w:t>
      </w:r>
      <w:r w:rsidRPr="00A8525D">
        <w:rPr>
          <w:b/>
          <w:bCs/>
          <w:sz w:val="22"/>
          <w:szCs w:val="22"/>
          <w:rtl/>
        </w:rPr>
        <w:t xml:space="preserve"> </w:t>
      </w:r>
      <w:r>
        <w:rPr>
          <w:rFonts w:hint="cs"/>
          <w:b/>
          <w:bCs/>
          <w:sz w:val="22"/>
          <w:szCs w:val="22"/>
          <w:rtl/>
        </w:rPr>
        <w:t>پکب ولیک</w:t>
      </w:r>
      <w:r w:rsidRPr="00A8525D">
        <w:rPr>
          <w:rFonts w:hint="eastAsia"/>
          <w:b/>
          <w:bCs/>
          <w:sz w:val="22"/>
          <w:szCs w:val="22"/>
          <w:rtl/>
        </w:rPr>
        <w:t>ئ</w:t>
      </w:r>
      <w:r w:rsidRPr="00A8525D">
        <w:rPr>
          <w:b/>
          <w:bCs/>
          <w:sz w:val="22"/>
          <w:szCs w:val="22"/>
          <w:rtl/>
        </w:rPr>
        <w:t xml:space="preserve"> (</w:t>
      </w:r>
      <w:r w:rsidRPr="00A8525D">
        <w:rPr>
          <w:rFonts w:hint="eastAsia"/>
          <w:b/>
          <w:bCs/>
          <w:sz w:val="22"/>
          <w:szCs w:val="22"/>
          <w:rtl/>
        </w:rPr>
        <w:t>لاند</w:t>
      </w:r>
      <w:r w:rsidRPr="00A8525D">
        <w:rPr>
          <w:rFonts w:hint="cs"/>
          <w:b/>
          <w:bCs/>
          <w:sz w:val="22"/>
          <w:szCs w:val="22"/>
          <w:rtl/>
        </w:rPr>
        <w:t>ې</w:t>
      </w:r>
      <w:r w:rsidRPr="00A8525D">
        <w:rPr>
          <w:b/>
          <w:bCs/>
          <w:sz w:val="22"/>
          <w:szCs w:val="22"/>
          <w:rtl/>
        </w:rPr>
        <w:t xml:space="preserve">) </w:t>
      </w:r>
      <w:r w:rsidRPr="00A8525D">
        <w:rPr>
          <w:rFonts w:hint="eastAsia"/>
          <w:b/>
          <w:bCs/>
          <w:sz w:val="22"/>
          <w:szCs w:val="22"/>
          <w:rtl/>
        </w:rPr>
        <w:t>او</w:t>
      </w:r>
      <w:r w:rsidRPr="00A8525D">
        <w:rPr>
          <w:b/>
          <w:bCs/>
          <w:sz w:val="22"/>
          <w:szCs w:val="22"/>
          <w:rtl/>
        </w:rPr>
        <w:t xml:space="preserve"> </w:t>
      </w:r>
      <w:r w:rsidRPr="00A8525D">
        <w:rPr>
          <w:rFonts w:hint="eastAsia"/>
          <w:b/>
          <w:bCs/>
          <w:sz w:val="22"/>
          <w:szCs w:val="22"/>
          <w:rtl/>
        </w:rPr>
        <w:t>د</w:t>
      </w:r>
      <w:r w:rsidRPr="00A8525D">
        <w:rPr>
          <w:b/>
          <w:bCs/>
          <w:sz w:val="22"/>
          <w:szCs w:val="22"/>
          <w:rtl/>
        </w:rPr>
        <w:t xml:space="preserve"> </w:t>
      </w:r>
      <w:r w:rsidRPr="00A8525D">
        <w:rPr>
          <w:rFonts w:hint="cs"/>
          <w:b/>
          <w:bCs/>
          <w:sz w:val="22"/>
          <w:szCs w:val="22"/>
          <w:rtl/>
        </w:rPr>
        <w:t>ښ</w:t>
      </w:r>
      <w:r w:rsidRPr="00A8525D">
        <w:rPr>
          <w:rFonts w:hint="eastAsia"/>
          <w:b/>
          <w:bCs/>
          <w:sz w:val="22"/>
          <w:szCs w:val="22"/>
          <w:rtl/>
        </w:rPr>
        <w:t>وون</w:t>
      </w:r>
      <w:r w:rsidRPr="00A8525D">
        <w:rPr>
          <w:rFonts w:hint="cs"/>
          <w:b/>
          <w:bCs/>
          <w:sz w:val="22"/>
          <w:szCs w:val="22"/>
          <w:rtl/>
        </w:rPr>
        <w:t>ځ</w:t>
      </w:r>
      <w:r w:rsidRPr="00A8525D">
        <w:rPr>
          <w:rFonts w:hint="eastAsia"/>
          <w:b/>
          <w:bCs/>
          <w:sz w:val="22"/>
          <w:szCs w:val="22"/>
          <w:rtl/>
        </w:rPr>
        <w:t>ي</w:t>
      </w:r>
      <w:r w:rsidRPr="00A8525D">
        <w:rPr>
          <w:b/>
          <w:bCs/>
          <w:sz w:val="22"/>
          <w:szCs w:val="22"/>
          <w:rtl/>
        </w:rPr>
        <w:t xml:space="preserve"> </w:t>
      </w:r>
      <w:r w:rsidRPr="00A8525D">
        <w:rPr>
          <w:rFonts w:hint="eastAsia"/>
          <w:b/>
          <w:bCs/>
          <w:sz w:val="22"/>
          <w:szCs w:val="22"/>
          <w:rtl/>
        </w:rPr>
        <w:t>استازي</w:t>
      </w:r>
      <w:r w:rsidRPr="00A8525D">
        <w:rPr>
          <w:b/>
          <w:bCs/>
          <w:sz w:val="22"/>
          <w:szCs w:val="22"/>
          <w:rtl/>
        </w:rPr>
        <w:t xml:space="preserve"> </w:t>
      </w:r>
      <w:r w:rsidRPr="00A8525D">
        <w:rPr>
          <w:rFonts w:hint="eastAsia"/>
          <w:b/>
          <w:bCs/>
          <w:sz w:val="22"/>
          <w:szCs w:val="22"/>
          <w:rtl/>
        </w:rPr>
        <w:t>ته</w:t>
      </w:r>
      <w:r w:rsidRPr="00A8525D">
        <w:rPr>
          <w:b/>
          <w:bCs/>
          <w:sz w:val="22"/>
          <w:szCs w:val="22"/>
          <w:rtl/>
        </w:rPr>
        <w:t xml:space="preserve"> </w:t>
      </w:r>
      <w:r w:rsidRPr="00A8525D">
        <w:rPr>
          <w:rFonts w:hint="eastAsia"/>
          <w:b/>
          <w:bCs/>
          <w:sz w:val="22"/>
          <w:szCs w:val="22"/>
          <w:rtl/>
        </w:rPr>
        <w:t>چ</w:t>
      </w:r>
      <w:r w:rsidRPr="00A8525D">
        <w:rPr>
          <w:rFonts w:hint="cs"/>
          <w:b/>
          <w:bCs/>
          <w:sz w:val="22"/>
          <w:szCs w:val="22"/>
          <w:rtl/>
        </w:rPr>
        <w:t>ې</w:t>
      </w:r>
      <w:r w:rsidRPr="00A8525D">
        <w:rPr>
          <w:b/>
          <w:bCs/>
          <w:sz w:val="22"/>
          <w:szCs w:val="22"/>
          <w:rtl/>
        </w:rPr>
        <w:t xml:space="preserve"> </w:t>
      </w:r>
      <w:r w:rsidRPr="00A8525D">
        <w:rPr>
          <w:rFonts w:hint="eastAsia"/>
          <w:b/>
          <w:bCs/>
          <w:sz w:val="22"/>
          <w:szCs w:val="22"/>
          <w:rtl/>
        </w:rPr>
        <w:t>پورته</w:t>
      </w:r>
      <w:r w:rsidRPr="00A8525D">
        <w:rPr>
          <w:b/>
          <w:bCs/>
          <w:sz w:val="22"/>
          <w:szCs w:val="22"/>
          <w:rtl/>
        </w:rPr>
        <w:t xml:space="preserve"> </w:t>
      </w:r>
      <w:r>
        <w:rPr>
          <w:rFonts w:hint="cs"/>
          <w:b/>
          <w:bCs/>
          <w:sz w:val="22"/>
          <w:szCs w:val="22"/>
          <w:rtl/>
        </w:rPr>
        <w:t>ذکر شوی راولیږئ</w:t>
      </w:r>
      <w:r w:rsidRPr="00A8525D">
        <w:rPr>
          <w:b/>
          <w:bCs/>
          <w:sz w:val="22"/>
          <w:szCs w:val="22"/>
          <w:rtl/>
        </w:rPr>
        <w:t>.</w:t>
      </w:r>
    </w:p>
    <w:p w14:paraId="536F81F9" w14:textId="77777777" w:rsidR="00480047"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color w:val="000000"/>
        </w:rPr>
      </w:pPr>
    </w:p>
    <w:p w14:paraId="77DA0352" w14:textId="77777777" w:rsidR="00F87547" w:rsidRDefault="00A35301"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hint="cs"/>
          <w:bCs/>
          <w:i/>
          <w:color w:val="000000"/>
          <w:sz w:val="26"/>
          <w:szCs w:val="24"/>
          <w:rtl/>
        </w:rPr>
      </w:pPr>
      <w:r w:rsidRPr="00A35301">
        <w:rPr>
          <w:rFonts w:hint="eastAsia"/>
          <w:bCs/>
          <w:i/>
          <w:color w:val="000000"/>
          <w:sz w:val="26"/>
          <w:szCs w:val="24"/>
          <w:rtl/>
        </w:rPr>
        <w:t>رضا</w:t>
      </w:r>
      <w:r w:rsidRPr="00A35301">
        <w:rPr>
          <w:rFonts w:hint="cs"/>
          <w:bCs/>
          <w:i/>
          <w:color w:val="000000"/>
          <w:sz w:val="26"/>
          <w:szCs w:val="24"/>
          <w:rtl/>
        </w:rPr>
        <w:t>ی</w:t>
      </w:r>
      <w:r w:rsidRPr="00A35301">
        <w:rPr>
          <w:rFonts w:hint="eastAsia"/>
          <w:bCs/>
          <w:i/>
          <w:color w:val="000000"/>
          <w:sz w:val="26"/>
          <w:szCs w:val="24"/>
          <w:rtl/>
        </w:rPr>
        <w:t>ت</w:t>
      </w:r>
    </w:p>
    <w:p w14:paraId="01BE6724" w14:textId="77777777" w:rsidR="00F87547" w:rsidRDefault="00515A80" w:rsidP="00515A80">
      <w:pPr>
        <w:pBdr>
          <w:top w:val="single" w:sz="4" w:space="1" w:color="auto"/>
          <w:left w:val="single" w:sz="4" w:space="4" w:color="auto"/>
          <w:bottom w:val="single" w:sz="4" w:space="1" w:color="auto"/>
          <w:right w:val="single" w:sz="4" w:space="4" w:color="auto"/>
        </w:pBdr>
        <w:spacing w:before="240" w:after="240" w:line="240" w:lineRule="atLeast"/>
        <w:ind w:right="-14"/>
        <w:jc w:val="right"/>
        <w:rPr>
          <w:rFonts w:hint="cs"/>
          <w:b/>
          <w:i/>
          <w:color w:val="000000"/>
          <w:sz w:val="26"/>
          <w:szCs w:val="24"/>
          <w:rtl/>
        </w:rPr>
      </w:pPr>
      <w:r>
        <w:rPr>
          <w:rFonts w:hint="cs"/>
          <w:bCs/>
          <w:i/>
          <w:color w:val="000000"/>
          <w:sz w:val="26"/>
          <w:szCs w:val="24"/>
          <w:rtl/>
        </w:rPr>
        <w:tab/>
      </w:r>
      <w:r>
        <w:rPr>
          <w:rFonts w:hint="cs"/>
          <w:bCs/>
          <w:i/>
          <w:color w:val="000000"/>
          <w:sz w:val="26"/>
          <w:szCs w:val="24"/>
          <w:rtl/>
        </w:rPr>
        <w:tab/>
        <w:t xml:space="preserve">    </w:t>
      </w:r>
      <w:r w:rsidR="00A35301">
        <w:rPr>
          <w:rFonts w:hint="cs"/>
          <w:bCs/>
          <w:i/>
          <w:color w:val="000000"/>
          <w:sz w:val="26"/>
          <w:szCs w:val="24"/>
          <w:rtl/>
        </w:rPr>
        <w:t xml:space="preserve"> </w:t>
      </w:r>
      <w:r>
        <w:rPr>
          <w:rFonts w:hint="cs"/>
          <w:bCs/>
          <w:i/>
          <w:color w:val="000000"/>
          <w:sz w:val="26"/>
          <w:szCs w:val="24"/>
          <w:rtl/>
        </w:rPr>
        <w:t xml:space="preserve">              </w:t>
      </w:r>
      <w:r w:rsidR="00A35301">
        <w:rPr>
          <w:rFonts w:hint="cs"/>
          <w:bCs/>
          <w:i/>
          <w:color w:val="000000"/>
          <w:sz w:val="26"/>
          <w:szCs w:val="24"/>
          <w:rtl/>
        </w:rPr>
        <w:t xml:space="preserve">   </w:t>
      </w:r>
      <w:r w:rsidR="00A35301" w:rsidRPr="00A35301">
        <w:rPr>
          <w:bCs/>
          <w:i/>
          <w:color w:val="000000"/>
          <w:sz w:val="26"/>
          <w:szCs w:val="24"/>
          <w:rtl/>
        </w:rPr>
        <w:t xml:space="preserve">□ </w:t>
      </w:r>
      <w:r w:rsidR="00A8525D" w:rsidRPr="00A8525D">
        <w:rPr>
          <w:rFonts w:hint="eastAsia"/>
          <w:b/>
          <w:i/>
          <w:color w:val="000000"/>
          <w:sz w:val="26"/>
          <w:szCs w:val="24"/>
          <w:rtl/>
        </w:rPr>
        <w:t>زه</w:t>
      </w:r>
      <w:r w:rsidR="00A8525D" w:rsidRPr="00A8525D">
        <w:rPr>
          <w:b/>
          <w:i/>
          <w:color w:val="000000"/>
          <w:sz w:val="26"/>
          <w:szCs w:val="24"/>
          <w:rtl/>
        </w:rPr>
        <w:t xml:space="preserve"> </w:t>
      </w:r>
      <w:r w:rsidR="00A8525D" w:rsidRPr="00A8525D">
        <w:rPr>
          <w:rFonts w:hint="eastAsia"/>
          <w:b/>
          <w:i/>
          <w:color w:val="000000"/>
          <w:sz w:val="26"/>
          <w:szCs w:val="24"/>
          <w:rtl/>
        </w:rPr>
        <w:t>د</w:t>
      </w:r>
      <w:r w:rsidR="00A8525D" w:rsidRPr="00A8525D">
        <w:rPr>
          <w:b/>
          <w:i/>
          <w:color w:val="000000"/>
          <w:sz w:val="26"/>
          <w:szCs w:val="24"/>
          <w:rtl/>
        </w:rPr>
        <w:t xml:space="preserve"> </w:t>
      </w:r>
      <w:r w:rsidR="00A8525D" w:rsidRPr="00A8525D">
        <w:rPr>
          <w:rFonts w:hint="eastAsia"/>
          <w:b/>
          <w:i/>
          <w:color w:val="000000"/>
          <w:sz w:val="26"/>
          <w:szCs w:val="24"/>
          <w:rtl/>
        </w:rPr>
        <w:t>هغه</w:t>
      </w:r>
      <w:r>
        <w:rPr>
          <w:rFonts w:hint="cs"/>
          <w:b/>
          <w:i/>
          <w:color w:val="000000"/>
          <w:sz w:val="26"/>
          <w:szCs w:val="24"/>
          <w:rtl/>
        </w:rPr>
        <w:t xml:space="preserve"> ارزونی </w:t>
      </w:r>
      <w:r w:rsidR="00A8525D" w:rsidRPr="00A8525D">
        <w:rPr>
          <w:rFonts w:hint="eastAsia"/>
          <w:b/>
          <w:i/>
          <w:color w:val="000000"/>
          <w:sz w:val="26"/>
          <w:szCs w:val="24"/>
          <w:rtl/>
        </w:rPr>
        <w:t>لپاره</w:t>
      </w:r>
      <w:r w:rsidR="00A8525D" w:rsidRPr="00A8525D">
        <w:rPr>
          <w:b/>
          <w:i/>
          <w:color w:val="000000"/>
          <w:sz w:val="26"/>
          <w:szCs w:val="24"/>
          <w:rtl/>
        </w:rPr>
        <w:t xml:space="preserve"> </w:t>
      </w:r>
      <w:r w:rsidR="00A8525D" w:rsidRPr="00A8525D">
        <w:rPr>
          <w:rFonts w:hint="eastAsia"/>
          <w:b/>
          <w:i/>
          <w:color w:val="000000"/>
          <w:sz w:val="26"/>
          <w:szCs w:val="24"/>
          <w:rtl/>
        </w:rPr>
        <w:t>رضا</w:t>
      </w:r>
      <w:r w:rsidR="00A8525D" w:rsidRPr="00A8525D">
        <w:rPr>
          <w:rFonts w:hint="cs"/>
          <w:b/>
          <w:i/>
          <w:color w:val="000000"/>
          <w:sz w:val="26"/>
          <w:szCs w:val="24"/>
          <w:rtl/>
        </w:rPr>
        <w:t>ی</w:t>
      </w:r>
      <w:r w:rsidR="00A8525D" w:rsidRPr="00A8525D">
        <w:rPr>
          <w:rFonts w:hint="eastAsia"/>
          <w:b/>
          <w:i/>
          <w:color w:val="000000"/>
          <w:sz w:val="26"/>
          <w:szCs w:val="24"/>
          <w:rtl/>
        </w:rPr>
        <w:t>ت</w:t>
      </w:r>
      <w:r w:rsidR="00A8525D" w:rsidRPr="00A8525D">
        <w:rPr>
          <w:b/>
          <w:i/>
          <w:color w:val="000000"/>
          <w:sz w:val="26"/>
          <w:szCs w:val="24"/>
          <w:rtl/>
        </w:rPr>
        <w:t xml:space="preserve"> </w:t>
      </w:r>
      <w:r w:rsidR="00A8525D" w:rsidRPr="00A8525D">
        <w:rPr>
          <w:rFonts w:hint="eastAsia"/>
          <w:b/>
          <w:i/>
          <w:color w:val="000000"/>
          <w:sz w:val="26"/>
          <w:szCs w:val="24"/>
          <w:rtl/>
        </w:rPr>
        <w:t>ورکوم</w:t>
      </w:r>
      <w:r w:rsidR="00A8525D" w:rsidRPr="00A8525D">
        <w:rPr>
          <w:b/>
          <w:i/>
          <w:color w:val="000000"/>
          <w:sz w:val="26"/>
          <w:szCs w:val="24"/>
          <w:rtl/>
        </w:rPr>
        <w:t xml:space="preserve"> </w:t>
      </w:r>
      <w:r w:rsidR="00A8525D" w:rsidRPr="00A8525D">
        <w:rPr>
          <w:rFonts w:hint="eastAsia"/>
          <w:b/>
          <w:i/>
          <w:color w:val="000000"/>
          <w:sz w:val="26"/>
          <w:szCs w:val="24"/>
          <w:rtl/>
        </w:rPr>
        <w:t>چ</w:t>
      </w:r>
      <w:r w:rsidR="00A8525D" w:rsidRPr="00A8525D">
        <w:rPr>
          <w:rFonts w:hint="cs"/>
          <w:b/>
          <w:i/>
          <w:color w:val="000000"/>
          <w:sz w:val="26"/>
          <w:szCs w:val="24"/>
          <w:rtl/>
        </w:rPr>
        <w:t>ې</w:t>
      </w:r>
      <w:r w:rsidR="00A8525D" w:rsidRPr="00A8525D">
        <w:rPr>
          <w:b/>
          <w:i/>
          <w:color w:val="000000"/>
          <w:sz w:val="26"/>
          <w:szCs w:val="24"/>
          <w:rtl/>
        </w:rPr>
        <w:t xml:space="preserve"> </w:t>
      </w:r>
      <w:r w:rsidR="00A8525D" w:rsidRPr="00A8525D">
        <w:rPr>
          <w:rFonts w:hint="eastAsia"/>
          <w:b/>
          <w:i/>
          <w:color w:val="000000"/>
          <w:sz w:val="26"/>
          <w:szCs w:val="24"/>
          <w:rtl/>
        </w:rPr>
        <w:t>زما</w:t>
      </w:r>
      <w:r w:rsidR="00A8525D" w:rsidRPr="00A8525D">
        <w:rPr>
          <w:b/>
          <w:i/>
          <w:color w:val="000000"/>
          <w:sz w:val="26"/>
          <w:szCs w:val="24"/>
          <w:rtl/>
        </w:rPr>
        <w:t xml:space="preserve"> </w:t>
      </w:r>
      <w:r w:rsidR="00A8525D" w:rsidRPr="00A8525D">
        <w:rPr>
          <w:rFonts w:hint="eastAsia"/>
          <w:b/>
          <w:i/>
          <w:color w:val="000000"/>
          <w:sz w:val="26"/>
          <w:szCs w:val="24"/>
          <w:rtl/>
        </w:rPr>
        <w:t>د</w:t>
      </w:r>
      <w:r w:rsidR="00A8525D" w:rsidRPr="00A8525D">
        <w:rPr>
          <w:b/>
          <w:i/>
          <w:color w:val="000000"/>
          <w:sz w:val="26"/>
          <w:szCs w:val="24"/>
          <w:rtl/>
        </w:rPr>
        <w:t xml:space="preserve"> </w:t>
      </w:r>
      <w:r w:rsidR="00A8525D" w:rsidRPr="00A8525D">
        <w:rPr>
          <w:rFonts w:hint="eastAsia"/>
          <w:b/>
          <w:i/>
          <w:color w:val="000000"/>
          <w:sz w:val="26"/>
          <w:szCs w:val="24"/>
          <w:rtl/>
        </w:rPr>
        <w:t>ماشوم</w:t>
      </w:r>
      <w:r w:rsidR="00A8525D" w:rsidRPr="00A8525D">
        <w:rPr>
          <w:b/>
          <w:i/>
          <w:color w:val="000000"/>
          <w:sz w:val="26"/>
          <w:szCs w:val="24"/>
          <w:rtl/>
        </w:rPr>
        <w:t xml:space="preserve"> </w:t>
      </w:r>
      <w:r w:rsidR="00A8525D" w:rsidRPr="00A8525D">
        <w:rPr>
          <w:rFonts w:hint="eastAsia"/>
          <w:b/>
          <w:i/>
          <w:color w:val="000000"/>
          <w:sz w:val="26"/>
          <w:szCs w:val="24"/>
          <w:rtl/>
        </w:rPr>
        <w:t>لپاره</w:t>
      </w:r>
      <w:r w:rsidR="00A8525D" w:rsidRPr="00A8525D">
        <w:rPr>
          <w:b/>
          <w:i/>
          <w:color w:val="000000"/>
          <w:sz w:val="26"/>
          <w:szCs w:val="24"/>
          <w:rtl/>
        </w:rPr>
        <w:t xml:space="preserve"> </w:t>
      </w:r>
      <w:r w:rsidR="00A8525D" w:rsidRPr="00A8525D">
        <w:rPr>
          <w:rFonts w:hint="eastAsia"/>
          <w:b/>
          <w:i/>
          <w:color w:val="000000"/>
          <w:sz w:val="26"/>
          <w:szCs w:val="24"/>
          <w:rtl/>
        </w:rPr>
        <w:t>په</w:t>
      </w:r>
      <w:r w:rsidR="00A8525D" w:rsidRPr="00A8525D">
        <w:rPr>
          <w:b/>
          <w:i/>
          <w:color w:val="000000"/>
          <w:sz w:val="26"/>
          <w:szCs w:val="24"/>
          <w:rtl/>
        </w:rPr>
        <w:t xml:space="preserve"> </w:t>
      </w:r>
      <w:r w:rsidR="00A8525D" w:rsidRPr="00A8525D">
        <w:rPr>
          <w:rFonts w:hint="eastAsia"/>
          <w:b/>
          <w:i/>
          <w:color w:val="000000"/>
          <w:sz w:val="26"/>
          <w:szCs w:val="24"/>
          <w:rtl/>
        </w:rPr>
        <w:t>د</w:t>
      </w:r>
      <w:r w:rsidR="00A8525D" w:rsidRPr="00A8525D">
        <w:rPr>
          <w:rFonts w:hint="cs"/>
          <w:b/>
          <w:i/>
          <w:color w:val="000000"/>
          <w:sz w:val="26"/>
          <w:szCs w:val="24"/>
          <w:rtl/>
        </w:rPr>
        <w:t>ې</w:t>
      </w:r>
      <w:r w:rsidR="00A8525D" w:rsidRPr="00A8525D">
        <w:rPr>
          <w:b/>
          <w:i/>
          <w:color w:val="000000"/>
          <w:sz w:val="26"/>
          <w:szCs w:val="24"/>
          <w:rtl/>
        </w:rPr>
        <w:t xml:space="preserve"> </w:t>
      </w:r>
      <w:r w:rsidR="00A8525D" w:rsidRPr="00A8525D">
        <w:rPr>
          <w:rFonts w:hint="eastAsia"/>
          <w:b/>
          <w:i/>
          <w:color w:val="000000"/>
          <w:sz w:val="26"/>
          <w:szCs w:val="24"/>
          <w:rtl/>
        </w:rPr>
        <w:t>خبرت</w:t>
      </w:r>
      <w:r w:rsidR="00A8525D" w:rsidRPr="00A8525D">
        <w:rPr>
          <w:rFonts w:hint="cs"/>
          <w:b/>
          <w:i/>
          <w:color w:val="000000"/>
          <w:sz w:val="26"/>
          <w:szCs w:val="24"/>
          <w:rtl/>
        </w:rPr>
        <w:t>ی</w:t>
      </w:r>
      <w:r w:rsidR="00A8525D" w:rsidRPr="00A8525D">
        <w:rPr>
          <w:rFonts w:hint="eastAsia"/>
          <w:b/>
          <w:i/>
          <w:color w:val="000000"/>
          <w:sz w:val="26"/>
          <w:szCs w:val="24"/>
          <w:rtl/>
        </w:rPr>
        <w:t>ا</w:t>
      </w:r>
      <w:r w:rsidR="00A8525D" w:rsidRPr="00A8525D">
        <w:rPr>
          <w:b/>
          <w:i/>
          <w:color w:val="000000"/>
          <w:sz w:val="26"/>
          <w:szCs w:val="24"/>
          <w:rtl/>
        </w:rPr>
        <w:t xml:space="preserve"> </w:t>
      </w:r>
      <w:r w:rsidR="00A8525D" w:rsidRPr="00A8525D">
        <w:rPr>
          <w:rFonts w:hint="eastAsia"/>
          <w:b/>
          <w:i/>
          <w:color w:val="000000"/>
          <w:sz w:val="26"/>
          <w:szCs w:val="24"/>
          <w:rtl/>
        </w:rPr>
        <w:t>ک</w:t>
      </w:r>
      <w:r w:rsidR="00A8525D" w:rsidRPr="00A8525D">
        <w:rPr>
          <w:rFonts w:hint="cs"/>
          <w:b/>
          <w:i/>
          <w:color w:val="000000"/>
          <w:sz w:val="26"/>
          <w:szCs w:val="24"/>
          <w:rtl/>
        </w:rPr>
        <w:t>ې</w:t>
      </w:r>
      <w:r w:rsidR="00A8525D" w:rsidRPr="00A8525D">
        <w:rPr>
          <w:b/>
          <w:i/>
          <w:color w:val="000000"/>
          <w:sz w:val="26"/>
          <w:szCs w:val="24"/>
          <w:rtl/>
        </w:rPr>
        <w:t xml:space="preserve"> </w:t>
      </w:r>
      <w:r w:rsidR="00A8525D" w:rsidRPr="00A8525D">
        <w:rPr>
          <w:rFonts w:hint="eastAsia"/>
          <w:b/>
          <w:i/>
          <w:color w:val="000000"/>
          <w:sz w:val="26"/>
          <w:szCs w:val="24"/>
          <w:rtl/>
        </w:rPr>
        <w:t>مشخص</w:t>
      </w:r>
      <w:r w:rsidR="00A8525D" w:rsidRPr="00A8525D">
        <w:rPr>
          <w:b/>
          <w:i/>
          <w:color w:val="000000"/>
          <w:sz w:val="26"/>
          <w:szCs w:val="24"/>
          <w:rtl/>
        </w:rPr>
        <w:t xml:space="preserve"> </w:t>
      </w:r>
      <w:r w:rsidR="00A8525D" w:rsidRPr="00A8525D">
        <w:rPr>
          <w:rFonts w:hint="eastAsia"/>
          <w:b/>
          <w:i/>
          <w:color w:val="000000"/>
          <w:sz w:val="26"/>
          <w:szCs w:val="24"/>
          <w:rtl/>
        </w:rPr>
        <w:t>شوي</w:t>
      </w:r>
      <w:r>
        <w:rPr>
          <w:rFonts w:hint="cs"/>
          <w:b/>
          <w:i/>
          <w:color w:val="000000"/>
          <w:sz w:val="26"/>
          <w:szCs w:val="24"/>
          <w:rtl/>
        </w:rPr>
        <w:t xml:space="preserve"> </w:t>
      </w:r>
      <w:r w:rsidR="00A8525D" w:rsidRPr="00A8525D">
        <w:rPr>
          <w:rFonts w:hint="eastAsia"/>
          <w:b/>
          <w:i/>
          <w:color w:val="000000"/>
          <w:sz w:val="26"/>
          <w:szCs w:val="24"/>
          <w:rtl/>
        </w:rPr>
        <w:t>زه</w:t>
      </w:r>
      <w:r w:rsidR="00A8525D" w:rsidRPr="00A8525D">
        <w:rPr>
          <w:b/>
          <w:i/>
          <w:color w:val="000000"/>
          <w:sz w:val="26"/>
          <w:szCs w:val="24"/>
          <w:rtl/>
        </w:rPr>
        <w:t xml:space="preserve"> </w:t>
      </w:r>
      <w:r w:rsidR="00A8525D" w:rsidRPr="00A8525D">
        <w:rPr>
          <w:rFonts w:hint="eastAsia"/>
          <w:b/>
          <w:i/>
          <w:color w:val="000000"/>
          <w:sz w:val="26"/>
          <w:szCs w:val="24"/>
          <w:rtl/>
        </w:rPr>
        <w:t>پوه</w:t>
      </w:r>
      <w:r w:rsidR="00A8525D" w:rsidRPr="00A8525D">
        <w:rPr>
          <w:rFonts w:hint="cs"/>
          <w:b/>
          <w:i/>
          <w:color w:val="000000"/>
          <w:sz w:val="26"/>
          <w:szCs w:val="24"/>
          <w:rtl/>
        </w:rPr>
        <w:t>یږ</w:t>
      </w:r>
      <w:r w:rsidR="00A8525D" w:rsidRPr="00A8525D">
        <w:rPr>
          <w:rFonts w:hint="eastAsia"/>
          <w:b/>
          <w:i/>
          <w:color w:val="000000"/>
          <w:sz w:val="26"/>
          <w:szCs w:val="24"/>
          <w:rtl/>
        </w:rPr>
        <w:t>م</w:t>
      </w:r>
      <w:r w:rsidR="00A8525D" w:rsidRPr="00A8525D">
        <w:rPr>
          <w:b/>
          <w:i/>
          <w:color w:val="000000"/>
          <w:sz w:val="26"/>
          <w:szCs w:val="24"/>
          <w:rtl/>
        </w:rPr>
        <w:t xml:space="preserve"> </w:t>
      </w:r>
      <w:r w:rsidR="00A8525D" w:rsidRPr="00A8525D">
        <w:rPr>
          <w:rFonts w:hint="eastAsia"/>
          <w:b/>
          <w:i/>
          <w:color w:val="000000"/>
          <w:sz w:val="26"/>
          <w:szCs w:val="24"/>
          <w:rtl/>
        </w:rPr>
        <w:t>چ</w:t>
      </w:r>
      <w:r w:rsidR="00A8525D" w:rsidRPr="00A8525D">
        <w:rPr>
          <w:rFonts w:hint="cs"/>
          <w:b/>
          <w:i/>
          <w:color w:val="000000"/>
          <w:sz w:val="26"/>
          <w:szCs w:val="24"/>
          <w:rtl/>
        </w:rPr>
        <w:t>ې</w:t>
      </w:r>
      <w:r w:rsidR="00A8525D" w:rsidRPr="00A8525D">
        <w:rPr>
          <w:b/>
          <w:i/>
          <w:color w:val="000000"/>
          <w:sz w:val="26"/>
          <w:szCs w:val="24"/>
          <w:rtl/>
        </w:rPr>
        <w:t xml:space="preserve"> </w:t>
      </w:r>
      <w:r w:rsidR="00A8525D" w:rsidRPr="00A8525D">
        <w:rPr>
          <w:rFonts w:hint="eastAsia"/>
          <w:b/>
          <w:i/>
          <w:color w:val="000000"/>
          <w:sz w:val="26"/>
          <w:szCs w:val="24"/>
          <w:rtl/>
        </w:rPr>
        <w:t>دا</w:t>
      </w:r>
      <w:r w:rsidR="00A8525D" w:rsidRPr="00A8525D">
        <w:rPr>
          <w:b/>
          <w:i/>
          <w:color w:val="000000"/>
          <w:sz w:val="26"/>
          <w:szCs w:val="24"/>
          <w:rtl/>
        </w:rPr>
        <w:t xml:space="preserve"> </w:t>
      </w:r>
      <w:r w:rsidR="00A8525D" w:rsidRPr="00A8525D">
        <w:rPr>
          <w:rFonts w:hint="eastAsia"/>
          <w:b/>
          <w:i/>
          <w:color w:val="000000"/>
          <w:sz w:val="26"/>
          <w:szCs w:val="24"/>
          <w:rtl/>
        </w:rPr>
        <w:t>رضا</w:t>
      </w:r>
      <w:r w:rsidR="00A8525D" w:rsidRPr="00A8525D">
        <w:rPr>
          <w:rFonts w:hint="cs"/>
          <w:b/>
          <w:i/>
          <w:color w:val="000000"/>
          <w:sz w:val="26"/>
          <w:szCs w:val="24"/>
          <w:rtl/>
        </w:rPr>
        <w:t>ی</w:t>
      </w:r>
      <w:r w:rsidR="00A8525D" w:rsidRPr="00A8525D">
        <w:rPr>
          <w:rFonts w:hint="eastAsia"/>
          <w:b/>
          <w:i/>
          <w:color w:val="000000"/>
          <w:sz w:val="26"/>
          <w:szCs w:val="24"/>
          <w:rtl/>
        </w:rPr>
        <w:t>ت</w:t>
      </w:r>
      <w:r w:rsidR="00A8525D" w:rsidRPr="00A8525D">
        <w:rPr>
          <w:b/>
          <w:i/>
          <w:color w:val="000000"/>
          <w:sz w:val="26"/>
          <w:szCs w:val="24"/>
          <w:rtl/>
        </w:rPr>
        <w:t xml:space="preserve"> </w:t>
      </w:r>
      <w:r w:rsidR="00A8525D" w:rsidRPr="00A8525D">
        <w:rPr>
          <w:rFonts w:hint="eastAsia"/>
          <w:b/>
          <w:i/>
          <w:color w:val="000000"/>
          <w:sz w:val="26"/>
          <w:szCs w:val="24"/>
          <w:rtl/>
        </w:rPr>
        <w:t>داوطلبانه</w:t>
      </w:r>
      <w:r w:rsidR="00A8525D" w:rsidRPr="00A8525D">
        <w:rPr>
          <w:b/>
          <w:i/>
          <w:color w:val="000000"/>
          <w:sz w:val="26"/>
          <w:szCs w:val="24"/>
          <w:rtl/>
        </w:rPr>
        <w:t xml:space="preserve"> </w:t>
      </w:r>
      <w:r w:rsidR="00A8525D" w:rsidRPr="00A8525D">
        <w:rPr>
          <w:rFonts w:hint="eastAsia"/>
          <w:b/>
          <w:i/>
          <w:color w:val="000000"/>
          <w:sz w:val="26"/>
          <w:szCs w:val="24"/>
          <w:rtl/>
        </w:rPr>
        <w:t>د</w:t>
      </w:r>
      <w:r w:rsidR="00A8525D" w:rsidRPr="00A8525D">
        <w:rPr>
          <w:rFonts w:hint="cs"/>
          <w:b/>
          <w:i/>
          <w:color w:val="000000"/>
          <w:sz w:val="26"/>
          <w:szCs w:val="24"/>
          <w:rtl/>
        </w:rPr>
        <w:t>ی</w:t>
      </w:r>
      <w:r w:rsidR="00A8525D" w:rsidRPr="00A8525D">
        <w:rPr>
          <w:b/>
          <w:i/>
          <w:color w:val="000000"/>
          <w:sz w:val="26"/>
          <w:szCs w:val="24"/>
          <w:rtl/>
        </w:rPr>
        <w:t xml:space="preserve"> </w:t>
      </w:r>
      <w:r w:rsidR="00A8525D" w:rsidRPr="00A8525D">
        <w:rPr>
          <w:rFonts w:hint="eastAsia"/>
          <w:b/>
          <w:i/>
          <w:color w:val="000000"/>
          <w:sz w:val="26"/>
          <w:szCs w:val="24"/>
          <w:rtl/>
        </w:rPr>
        <w:t>او</w:t>
      </w:r>
      <w:r w:rsidR="00A8525D" w:rsidRPr="00A8525D">
        <w:rPr>
          <w:b/>
          <w:i/>
          <w:color w:val="000000"/>
          <w:sz w:val="26"/>
          <w:szCs w:val="24"/>
          <w:rtl/>
        </w:rPr>
        <w:t xml:space="preserve"> </w:t>
      </w:r>
      <w:r w:rsidR="00A8525D" w:rsidRPr="00A8525D">
        <w:rPr>
          <w:rFonts w:hint="eastAsia"/>
          <w:b/>
          <w:i/>
          <w:color w:val="000000"/>
          <w:sz w:val="26"/>
          <w:szCs w:val="24"/>
          <w:rtl/>
        </w:rPr>
        <w:t>ک</w:t>
      </w:r>
      <w:r w:rsidR="00A8525D" w:rsidRPr="00A8525D">
        <w:rPr>
          <w:rFonts w:hint="cs"/>
          <w:b/>
          <w:i/>
          <w:color w:val="000000"/>
          <w:sz w:val="26"/>
          <w:szCs w:val="24"/>
          <w:rtl/>
        </w:rPr>
        <w:t>ی</w:t>
      </w:r>
      <w:r w:rsidR="00A8525D" w:rsidRPr="00A8525D">
        <w:rPr>
          <w:rFonts w:hint="eastAsia"/>
          <w:b/>
          <w:i/>
          <w:color w:val="000000"/>
          <w:sz w:val="26"/>
          <w:szCs w:val="24"/>
          <w:rtl/>
        </w:rPr>
        <w:t>دا</w:t>
      </w:r>
      <w:r w:rsidR="00A8525D" w:rsidRPr="00A8525D">
        <w:rPr>
          <w:rFonts w:hint="cs"/>
          <w:b/>
          <w:i/>
          <w:color w:val="000000"/>
          <w:sz w:val="26"/>
          <w:szCs w:val="24"/>
          <w:rtl/>
        </w:rPr>
        <w:t>ی</w:t>
      </w:r>
      <w:r w:rsidR="00A8525D" w:rsidRPr="00A8525D">
        <w:rPr>
          <w:b/>
          <w:i/>
          <w:color w:val="000000"/>
          <w:sz w:val="26"/>
          <w:szCs w:val="24"/>
          <w:rtl/>
        </w:rPr>
        <w:t xml:space="preserve"> </w:t>
      </w:r>
      <w:r w:rsidR="00A8525D" w:rsidRPr="00A8525D">
        <w:rPr>
          <w:rFonts w:hint="eastAsia"/>
          <w:b/>
          <w:i/>
          <w:color w:val="000000"/>
          <w:sz w:val="26"/>
          <w:szCs w:val="24"/>
          <w:rtl/>
        </w:rPr>
        <w:t>شي</w:t>
      </w:r>
      <w:r w:rsidR="00A8525D" w:rsidRPr="00A8525D">
        <w:rPr>
          <w:b/>
          <w:i/>
          <w:color w:val="000000"/>
          <w:sz w:val="26"/>
          <w:szCs w:val="24"/>
          <w:rtl/>
        </w:rPr>
        <w:t xml:space="preserve"> </w:t>
      </w:r>
      <w:r w:rsidR="00A8525D" w:rsidRPr="00A8525D">
        <w:rPr>
          <w:rFonts w:hint="eastAsia"/>
          <w:b/>
          <w:i/>
          <w:color w:val="000000"/>
          <w:sz w:val="26"/>
          <w:szCs w:val="24"/>
          <w:rtl/>
        </w:rPr>
        <w:t>په</w:t>
      </w:r>
      <w:r w:rsidR="00A8525D" w:rsidRPr="00A8525D">
        <w:rPr>
          <w:b/>
          <w:i/>
          <w:color w:val="000000"/>
          <w:sz w:val="26"/>
          <w:szCs w:val="24"/>
          <w:rtl/>
        </w:rPr>
        <w:t xml:space="preserve"> </w:t>
      </w:r>
      <w:r w:rsidR="00A8525D" w:rsidRPr="00A8525D">
        <w:rPr>
          <w:rFonts w:hint="eastAsia"/>
          <w:b/>
          <w:i/>
          <w:color w:val="000000"/>
          <w:sz w:val="26"/>
          <w:szCs w:val="24"/>
          <w:rtl/>
        </w:rPr>
        <w:t>هر</w:t>
      </w:r>
      <w:r w:rsidR="00A8525D" w:rsidRPr="00A8525D">
        <w:rPr>
          <w:b/>
          <w:i/>
          <w:color w:val="000000"/>
          <w:sz w:val="26"/>
          <w:szCs w:val="24"/>
          <w:rtl/>
        </w:rPr>
        <w:t xml:space="preserve"> </w:t>
      </w:r>
      <w:r w:rsidR="00A8525D" w:rsidRPr="00A8525D">
        <w:rPr>
          <w:rFonts w:hint="eastAsia"/>
          <w:b/>
          <w:i/>
          <w:color w:val="000000"/>
          <w:sz w:val="26"/>
          <w:szCs w:val="24"/>
          <w:rtl/>
        </w:rPr>
        <w:t>وخت</w:t>
      </w:r>
      <w:r w:rsidR="00A8525D" w:rsidRPr="00A8525D">
        <w:rPr>
          <w:b/>
          <w:i/>
          <w:color w:val="000000"/>
          <w:sz w:val="26"/>
          <w:szCs w:val="24"/>
          <w:rtl/>
        </w:rPr>
        <w:t xml:space="preserve"> </w:t>
      </w:r>
      <w:r w:rsidR="00A8525D" w:rsidRPr="00A8525D">
        <w:rPr>
          <w:rFonts w:hint="eastAsia"/>
          <w:b/>
          <w:i/>
          <w:color w:val="000000"/>
          <w:sz w:val="26"/>
          <w:szCs w:val="24"/>
          <w:rtl/>
        </w:rPr>
        <w:t>ک</w:t>
      </w:r>
      <w:r w:rsidR="00A8525D" w:rsidRPr="00A8525D">
        <w:rPr>
          <w:rFonts w:hint="cs"/>
          <w:b/>
          <w:i/>
          <w:color w:val="000000"/>
          <w:sz w:val="26"/>
          <w:szCs w:val="24"/>
          <w:rtl/>
        </w:rPr>
        <w:t>ې</w:t>
      </w:r>
      <w:r w:rsidR="00A8525D" w:rsidRPr="00A8525D">
        <w:rPr>
          <w:b/>
          <w:i/>
          <w:color w:val="000000"/>
          <w:sz w:val="26"/>
          <w:szCs w:val="24"/>
          <w:rtl/>
        </w:rPr>
        <w:t xml:space="preserve"> </w:t>
      </w:r>
      <w:r w:rsidR="00A8525D" w:rsidRPr="00A8525D">
        <w:rPr>
          <w:rFonts w:hint="eastAsia"/>
          <w:b/>
          <w:i/>
          <w:color w:val="000000"/>
          <w:sz w:val="26"/>
          <w:szCs w:val="24"/>
          <w:rtl/>
        </w:rPr>
        <w:t>لغوه</w:t>
      </w:r>
      <w:r w:rsidR="00A8525D" w:rsidRPr="00A8525D">
        <w:rPr>
          <w:b/>
          <w:i/>
          <w:color w:val="000000"/>
          <w:sz w:val="26"/>
          <w:szCs w:val="24"/>
          <w:rtl/>
        </w:rPr>
        <w:t xml:space="preserve"> </w:t>
      </w:r>
      <w:r w:rsidR="00A8525D" w:rsidRPr="00A8525D">
        <w:rPr>
          <w:rFonts w:hint="eastAsia"/>
          <w:b/>
          <w:i/>
          <w:color w:val="000000"/>
          <w:sz w:val="26"/>
          <w:szCs w:val="24"/>
          <w:rtl/>
        </w:rPr>
        <w:t>شي،</w:t>
      </w:r>
      <w:r w:rsidR="00A8525D" w:rsidRPr="00A8525D">
        <w:rPr>
          <w:b/>
          <w:i/>
          <w:color w:val="000000"/>
          <w:sz w:val="26"/>
          <w:szCs w:val="24"/>
          <w:rtl/>
        </w:rPr>
        <w:t xml:space="preserve"> </w:t>
      </w:r>
      <w:r w:rsidR="00A8525D" w:rsidRPr="00A8525D">
        <w:rPr>
          <w:rFonts w:hint="eastAsia"/>
          <w:b/>
          <w:i/>
          <w:color w:val="000000"/>
          <w:sz w:val="26"/>
          <w:szCs w:val="24"/>
          <w:rtl/>
        </w:rPr>
        <w:t>م</w:t>
      </w:r>
      <w:r w:rsidR="00A8525D" w:rsidRPr="00A8525D">
        <w:rPr>
          <w:rFonts w:hint="cs"/>
          <w:b/>
          <w:i/>
          <w:color w:val="000000"/>
          <w:sz w:val="26"/>
          <w:szCs w:val="24"/>
          <w:rtl/>
        </w:rPr>
        <w:t>ګ</w:t>
      </w:r>
      <w:r w:rsidR="00A8525D" w:rsidRPr="00A8525D">
        <w:rPr>
          <w:rFonts w:hint="eastAsia"/>
          <w:b/>
          <w:i/>
          <w:color w:val="000000"/>
          <w:sz w:val="26"/>
          <w:szCs w:val="24"/>
          <w:rtl/>
        </w:rPr>
        <w:t>ر</w:t>
      </w:r>
      <w:r w:rsidR="00A8525D" w:rsidRPr="00A8525D">
        <w:rPr>
          <w:b/>
          <w:i/>
          <w:color w:val="000000"/>
          <w:sz w:val="26"/>
          <w:szCs w:val="24"/>
          <w:rtl/>
        </w:rPr>
        <w:t xml:space="preserve"> </w:t>
      </w:r>
      <w:r w:rsidR="00A8525D" w:rsidRPr="00A8525D">
        <w:rPr>
          <w:rFonts w:hint="eastAsia"/>
          <w:b/>
          <w:i/>
          <w:color w:val="000000"/>
          <w:sz w:val="26"/>
          <w:szCs w:val="24"/>
          <w:rtl/>
        </w:rPr>
        <w:t>دا</w:t>
      </w:r>
      <w:r w:rsidR="00A8525D" w:rsidRPr="00A8525D">
        <w:rPr>
          <w:b/>
          <w:i/>
          <w:color w:val="000000"/>
          <w:sz w:val="26"/>
          <w:szCs w:val="24"/>
          <w:rtl/>
        </w:rPr>
        <w:t xml:space="preserve"> </w:t>
      </w:r>
      <w:r w:rsidR="00A8525D" w:rsidRPr="00A8525D">
        <w:rPr>
          <w:rFonts w:hint="eastAsia"/>
          <w:b/>
          <w:i/>
          <w:color w:val="000000"/>
          <w:sz w:val="26"/>
          <w:szCs w:val="24"/>
          <w:rtl/>
        </w:rPr>
        <w:t>لغوه</w:t>
      </w:r>
      <w:r w:rsidR="00A8525D" w:rsidRPr="00A8525D">
        <w:rPr>
          <w:b/>
          <w:i/>
          <w:color w:val="000000"/>
          <w:sz w:val="26"/>
          <w:szCs w:val="24"/>
          <w:rtl/>
        </w:rPr>
        <w:t xml:space="preserve"> </w:t>
      </w:r>
      <w:r w:rsidR="00A8525D" w:rsidRPr="00A8525D">
        <w:rPr>
          <w:rFonts w:hint="eastAsia"/>
          <w:b/>
          <w:i/>
          <w:color w:val="000000"/>
          <w:sz w:val="26"/>
          <w:szCs w:val="24"/>
          <w:rtl/>
        </w:rPr>
        <w:t>کول</w:t>
      </w:r>
      <w:r w:rsidR="00A8525D" w:rsidRPr="00A8525D">
        <w:rPr>
          <w:b/>
          <w:i/>
          <w:color w:val="000000"/>
          <w:sz w:val="26"/>
          <w:szCs w:val="24"/>
          <w:rtl/>
        </w:rPr>
        <w:t xml:space="preserve"> </w:t>
      </w:r>
      <w:r w:rsidR="00A8525D" w:rsidRPr="00A8525D">
        <w:rPr>
          <w:rFonts w:hint="eastAsia"/>
          <w:b/>
          <w:i/>
          <w:color w:val="000000"/>
          <w:sz w:val="26"/>
          <w:szCs w:val="24"/>
          <w:rtl/>
        </w:rPr>
        <w:t>هغه</w:t>
      </w:r>
      <w:r w:rsidR="00A8525D" w:rsidRPr="00A8525D">
        <w:rPr>
          <w:b/>
          <w:i/>
          <w:color w:val="000000"/>
          <w:sz w:val="26"/>
          <w:szCs w:val="24"/>
          <w:rtl/>
        </w:rPr>
        <w:t xml:space="preserve"> </w:t>
      </w:r>
      <w:r w:rsidR="00A8525D" w:rsidRPr="00A8525D">
        <w:rPr>
          <w:rFonts w:hint="eastAsia"/>
          <w:b/>
          <w:i/>
          <w:color w:val="000000"/>
          <w:sz w:val="26"/>
          <w:szCs w:val="24"/>
          <w:rtl/>
        </w:rPr>
        <w:t>عمل</w:t>
      </w:r>
      <w:r w:rsidR="00A8525D" w:rsidRPr="00A8525D">
        <w:rPr>
          <w:b/>
          <w:i/>
          <w:color w:val="000000"/>
          <w:sz w:val="26"/>
          <w:szCs w:val="24"/>
          <w:rtl/>
        </w:rPr>
        <w:t xml:space="preserve"> </w:t>
      </w:r>
      <w:r w:rsidR="00A8525D" w:rsidRPr="00A8525D">
        <w:rPr>
          <w:rFonts w:hint="eastAsia"/>
          <w:b/>
          <w:i/>
          <w:color w:val="000000"/>
          <w:sz w:val="26"/>
          <w:szCs w:val="24"/>
          <w:rtl/>
        </w:rPr>
        <w:t>رد</w:t>
      </w:r>
      <w:r w:rsidR="00A8525D" w:rsidRPr="00A8525D">
        <w:rPr>
          <w:b/>
          <w:i/>
          <w:color w:val="000000"/>
          <w:sz w:val="26"/>
          <w:szCs w:val="24"/>
          <w:rtl/>
        </w:rPr>
        <w:t xml:space="preserve"> </w:t>
      </w:r>
      <w:r w:rsidR="00A8525D" w:rsidRPr="00A8525D">
        <w:rPr>
          <w:rFonts w:hint="eastAsia"/>
          <w:b/>
          <w:i/>
          <w:color w:val="000000"/>
          <w:sz w:val="26"/>
          <w:szCs w:val="24"/>
          <w:rtl/>
        </w:rPr>
        <w:t>نه</w:t>
      </w:r>
      <w:r w:rsidR="00A8525D" w:rsidRPr="00A8525D">
        <w:rPr>
          <w:b/>
          <w:i/>
          <w:color w:val="000000"/>
          <w:sz w:val="26"/>
          <w:szCs w:val="24"/>
          <w:rtl/>
        </w:rPr>
        <w:t xml:space="preserve"> </w:t>
      </w:r>
      <w:r>
        <w:rPr>
          <w:rFonts w:hint="cs"/>
          <w:b/>
          <w:i/>
          <w:color w:val="000000"/>
          <w:sz w:val="26"/>
          <w:szCs w:val="24"/>
          <w:rtl/>
        </w:rPr>
        <w:t xml:space="preserve">وی </w:t>
      </w:r>
      <w:r w:rsidR="00A8525D" w:rsidRPr="00A8525D">
        <w:rPr>
          <w:rFonts w:hint="eastAsia"/>
          <w:b/>
          <w:i/>
          <w:color w:val="000000"/>
          <w:sz w:val="26"/>
          <w:szCs w:val="24"/>
          <w:rtl/>
        </w:rPr>
        <w:t>چ</w:t>
      </w:r>
      <w:r w:rsidR="00A8525D" w:rsidRPr="00A8525D">
        <w:rPr>
          <w:rFonts w:hint="cs"/>
          <w:b/>
          <w:i/>
          <w:color w:val="000000"/>
          <w:sz w:val="26"/>
          <w:szCs w:val="24"/>
          <w:rtl/>
        </w:rPr>
        <w:t>ې</w:t>
      </w:r>
      <w:r w:rsidR="00A8525D" w:rsidRPr="00A8525D">
        <w:rPr>
          <w:b/>
          <w:i/>
          <w:color w:val="000000"/>
          <w:sz w:val="26"/>
          <w:szCs w:val="24"/>
          <w:rtl/>
        </w:rPr>
        <w:t xml:space="preserve"> </w:t>
      </w:r>
      <w:r w:rsidR="00A8525D" w:rsidRPr="00A8525D">
        <w:rPr>
          <w:rFonts w:hint="eastAsia"/>
          <w:b/>
          <w:i/>
          <w:color w:val="000000"/>
          <w:sz w:val="26"/>
          <w:szCs w:val="24"/>
          <w:rtl/>
        </w:rPr>
        <w:t>د</w:t>
      </w:r>
      <w:r w:rsidR="00A8525D" w:rsidRPr="00A8525D">
        <w:rPr>
          <w:b/>
          <w:i/>
          <w:color w:val="000000"/>
          <w:sz w:val="26"/>
          <w:szCs w:val="24"/>
          <w:rtl/>
        </w:rPr>
        <w:t xml:space="preserve"> </w:t>
      </w:r>
      <w:r w:rsidR="00A8525D" w:rsidRPr="00A8525D">
        <w:rPr>
          <w:rFonts w:hint="eastAsia"/>
          <w:b/>
          <w:i/>
          <w:color w:val="000000"/>
          <w:sz w:val="26"/>
          <w:szCs w:val="24"/>
          <w:rtl/>
        </w:rPr>
        <w:t>رضا</w:t>
      </w:r>
      <w:r w:rsidR="00A8525D" w:rsidRPr="00A8525D">
        <w:rPr>
          <w:rFonts w:hint="cs"/>
          <w:b/>
          <w:i/>
          <w:color w:val="000000"/>
          <w:sz w:val="26"/>
          <w:szCs w:val="24"/>
          <w:rtl/>
        </w:rPr>
        <w:t>ی</w:t>
      </w:r>
      <w:r w:rsidR="00A8525D" w:rsidRPr="00A8525D">
        <w:rPr>
          <w:rFonts w:hint="eastAsia"/>
          <w:b/>
          <w:i/>
          <w:color w:val="000000"/>
          <w:sz w:val="26"/>
          <w:szCs w:val="24"/>
          <w:rtl/>
        </w:rPr>
        <w:t>ت</w:t>
      </w:r>
      <w:r w:rsidR="00A8525D" w:rsidRPr="00A8525D">
        <w:rPr>
          <w:b/>
          <w:i/>
          <w:color w:val="000000"/>
          <w:sz w:val="26"/>
          <w:szCs w:val="24"/>
          <w:rtl/>
        </w:rPr>
        <w:t xml:space="preserve"> </w:t>
      </w:r>
      <w:r w:rsidR="00A8525D" w:rsidRPr="00A8525D">
        <w:rPr>
          <w:rFonts w:hint="eastAsia"/>
          <w:b/>
          <w:i/>
          <w:color w:val="000000"/>
          <w:sz w:val="26"/>
          <w:szCs w:val="24"/>
          <w:rtl/>
        </w:rPr>
        <w:t>له</w:t>
      </w:r>
      <w:r w:rsidR="00A8525D" w:rsidRPr="00A8525D">
        <w:rPr>
          <w:b/>
          <w:i/>
          <w:color w:val="000000"/>
          <w:sz w:val="26"/>
          <w:szCs w:val="24"/>
          <w:rtl/>
        </w:rPr>
        <w:t xml:space="preserve"> </w:t>
      </w:r>
      <w:r w:rsidR="00A8525D" w:rsidRPr="00A8525D">
        <w:rPr>
          <w:rFonts w:hint="eastAsia"/>
          <w:b/>
          <w:i/>
          <w:color w:val="000000"/>
          <w:sz w:val="26"/>
          <w:szCs w:val="24"/>
          <w:rtl/>
        </w:rPr>
        <w:t>ورکولو</w:t>
      </w:r>
      <w:r w:rsidR="00A8525D" w:rsidRPr="00A8525D">
        <w:rPr>
          <w:b/>
          <w:i/>
          <w:color w:val="000000"/>
          <w:sz w:val="26"/>
          <w:szCs w:val="24"/>
          <w:rtl/>
        </w:rPr>
        <w:t xml:space="preserve"> </w:t>
      </w:r>
      <w:r w:rsidR="00A8525D" w:rsidRPr="00A8525D">
        <w:rPr>
          <w:rFonts w:hint="eastAsia"/>
          <w:b/>
          <w:i/>
          <w:color w:val="000000"/>
          <w:sz w:val="26"/>
          <w:szCs w:val="24"/>
          <w:rtl/>
        </w:rPr>
        <w:t>وروسته</w:t>
      </w:r>
      <w:r w:rsidR="00A8525D" w:rsidRPr="00A8525D">
        <w:rPr>
          <w:b/>
          <w:i/>
          <w:color w:val="000000"/>
          <w:sz w:val="26"/>
          <w:szCs w:val="24"/>
          <w:rtl/>
        </w:rPr>
        <w:t xml:space="preserve"> </w:t>
      </w:r>
      <w:r w:rsidR="00A8525D" w:rsidRPr="00A8525D">
        <w:rPr>
          <w:rFonts w:hint="eastAsia"/>
          <w:b/>
          <w:i/>
          <w:color w:val="000000"/>
          <w:sz w:val="26"/>
          <w:szCs w:val="24"/>
          <w:rtl/>
        </w:rPr>
        <w:t>او</w:t>
      </w:r>
      <w:r w:rsidR="00A8525D" w:rsidRPr="00A8525D">
        <w:rPr>
          <w:b/>
          <w:i/>
          <w:color w:val="000000"/>
          <w:sz w:val="26"/>
          <w:szCs w:val="24"/>
          <w:rtl/>
        </w:rPr>
        <w:t xml:space="preserve"> </w:t>
      </w:r>
      <w:r w:rsidR="00A8525D" w:rsidRPr="00A8525D">
        <w:rPr>
          <w:rFonts w:hint="eastAsia"/>
          <w:b/>
          <w:i/>
          <w:color w:val="000000"/>
          <w:sz w:val="26"/>
          <w:szCs w:val="24"/>
          <w:rtl/>
        </w:rPr>
        <w:t>د</w:t>
      </w:r>
      <w:r w:rsidR="00A8525D" w:rsidRPr="00A8525D">
        <w:rPr>
          <w:b/>
          <w:i/>
          <w:color w:val="000000"/>
          <w:sz w:val="26"/>
          <w:szCs w:val="24"/>
          <w:rtl/>
        </w:rPr>
        <w:t xml:space="preserve"> </w:t>
      </w:r>
      <w:r w:rsidR="00A8525D" w:rsidRPr="00A8525D">
        <w:rPr>
          <w:rFonts w:hint="eastAsia"/>
          <w:b/>
          <w:i/>
          <w:color w:val="000000"/>
          <w:sz w:val="26"/>
          <w:szCs w:val="24"/>
          <w:rtl/>
        </w:rPr>
        <w:t>رضا</w:t>
      </w:r>
      <w:r w:rsidR="00A8525D" w:rsidRPr="00A8525D">
        <w:rPr>
          <w:rFonts w:hint="cs"/>
          <w:b/>
          <w:i/>
          <w:color w:val="000000"/>
          <w:sz w:val="26"/>
          <w:szCs w:val="24"/>
          <w:rtl/>
        </w:rPr>
        <w:t>ی</w:t>
      </w:r>
      <w:r w:rsidR="00A8525D" w:rsidRPr="00A8525D">
        <w:rPr>
          <w:rFonts w:hint="eastAsia"/>
          <w:b/>
          <w:i/>
          <w:color w:val="000000"/>
          <w:sz w:val="26"/>
          <w:szCs w:val="24"/>
          <w:rtl/>
        </w:rPr>
        <w:t>ت</w:t>
      </w:r>
      <w:r w:rsidR="00A8525D" w:rsidRPr="00A8525D">
        <w:rPr>
          <w:b/>
          <w:i/>
          <w:color w:val="000000"/>
          <w:sz w:val="26"/>
          <w:szCs w:val="24"/>
          <w:rtl/>
        </w:rPr>
        <w:t xml:space="preserve"> </w:t>
      </w:r>
      <w:r w:rsidR="00A8525D" w:rsidRPr="00A8525D">
        <w:rPr>
          <w:rFonts w:hint="eastAsia"/>
          <w:b/>
          <w:i/>
          <w:color w:val="000000"/>
          <w:sz w:val="26"/>
          <w:szCs w:val="24"/>
          <w:rtl/>
        </w:rPr>
        <w:t>له</w:t>
      </w:r>
      <w:r w:rsidR="00A8525D" w:rsidRPr="00A8525D">
        <w:rPr>
          <w:b/>
          <w:i/>
          <w:color w:val="000000"/>
          <w:sz w:val="26"/>
          <w:szCs w:val="24"/>
          <w:rtl/>
        </w:rPr>
        <w:t xml:space="preserve"> </w:t>
      </w:r>
      <w:r w:rsidR="00A8525D" w:rsidRPr="00A8525D">
        <w:rPr>
          <w:rFonts w:hint="eastAsia"/>
          <w:b/>
          <w:i/>
          <w:color w:val="000000"/>
          <w:sz w:val="26"/>
          <w:szCs w:val="24"/>
          <w:rtl/>
        </w:rPr>
        <w:t>ردولو</w:t>
      </w:r>
      <w:r w:rsidR="00A8525D" w:rsidRPr="00A8525D">
        <w:rPr>
          <w:b/>
          <w:i/>
          <w:color w:val="000000"/>
          <w:sz w:val="26"/>
          <w:szCs w:val="24"/>
          <w:rtl/>
        </w:rPr>
        <w:t xml:space="preserve"> </w:t>
      </w:r>
      <w:r w:rsidR="00A8525D" w:rsidRPr="00A8525D">
        <w:rPr>
          <w:rFonts w:hint="eastAsia"/>
          <w:b/>
          <w:i/>
          <w:color w:val="000000"/>
          <w:sz w:val="26"/>
          <w:szCs w:val="24"/>
          <w:rtl/>
        </w:rPr>
        <w:t>دمخه</w:t>
      </w:r>
      <w:r w:rsidR="00A8525D" w:rsidRPr="00A8525D">
        <w:rPr>
          <w:b/>
          <w:i/>
          <w:color w:val="000000"/>
          <w:sz w:val="26"/>
          <w:szCs w:val="24"/>
          <w:rtl/>
        </w:rPr>
        <w:t xml:space="preserve"> </w:t>
      </w:r>
      <w:r w:rsidR="00A8525D" w:rsidRPr="00A8525D">
        <w:rPr>
          <w:rFonts w:hint="eastAsia"/>
          <w:b/>
          <w:i/>
          <w:color w:val="000000"/>
          <w:sz w:val="26"/>
          <w:szCs w:val="24"/>
          <w:rtl/>
        </w:rPr>
        <w:t>پ</w:t>
      </w:r>
      <w:r w:rsidR="00A8525D" w:rsidRPr="00A8525D">
        <w:rPr>
          <w:rFonts w:hint="cs"/>
          <w:b/>
          <w:i/>
          <w:color w:val="000000"/>
          <w:sz w:val="26"/>
          <w:szCs w:val="24"/>
          <w:rtl/>
        </w:rPr>
        <w:t>یښیږ</w:t>
      </w:r>
      <w:r w:rsidR="00A8525D" w:rsidRPr="00A8525D">
        <w:rPr>
          <w:rFonts w:hint="eastAsia"/>
          <w:b/>
          <w:i/>
          <w:color w:val="000000"/>
          <w:sz w:val="26"/>
          <w:szCs w:val="24"/>
          <w:rtl/>
        </w:rPr>
        <w:t>ي</w:t>
      </w:r>
      <w:r w:rsidR="00A8525D">
        <w:rPr>
          <w:rFonts w:hint="cs"/>
          <w:b/>
          <w:i/>
          <w:color w:val="000000"/>
          <w:sz w:val="26"/>
          <w:szCs w:val="24"/>
          <w:rtl/>
        </w:rPr>
        <w:t>.</w:t>
      </w:r>
    </w:p>
    <w:p w14:paraId="0087776B" w14:textId="77777777" w:rsidR="00F87547" w:rsidRPr="00A8525D" w:rsidRDefault="00A35301" w:rsidP="00A8525D">
      <w:pPr>
        <w:pBdr>
          <w:top w:val="single" w:sz="4" w:space="1" w:color="auto"/>
          <w:left w:val="single" w:sz="4" w:space="4" w:color="auto"/>
          <w:bottom w:val="single" w:sz="4" w:space="1" w:color="auto"/>
          <w:right w:val="single" w:sz="4" w:space="4" w:color="auto"/>
        </w:pBdr>
        <w:spacing w:before="240" w:after="240" w:line="240" w:lineRule="atLeast"/>
        <w:ind w:right="-14"/>
        <w:jc w:val="center"/>
        <w:rPr>
          <w:bCs/>
          <w:i/>
          <w:color w:val="000000"/>
          <w:sz w:val="26"/>
          <w:szCs w:val="24"/>
        </w:rPr>
      </w:pPr>
      <w:r w:rsidRPr="00A35301">
        <w:rPr>
          <w:rFonts w:hint="eastAsia"/>
          <w:bCs/>
          <w:i/>
          <w:color w:val="000000"/>
          <w:sz w:val="26"/>
          <w:szCs w:val="24"/>
          <w:rtl/>
        </w:rPr>
        <w:t>رضايت</w:t>
      </w:r>
      <w:r w:rsidRPr="00A35301">
        <w:rPr>
          <w:bCs/>
          <w:i/>
          <w:color w:val="000000"/>
          <w:sz w:val="26"/>
          <w:szCs w:val="24"/>
          <w:rtl/>
        </w:rPr>
        <w:t xml:space="preserve"> </w:t>
      </w:r>
      <w:r w:rsidRPr="00A35301">
        <w:rPr>
          <w:rFonts w:hint="cs"/>
          <w:bCs/>
          <w:i/>
          <w:color w:val="000000"/>
          <w:sz w:val="26"/>
          <w:szCs w:val="24"/>
          <w:rtl/>
        </w:rPr>
        <w:t>ن</w:t>
      </w:r>
      <w:r w:rsidRPr="00A35301">
        <w:rPr>
          <w:rFonts w:hint="eastAsia"/>
          <w:bCs/>
          <w:i/>
          <w:color w:val="000000"/>
          <w:sz w:val="26"/>
          <w:szCs w:val="24"/>
          <w:rtl/>
        </w:rPr>
        <w:t>ه</w:t>
      </w:r>
      <w:r w:rsidRPr="00A35301">
        <w:rPr>
          <w:bCs/>
          <w:i/>
          <w:color w:val="000000"/>
          <w:sz w:val="26"/>
          <w:szCs w:val="24"/>
          <w:rtl/>
        </w:rPr>
        <w:t xml:space="preserve"> </w:t>
      </w:r>
      <w:r w:rsidRPr="00A35301">
        <w:rPr>
          <w:rFonts w:hint="eastAsia"/>
          <w:bCs/>
          <w:i/>
          <w:color w:val="000000"/>
          <w:sz w:val="26"/>
          <w:szCs w:val="24"/>
          <w:rtl/>
        </w:rPr>
        <w:t>ورکوئ</w:t>
      </w:r>
      <w:r w:rsidR="00A8525D">
        <w:rPr>
          <w:rFonts w:cs="Open Sans Light"/>
          <w:b/>
          <w:i/>
          <w:color w:val="000000"/>
          <w:sz w:val="22"/>
        </w:rPr>
        <w:tab/>
      </w:r>
      <w:r w:rsidR="00A635EC">
        <w:rPr>
          <w:rFonts w:cs="Open Sans Light"/>
          <w:b/>
          <w:i/>
          <w:color w:val="000000"/>
          <w:sz w:val="22"/>
        </w:rPr>
        <w:t xml:space="preserve">   </w:t>
      </w:r>
    </w:p>
    <w:p w14:paraId="67FD0535" w14:textId="77777777" w:rsidR="00A635EC" w:rsidRDefault="00A8525D" w:rsidP="008A3A28">
      <w:pPr>
        <w:pBdr>
          <w:top w:val="single" w:sz="4" w:space="1" w:color="auto"/>
          <w:left w:val="single" w:sz="4" w:space="4" w:color="auto"/>
          <w:bottom w:val="single" w:sz="4" w:space="1" w:color="auto"/>
          <w:right w:val="single" w:sz="4" w:space="4" w:color="auto"/>
        </w:pBdr>
        <w:spacing w:before="240" w:after="240" w:line="240" w:lineRule="atLeast"/>
        <w:ind w:right="-14" w:firstLine="360"/>
        <w:jc w:val="right"/>
        <w:rPr>
          <w:rFonts w:cs="Open Sans Light"/>
          <w:b/>
          <w:sz w:val="28"/>
        </w:rPr>
      </w:pPr>
      <w:r w:rsidRPr="00A8525D">
        <w:rPr>
          <w:rFonts w:hint="eastAsia"/>
          <w:b/>
          <w:sz w:val="28"/>
          <w:rtl/>
        </w:rPr>
        <w:t>زه</w:t>
      </w:r>
      <w:r w:rsidRPr="00A8525D">
        <w:rPr>
          <w:b/>
          <w:sz w:val="28"/>
          <w:rtl/>
        </w:rPr>
        <w:t xml:space="preserve"> </w:t>
      </w:r>
      <w:r w:rsidRPr="00A8525D">
        <w:rPr>
          <w:rFonts w:hint="eastAsia"/>
          <w:b/>
          <w:sz w:val="28"/>
          <w:rtl/>
        </w:rPr>
        <w:t>د</w:t>
      </w:r>
      <w:r w:rsidRPr="00A8525D">
        <w:rPr>
          <w:b/>
          <w:sz w:val="28"/>
          <w:rtl/>
        </w:rPr>
        <w:t xml:space="preserve"> </w:t>
      </w:r>
      <w:r w:rsidRPr="00A8525D">
        <w:rPr>
          <w:rFonts w:hint="eastAsia"/>
          <w:b/>
          <w:sz w:val="28"/>
          <w:rtl/>
        </w:rPr>
        <w:t>خپل</w:t>
      </w:r>
      <w:r w:rsidRPr="00A8525D">
        <w:rPr>
          <w:b/>
          <w:sz w:val="28"/>
          <w:rtl/>
        </w:rPr>
        <w:t xml:space="preserve"> </w:t>
      </w:r>
      <w:r w:rsidRPr="00A8525D">
        <w:rPr>
          <w:rFonts w:hint="eastAsia"/>
          <w:b/>
          <w:sz w:val="28"/>
          <w:rtl/>
        </w:rPr>
        <w:t>ماشوم</w:t>
      </w:r>
      <w:r w:rsidRPr="00A8525D">
        <w:rPr>
          <w:b/>
          <w:sz w:val="28"/>
          <w:rtl/>
        </w:rPr>
        <w:t xml:space="preserve"> </w:t>
      </w:r>
      <w:r w:rsidRPr="00A8525D">
        <w:rPr>
          <w:rFonts w:hint="eastAsia"/>
          <w:b/>
          <w:sz w:val="28"/>
          <w:rtl/>
        </w:rPr>
        <w:t>لپاره</w:t>
      </w:r>
      <w:r w:rsidRPr="00A8525D">
        <w:rPr>
          <w:b/>
          <w:sz w:val="28"/>
          <w:rtl/>
        </w:rPr>
        <w:t xml:space="preserve"> </w:t>
      </w:r>
      <w:r w:rsidRPr="00A8525D">
        <w:rPr>
          <w:rFonts w:hint="eastAsia"/>
          <w:b/>
          <w:sz w:val="28"/>
          <w:rtl/>
        </w:rPr>
        <w:t>په</w:t>
      </w:r>
      <w:r w:rsidRPr="00A8525D">
        <w:rPr>
          <w:b/>
          <w:sz w:val="28"/>
          <w:rtl/>
        </w:rPr>
        <w:t xml:space="preserve"> </w:t>
      </w:r>
      <w:r w:rsidRPr="00A8525D">
        <w:rPr>
          <w:rFonts w:hint="eastAsia"/>
          <w:b/>
          <w:sz w:val="28"/>
          <w:rtl/>
        </w:rPr>
        <w:t>د</w:t>
      </w:r>
      <w:r w:rsidRPr="00A8525D">
        <w:rPr>
          <w:rFonts w:hint="cs"/>
          <w:b/>
          <w:sz w:val="28"/>
          <w:rtl/>
        </w:rPr>
        <w:t>ې</w:t>
      </w:r>
      <w:r w:rsidRPr="00A8525D">
        <w:rPr>
          <w:b/>
          <w:sz w:val="28"/>
          <w:rtl/>
        </w:rPr>
        <w:t xml:space="preserve"> </w:t>
      </w:r>
      <w:r w:rsidRPr="00A8525D">
        <w:rPr>
          <w:rFonts w:hint="eastAsia"/>
          <w:b/>
          <w:sz w:val="28"/>
          <w:rtl/>
        </w:rPr>
        <w:t>خبرت</w:t>
      </w:r>
      <w:r w:rsidRPr="00A8525D">
        <w:rPr>
          <w:rFonts w:hint="cs"/>
          <w:b/>
          <w:sz w:val="28"/>
          <w:rtl/>
        </w:rPr>
        <w:t>ی</w:t>
      </w:r>
      <w:r w:rsidRPr="00A8525D">
        <w:rPr>
          <w:rFonts w:hint="eastAsia"/>
          <w:b/>
          <w:sz w:val="28"/>
          <w:rtl/>
        </w:rPr>
        <w:t>ا</w:t>
      </w:r>
      <w:r w:rsidRPr="00A8525D">
        <w:rPr>
          <w:b/>
          <w:sz w:val="28"/>
          <w:rtl/>
        </w:rPr>
        <w:t xml:space="preserve"> </w:t>
      </w:r>
      <w:r w:rsidRPr="00A8525D">
        <w:rPr>
          <w:rFonts w:hint="eastAsia"/>
          <w:b/>
          <w:sz w:val="28"/>
          <w:rtl/>
        </w:rPr>
        <w:t>ک</w:t>
      </w:r>
      <w:r w:rsidRPr="00A8525D">
        <w:rPr>
          <w:rFonts w:hint="cs"/>
          <w:b/>
          <w:sz w:val="28"/>
          <w:rtl/>
        </w:rPr>
        <w:t>ې</w:t>
      </w:r>
      <w:r w:rsidRPr="00A8525D">
        <w:rPr>
          <w:b/>
          <w:sz w:val="28"/>
          <w:rtl/>
        </w:rPr>
        <w:t xml:space="preserve"> </w:t>
      </w:r>
      <w:r w:rsidRPr="00A8525D">
        <w:rPr>
          <w:rFonts w:hint="eastAsia"/>
          <w:b/>
          <w:sz w:val="28"/>
          <w:rtl/>
        </w:rPr>
        <w:t>مشخص</w:t>
      </w:r>
      <w:r w:rsidRPr="00A8525D">
        <w:rPr>
          <w:b/>
          <w:sz w:val="28"/>
          <w:rtl/>
        </w:rPr>
        <w:t xml:space="preserve"> </w:t>
      </w:r>
      <w:r w:rsidRPr="00A8525D">
        <w:rPr>
          <w:rFonts w:hint="eastAsia"/>
          <w:b/>
          <w:sz w:val="28"/>
          <w:rtl/>
        </w:rPr>
        <w:t>شوي</w:t>
      </w:r>
      <w:r w:rsidRPr="00A8525D">
        <w:rPr>
          <w:b/>
          <w:sz w:val="28"/>
          <w:rtl/>
        </w:rPr>
        <w:t xml:space="preserve"> </w:t>
      </w:r>
      <w:r w:rsidRPr="00A8525D">
        <w:rPr>
          <w:rFonts w:hint="eastAsia"/>
          <w:b/>
          <w:sz w:val="28"/>
          <w:rtl/>
        </w:rPr>
        <w:t>ارزون</w:t>
      </w:r>
      <w:r w:rsidRPr="00A8525D">
        <w:rPr>
          <w:rFonts w:hint="cs"/>
          <w:b/>
          <w:sz w:val="28"/>
          <w:rtl/>
        </w:rPr>
        <w:t>ې</w:t>
      </w:r>
      <w:r w:rsidRPr="00A8525D">
        <w:rPr>
          <w:b/>
          <w:sz w:val="28"/>
          <w:rtl/>
        </w:rPr>
        <w:t xml:space="preserve"> </w:t>
      </w:r>
      <w:r w:rsidRPr="00A8525D">
        <w:rPr>
          <w:rFonts w:hint="eastAsia"/>
          <w:b/>
          <w:sz w:val="28"/>
          <w:rtl/>
        </w:rPr>
        <w:t>رضا</w:t>
      </w:r>
      <w:r w:rsidRPr="00A8525D">
        <w:rPr>
          <w:rFonts w:hint="cs"/>
          <w:b/>
          <w:sz w:val="28"/>
          <w:rtl/>
        </w:rPr>
        <w:t>ی</w:t>
      </w:r>
      <w:r w:rsidRPr="00A8525D">
        <w:rPr>
          <w:rFonts w:hint="eastAsia"/>
          <w:b/>
          <w:sz w:val="28"/>
          <w:rtl/>
        </w:rPr>
        <w:t>ت</w:t>
      </w:r>
      <w:r w:rsidRPr="00A8525D">
        <w:rPr>
          <w:b/>
          <w:sz w:val="28"/>
          <w:rtl/>
        </w:rPr>
        <w:t xml:space="preserve"> </w:t>
      </w:r>
      <w:r w:rsidRPr="00A8525D">
        <w:rPr>
          <w:rFonts w:hint="eastAsia"/>
          <w:b/>
          <w:sz w:val="28"/>
          <w:rtl/>
        </w:rPr>
        <w:t>نه</w:t>
      </w:r>
      <w:r w:rsidRPr="00A8525D">
        <w:rPr>
          <w:b/>
          <w:sz w:val="28"/>
          <w:rtl/>
        </w:rPr>
        <w:t xml:space="preserve"> </w:t>
      </w:r>
      <w:r w:rsidRPr="00A8525D">
        <w:rPr>
          <w:rFonts w:hint="eastAsia"/>
          <w:b/>
          <w:sz w:val="28"/>
          <w:rtl/>
        </w:rPr>
        <w:t>ورکوم</w:t>
      </w:r>
      <w:r>
        <w:rPr>
          <w:rFonts w:hint="cs"/>
          <w:b/>
          <w:sz w:val="28"/>
          <w:rtl/>
        </w:rPr>
        <w:t>.</w:t>
      </w:r>
      <w:r w:rsidR="00A635EC">
        <w:rPr>
          <w:b/>
          <w:sz w:val="28"/>
        </w:rPr>
        <w:t xml:space="preserve"> </w:t>
      </w:r>
      <w:r w:rsidR="00A635EC" w:rsidRPr="00A635EC">
        <w:rPr>
          <w:rFonts w:cs="Open Sans Light"/>
          <w:b/>
          <w:sz w:val="28"/>
        </w:rPr>
        <w:t>□</w:t>
      </w:r>
      <w:r w:rsidR="006943B9" w:rsidRPr="000C1D29">
        <w:rPr>
          <w:rFonts w:cs="Open Sans Light"/>
          <w:b/>
          <w:sz w:val="28"/>
        </w:rPr>
        <w:tab/>
      </w:r>
    </w:p>
    <w:p w14:paraId="70BDC213" w14:textId="77777777" w:rsidR="00A635EC" w:rsidRDefault="00363B24" w:rsidP="00A635EC">
      <w:pPr>
        <w:pBdr>
          <w:top w:val="single" w:sz="4" w:space="1" w:color="auto"/>
          <w:left w:val="single" w:sz="4" w:space="4" w:color="auto"/>
          <w:bottom w:val="single" w:sz="4" w:space="1" w:color="auto"/>
          <w:right w:val="single" w:sz="4" w:space="4" w:color="auto"/>
        </w:pBdr>
        <w:spacing w:before="240" w:after="240" w:line="240" w:lineRule="atLeast"/>
        <w:ind w:right="-14" w:firstLine="360"/>
        <w:jc w:val="right"/>
        <w:rPr>
          <w:rFonts w:cs="Open Sans Light" w:hint="cs"/>
          <w:color w:val="000000"/>
          <w:rtl/>
        </w:rPr>
      </w:pPr>
      <w:r w:rsidRPr="000C1D29">
        <w:rPr>
          <w:rFonts w:cs="Open Sans Light"/>
          <w:color w:val="000000"/>
        </w:rPr>
        <w:t>_________</w:t>
      </w:r>
      <w:r w:rsidR="00A635EC" w:rsidRPr="000C1D29">
        <w:rPr>
          <w:rFonts w:cs="Open Sans Light"/>
          <w:color w:val="000000"/>
        </w:rPr>
        <w:t>___________________________________</w:t>
      </w:r>
      <w:r w:rsidR="00A635EC" w:rsidRPr="000C1D29">
        <w:rPr>
          <w:rFonts w:cs="Open Sans Light"/>
          <w:color w:val="000000"/>
        </w:rPr>
        <w:tab/>
      </w:r>
      <w:r w:rsidR="00A635EC" w:rsidRPr="00584114">
        <w:rPr>
          <w:rFonts w:ascii="Times New Roman" w:hAnsi="Times New Roman"/>
          <w:color w:val="000000"/>
          <w:sz w:val="22"/>
          <w:szCs w:val="22"/>
          <w:rtl/>
        </w:rPr>
        <w:t>نیټه</w:t>
      </w:r>
      <w:r w:rsidR="00A635EC" w:rsidRPr="000C1D29">
        <w:rPr>
          <w:rFonts w:cs="Open Sans Light"/>
          <w:color w:val="000000"/>
        </w:rPr>
        <w:t xml:space="preserve"> </w:t>
      </w:r>
      <w:r w:rsidR="00A635EC">
        <w:rPr>
          <w:rFonts w:cs="Open Sans Light" w:hint="cs"/>
          <w:color w:val="000000"/>
          <w:rtl/>
        </w:rPr>
        <w:t xml:space="preserve">      </w:t>
      </w:r>
      <w:r w:rsidRPr="000C1D29">
        <w:rPr>
          <w:rFonts w:cs="Open Sans Light"/>
          <w:color w:val="000000"/>
        </w:rPr>
        <w:t>_________</w:t>
      </w:r>
      <w:r w:rsidR="00A635EC" w:rsidRPr="000C1D29">
        <w:rPr>
          <w:rFonts w:cs="Open Sans Light"/>
          <w:color w:val="000000"/>
        </w:rPr>
        <w:t>________________________________________________</w:t>
      </w:r>
      <w:r w:rsidR="00A635EC">
        <w:rPr>
          <w:rFonts w:cs="Open Sans Light" w:hint="cs"/>
          <w:color w:val="000000"/>
          <w:rtl/>
        </w:rPr>
        <w:t xml:space="preserve">  </w:t>
      </w:r>
    </w:p>
    <w:p w14:paraId="3ACB3B5A" w14:textId="77777777" w:rsidR="00A635EC" w:rsidRDefault="00A8525D" w:rsidP="00A8525D">
      <w:pPr>
        <w:pBdr>
          <w:top w:val="single" w:sz="4" w:space="1" w:color="auto"/>
          <w:left w:val="single" w:sz="4" w:space="4" w:color="auto"/>
          <w:bottom w:val="single" w:sz="4" w:space="1" w:color="auto"/>
          <w:right w:val="single" w:sz="4" w:space="4" w:color="auto"/>
        </w:pBdr>
        <w:spacing w:before="240" w:after="240" w:line="240" w:lineRule="atLeast"/>
        <w:ind w:right="-14" w:firstLine="360"/>
        <w:jc w:val="right"/>
        <w:rPr>
          <w:rFonts w:hint="cs"/>
          <w:color w:val="000000"/>
          <w:rtl/>
        </w:rPr>
      </w:pPr>
      <w:r>
        <w:rPr>
          <w:rFonts w:cs="Open Sans Light" w:hint="cs"/>
          <w:color w:val="000000"/>
          <w:rtl/>
        </w:rPr>
        <w:tab/>
      </w:r>
      <w:r>
        <w:rPr>
          <w:rFonts w:cs="Open Sans Light" w:hint="cs"/>
          <w:color w:val="000000"/>
          <w:rtl/>
        </w:rPr>
        <w:tab/>
      </w:r>
      <w:r>
        <w:rPr>
          <w:rFonts w:cs="Open Sans Light" w:hint="cs"/>
          <w:color w:val="000000"/>
          <w:rtl/>
        </w:rPr>
        <w:tab/>
        <w:t xml:space="preserve">  </w:t>
      </w:r>
      <w:r w:rsidR="00A635EC" w:rsidRPr="00A635EC">
        <w:rPr>
          <w:color w:val="000000"/>
          <w:rtl/>
        </w:rPr>
        <w:t>(</w:t>
      </w:r>
      <w:r w:rsidR="00A635EC">
        <w:rPr>
          <w:rFonts w:hint="cs"/>
          <w:color w:val="000000"/>
          <w:rtl/>
        </w:rPr>
        <w:t>والدین</w:t>
      </w:r>
      <w:r w:rsidR="00A635EC" w:rsidRPr="00A635EC">
        <w:rPr>
          <w:color w:val="000000"/>
          <w:rtl/>
        </w:rPr>
        <w:t xml:space="preserve"> / </w:t>
      </w:r>
      <w:r w:rsidR="00A635EC" w:rsidRPr="00A635EC">
        <w:rPr>
          <w:rFonts w:hint="eastAsia"/>
          <w:color w:val="000000"/>
          <w:rtl/>
        </w:rPr>
        <w:t>حقوقي</w:t>
      </w:r>
      <w:r w:rsidR="00A635EC" w:rsidRPr="00A635EC">
        <w:rPr>
          <w:color w:val="000000"/>
          <w:rtl/>
        </w:rPr>
        <w:t xml:space="preserve"> </w:t>
      </w:r>
      <w:r w:rsidR="00A635EC" w:rsidRPr="00A635EC">
        <w:rPr>
          <w:rFonts w:hint="eastAsia"/>
          <w:color w:val="000000"/>
          <w:rtl/>
        </w:rPr>
        <w:t>زده</w:t>
      </w:r>
      <w:r w:rsidR="00A635EC" w:rsidRPr="00A635EC">
        <w:rPr>
          <w:color w:val="000000"/>
          <w:rtl/>
        </w:rPr>
        <w:t xml:space="preserve"> </w:t>
      </w:r>
      <w:r w:rsidR="00A635EC" w:rsidRPr="00A635EC">
        <w:rPr>
          <w:rFonts w:hint="eastAsia"/>
          <w:color w:val="000000"/>
          <w:rtl/>
        </w:rPr>
        <w:t>ک</w:t>
      </w:r>
      <w:r w:rsidR="00A635EC" w:rsidRPr="00A635EC">
        <w:rPr>
          <w:rFonts w:hint="cs"/>
          <w:color w:val="000000"/>
          <w:rtl/>
        </w:rPr>
        <w:t>ړې</w:t>
      </w:r>
      <w:r w:rsidR="00A635EC" w:rsidRPr="00A635EC">
        <w:rPr>
          <w:color w:val="000000"/>
          <w:rtl/>
        </w:rPr>
        <w:t xml:space="preserve"> </w:t>
      </w:r>
      <w:r w:rsidR="00A635EC" w:rsidRPr="00A635EC">
        <w:rPr>
          <w:rFonts w:hint="eastAsia"/>
          <w:color w:val="000000"/>
          <w:rtl/>
        </w:rPr>
        <w:t>پر</w:t>
      </w:r>
      <w:r w:rsidR="00A635EC" w:rsidRPr="00A635EC">
        <w:rPr>
          <w:rFonts w:hint="cs"/>
          <w:color w:val="000000"/>
          <w:rtl/>
        </w:rPr>
        <w:t>ی</w:t>
      </w:r>
      <w:r w:rsidR="00A635EC" w:rsidRPr="00A635EC">
        <w:rPr>
          <w:rFonts w:hint="eastAsia"/>
          <w:color w:val="000000"/>
          <w:rtl/>
        </w:rPr>
        <w:t>ک</w:t>
      </w:r>
      <w:r w:rsidR="00A635EC" w:rsidRPr="00A635EC">
        <w:rPr>
          <w:rFonts w:hint="cs"/>
          <w:color w:val="000000"/>
          <w:rtl/>
        </w:rPr>
        <w:t>ړ</w:t>
      </w:r>
      <w:r w:rsidR="00A635EC" w:rsidRPr="00A635EC">
        <w:rPr>
          <w:rFonts w:hint="eastAsia"/>
          <w:color w:val="000000"/>
          <w:rtl/>
        </w:rPr>
        <w:t>ه</w:t>
      </w:r>
      <w:r w:rsidR="00A635EC" w:rsidRPr="00A635EC">
        <w:rPr>
          <w:color w:val="000000"/>
          <w:rtl/>
        </w:rPr>
        <w:t xml:space="preserve"> </w:t>
      </w:r>
      <w:r w:rsidR="00A635EC" w:rsidRPr="00A635EC">
        <w:rPr>
          <w:rFonts w:hint="eastAsia"/>
          <w:color w:val="000000"/>
          <w:rtl/>
        </w:rPr>
        <w:t>کونک</w:t>
      </w:r>
      <w:r w:rsidR="00A635EC" w:rsidRPr="00A635EC">
        <w:rPr>
          <w:rFonts w:hint="cs"/>
          <w:color w:val="000000"/>
          <w:rtl/>
        </w:rPr>
        <w:t>ی</w:t>
      </w:r>
      <w:r w:rsidR="00A635EC" w:rsidRPr="00A635EC">
        <w:rPr>
          <w:color w:val="000000"/>
          <w:rtl/>
        </w:rPr>
        <w:t>)</w:t>
      </w:r>
    </w:p>
    <w:p w14:paraId="21B0CDA1" w14:textId="77777777" w:rsidR="00A635EC" w:rsidRDefault="00A635EC" w:rsidP="00A635EC">
      <w:pPr>
        <w:pBdr>
          <w:top w:val="single" w:sz="4" w:space="1" w:color="auto"/>
          <w:left w:val="single" w:sz="4" w:space="4" w:color="auto"/>
          <w:bottom w:val="single" w:sz="4" w:space="1" w:color="auto"/>
          <w:right w:val="single" w:sz="4" w:space="4" w:color="auto"/>
        </w:pBdr>
        <w:spacing w:before="240" w:after="240" w:line="240" w:lineRule="atLeast"/>
        <w:ind w:right="-14" w:firstLine="360"/>
        <w:jc w:val="right"/>
        <w:rPr>
          <w:rFonts w:hint="cs"/>
          <w:color w:val="000000"/>
          <w:rtl/>
        </w:rPr>
      </w:pPr>
    </w:p>
    <w:p w14:paraId="16CD5C7A" w14:textId="77777777" w:rsidR="00A635EC" w:rsidRDefault="00363B24" w:rsidP="00A8525D">
      <w:pPr>
        <w:pBdr>
          <w:top w:val="single" w:sz="4" w:space="1" w:color="auto"/>
          <w:left w:val="single" w:sz="4" w:space="4" w:color="auto"/>
          <w:bottom w:val="single" w:sz="4" w:space="1" w:color="auto"/>
          <w:right w:val="single" w:sz="4" w:space="4" w:color="auto"/>
        </w:pBdr>
        <w:spacing w:before="240" w:after="240" w:line="240" w:lineRule="atLeast"/>
        <w:ind w:right="-14" w:firstLine="360"/>
        <w:jc w:val="right"/>
        <w:rPr>
          <w:rFonts w:cs="Open Sans Light" w:hint="cs"/>
          <w:color w:val="000000"/>
          <w:rtl/>
        </w:rPr>
      </w:pPr>
      <w:r w:rsidRPr="000C1D29">
        <w:rPr>
          <w:rFonts w:cs="Open Sans Light"/>
          <w:color w:val="000000"/>
        </w:rPr>
        <w:t>_________</w:t>
      </w:r>
      <w:r w:rsidR="00A635EC" w:rsidRPr="000C1D29">
        <w:rPr>
          <w:rFonts w:cs="Open Sans Light"/>
          <w:color w:val="000000"/>
        </w:rPr>
        <w:t>___________________________________</w:t>
      </w:r>
      <w:r w:rsidR="00A635EC" w:rsidRPr="000C1D29">
        <w:rPr>
          <w:rFonts w:cs="Open Sans Light"/>
          <w:color w:val="000000"/>
        </w:rPr>
        <w:tab/>
      </w:r>
      <w:r w:rsidR="00A635EC" w:rsidRPr="00A635EC">
        <w:rPr>
          <w:rFonts w:ascii="Times New Roman" w:hAnsi="Times New Roman"/>
          <w:color w:val="000000"/>
          <w:sz w:val="22"/>
          <w:szCs w:val="22"/>
          <w:rtl/>
        </w:rPr>
        <w:t>نیټه</w:t>
      </w:r>
      <w:r w:rsidR="00A635EC" w:rsidRPr="000C1D29">
        <w:rPr>
          <w:rFonts w:cs="Open Sans Light"/>
          <w:color w:val="000000"/>
        </w:rPr>
        <w:t xml:space="preserve"> </w:t>
      </w:r>
      <w:r w:rsidR="00A635EC">
        <w:rPr>
          <w:rFonts w:cs="Open Sans Light" w:hint="cs"/>
          <w:color w:val="000000"/>
          <w:rtl/>
        </w:rPr>
        <w:t xml:space="preserve">      </w:t>
      </w:r>
      <w:r w:rsidRPr="000C1D29">
        <w:rPr>
          <w:rFonts w:cs="Open Sans Light"/>
          <w:color w:val="000000"/>
        </w:rPr>
        <w:t>_________</w:t>
      </w:r>
      <w:r w:rsidR="00A635EC" w:rsidRPr="000C1D29">
        <w:rPr>
          <w:rFonts w:cs="Open Sans Light"/>
          <w:color w:val="000000"/>
        </w:rPr>
        <w:t>________________________________________________</w:t>
      </w:r>
      <w:r w:rsidR="00A635EC">
        <w:rPr>
          <w:rFonts w:cs="Open Sans Light" w:hint="cs"/>
          <w:color w:val="000000"/>
          <w:rtl/>
        </w:rPr>
        <w:t xml:space="preserve"> </w:t>
      </w:r>
    </w:p>
    <w:p w14:paraId="5F6176A1" w14:textId="77777777" w:rsidR="00A635EC" w:rsidRPr="000C1D29" w:rsidRDefault="00A635EC" w:rsidP="00A8525D">
      <w:pPr>
        <w:pBdr>
          <w:top w:val="single" w:sz="4" w:space="1" w:color="auto"/>
          <w:left w:val="single" w:sz="4" w:space="4" w:color="auto"/>
          <w:bottom w:val="single" w:sz="4" w:space="1" w:color="auto"/>
          <w:right w:val="single" w:sz="4" w:space="4" w:color="auto"/>
        </w:pBdr>
        <w:spacing w:before="240" w:after="240" w:line="240" w:lineRule="atLeast"/>
        <w:ind w:right="-14" w:firstLine="360"/>
        <w:jc w:val="right"/>
        <w:rPr>
          <w:rFonts w:cs="Open Sans Light"/>
          <w:color w:val="000000"/>
          <w:u w:val="single"/>
        </w:rPr>
      </w:pPr>
      <w:r>
        <w:rPr>
          <w:rFonts w:cs="Open Sans Light" w:hint="cs"/>
          <w:color w:val="000000"/>
          <w:rtl/>
        </w:rPr>
        <w:tab/>
      </w:r>
      <w:r>
        <w:rPr>
          <w:rFonts w:cs="Open Sans Light" w:hint="cs"/>
          <w:color w:val="000000"/>
          <w:rtl/>
        </w:rPr>
        <w:tab/>
      </w:r>
      <w:r>
        <w:rPr>
          <w:rFonts w:cs="Open Sans Light" w:hint="cs"/>
          <w:color w:val="000000"/>
          <w:rtl/>
        </w:rPr>
        <w:tab/>
        <w:t xml:space="preserve"> </w:t>
      </w:r>
      <w:r w:rsidRPr="00A635EC">
        <w:rPr>
          <w:color w:val="000000"/>
          <w:rtl/>
        </w:rPr>
        <w:t>(</w:t>
      </w:r>
      <w:r>
        <w:rPr>
          <w:rFonts w:hint="cs"/>
          <w:color w:val="000000"/>
          <w:rtl/>
        </w:rPr>
        <w:t>والدین</w:t>
      </w:r>
      <w:r w:rsidRPr="00A635EC">
        <w:rPr>
          <w:color w:val="000000"/>
          <w:rtl/>
        </w:rPr>
        <w:t xml:space="preserve"> / </w:t>
      </w:r>
      <w:r w:rsidRPr="00A635EC">
        <w:rPr>
          <w:rFonts w:hint="eastAsia"/>
          <w:color w:val="000000"/>
          <w:rtl/>
        </w:rPr>
        <w:t>حقوقي</w:t>
      </w:r>
      <w:r w:rsidRPr="00A635EC">
        <w:rPr>
          <w:color w:val="000000"/>
          <w:rtl/>
        </w:rPr>
        <w:t xml:space="preserve"> </w:t>
      </w:r>
      <w:r w:rsidRPr="00A635EC">
        <w:rPr>
          <w:rFonts w:hint="eastAsia"/>
          <w:color w:val="000000"/>
          <w:rtl/>
        </w:rPr>
        <w:t>زده</w:t>
      </w:r>
      <w:r w:rsidRPr="00A635EC">
        <w:rPr>
          <w:color w:val="000000"/>
          <w:rtl/>
        </w:rPr>
        <w:t xml:space="preserve"> </w:t>
      </w:r>
      <w:r w:rsidRPr="00A635EC">
        <w:rPr>
          <w:rFonts w:hint="eastAsia"/>
          <w:color w:val="000000"/>
          <w:rtl/>
        </w:rPr>
        <w:t>ک</w:t>
      </w:r>
      <w:r w:rsidRPr="00A635EC">
        <w:rPr>
          <w:rFonts w:hint="cs"/>
          <w:color w:val="000000"/>
          <w:rtl/>
        </w:rPr>
        <w:t>ړې</w:t>
      </w:r>
      <w:r w:rsidRPr="00A635EC">
        <w:rPr>
          <w:color w:val="000000"/>
          <w:rtl/>
        </w:rPr>
        <w:t xml:space="preserve"> </w:t>
      </w:r>
      <w:r w:rsidRPr="00A635EC">
        <w:rPr>
          <w:rFonts w:hint="eastAsia"/>
          <w:color w:val="000000"/>
          <w:rtl/>
        </w:rPr>
        <w:t>پر</w:t>
      </w:r>
      <w:r w:rsidRPr="00A635EC">
        <w:rPr>
          <w:rFonts w:hint="cs"/>
          <w:color w:val="000000"/>
          <w:rtl/>
        </w:rPr>
        <w:t>ی</w:t>
      </w:r>
      <w:r w:rsidRPr="00A635EC">
        <w:rPr>
          <w:rFonts w:hint="eastAsia"/>
          <w:color w:val="000000"/>
          <w:rtl/>
        </w:rPr>
        <w:t>ک</w:t>
      </w:r>
      <w:r w:rsidRPr="00A635EC">
        <w:rPr>
          <w:rFonts w:hint="cs"/>
          <w:color w:val="000000"/>
          <w:rtl/>
        </w:rPr>
        <w:t>ړ</w:t>
      </w:r>
      <w:r w:rsidRPr="00A635EC">
        <w:rPr>
          <w:rFonts w:hint="eastAsia"/>
          <w:color w:val="000000"/>
          <w:rtl/>
        </w:rPr>
        <w:t>ه</w:t>
      </w:r>
      <w:r w:rsidRPr="00A635EC">
        <w:rPr>
          <w:color w:val="000000"/>
          <w:rtl/>
        </w:rPr>
        <w:t xml:space="preserve"> </w:t>
      </w:r>
      <w:r w:rsidRPr="00A635EC">
        <w:rPr>
          <w:rFonts w:hint="eastAsia"/>
          <w:color w:val="000000"/>
          <w:rtl/>
        </w:rPr>
        <w:t>کونک</w:t>
      </w:r>
      <w:r w:rsidRPr="00A635EC">
        <w:rPr>
          <w:rFonts w:hint="cs"/>
          <w:color w:val="000000"/>
          <w:rtl/>
        </w:rPr>
        <w:t>ی</w:t>
      </w:r>
      <w:r w:rsidRPr="00A635EC">
        <w:rPr>
          <w:color w:val="000000"/>
          <w:rtl/>
        </w:rPr>
        <w:t>)</w:t>
      </w:r>
      <w:r>
        <w:rPr>
          <w:rFonts w:cs="Open Sans Light" w:hint="cs"/>
          <w:color w:val="000000"/>
          <w:rtl/>
        </w:rPr>
        <w:t xml:space="preserve">  </w:t>
      </w:r>
    </w:p>
    <w:p w14:paraId="3910F52D" w14:textId="77777777" w:rsidR="00A635EC" w:rsidRPr="000C1D29" w:rsidRDefault="00A635EC" w:rsidP="00A635EC">
      <w:pPr>
        <w:pBdr>
          <w:top w:val="single" w:sz="4" w:space="1" w:color="auto"/>
          <w:left w:val="single" w:sz="4" w:space="4" w:color="auto"/>
          <w:bottom w:val="single" w:sz="4" w:space="1" w:color="auto"/>
          <w:right w:val="single" w:sz="4" w:space="4" w:color="auto"/>
        </w:pBdr>
        <w:spacing w:before="240" w:after="240" w:line="240" w:lineRule="atLeast"/>
        <w:ind w:right="-14" w:firstLine="360"/>
        <w:jc w:val="right"/>
        <w:rPr>
          <w:rFonts w:cs="Open Sans Light"/>
          <w:color w:val="000000"/>
          <w:u w:val="single"/>
        </w:rPr>
      </w:pPr>
      <w:r>
        <w:rPr>
          <w:rFonts w:cs="Open Sans Light" w:hint="cs"/>
          <w:color w:val="000000"/>
          <w:rtl/>
        </w:rPr>
        <w:t xml:space="preserve">  </w:t>
      </w:r>
    </w:p>
    <w:p w14:paraId="5A9A8E65" w14:textId="77777777" w:rsidR="00F12E17" w:rsidRPr="00584114" w:rsidRDefault="00A635EC" w:rsidP="00A635EC">
      <w:pPr>
        <w:pBdr>
          <w:top w:val="single" w:sz="4" w:space="1" w:color="auto"/>
          <w:left w:val="single" w:sz="4" w:space="4" w:color="auto"/>
          <w:bottom w:val="single" w:sz="4" w:space="1" w:color="auto"/>
          <w:right w:val="single" w:sz="4" w:space="4" w:color="auto"/>
        </w:pBdr>
        <w:spacing w:before="240" w:after="240" w:line="240" w:lineRule="atLeast"/>
        <w:ind w:right="-14" w:firstLine="360"/>
        <w:jc w:val="right"/>
        <w:rPr>
          <w:rFonts w:cs="Arial" w:hint="cs"/>
          <w:color w:val="000000"/>
          <w:rtl/>
          <w:lang w:bidi="prs-AF"/>
        </w:rPr>
      </w:pPr>
      <w:r>
        <w:rPr>
          <w:rFonts w:cs="Open Sans Light" w:hint="cs"/>
          <w:color w:val="000000"/>
          <w:rtl/>
        </w:rPr>
        <w:tab/>
        <w:t xml:space="preserve">      </w:t>
      </w:r>
    </w:p>
    <w:p w14:paraId="7655AABB" w14:textId="77777777" w:rsidR="00480047" w:rsidRPr="000C1D29"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rPr>
      </w:pPr>
    </w:p>
    <w:sectPr w:rsidR="00480047" w:rsidRPr="000C1D29" w:rsidSect="005A0F42">
      <w:footerReference w:type="default" r:id="rId9"/>
      <w:type w:val="continuous"/>
      <w:pgSz w:w="12240" w:h="15840" w:code="1"/>
      <w:pgMar w:top="547" w:right="907" w:bottom="72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F8A8" w14:textId="77777777" w:rsidR="00414864" w:rsidRDefault="00414864">
      <w:r>
        <w:separator/>
      </w:r>
    </w:p>
  </w:endnote>
  <w:endnote w:type="continuationSeparator" w:id="0">
    <w:p w14:paraId="2453513E" w14:textId="77777777" w:rsidR="00414864" w:rsidRDefault="0041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4B90" w14:textId="77777777" w:rsidR="00CD4A69" w:rsidRDefault="00FD705B" w:rsidP="00333F64">
    <w:pPr>
      <w:pStyle w:val="Footer"/>
      <w:framePr w:wrap="around" w:vAnchor="text" w:hAnchor="margin" w:xAlign="right" w:y="1"/>
      <w:rPr>
        <w:rStyle w:val="PageNumber"/>
      </w:rPr>
    </w:pPr>
    <w:r>
      <w:rPr>
        <w:rStyle w:val="PageNumber"/>
      </w:rPr>
      <w:fldChar w:fldCharType="begin"/>
    </w:r>
    <w:r w:rsidR="00CD4A69">
      <w:rPr>
        <w:rStyle w:val="PageNumber"/>
      </w:rPr>
      <w:instrText xml:space="preserve">PAGE  </w:instrText>
    </w:r>
    <w:r w:rsidR="005A0F42">
      <w:rPr>
        <w:rStyle w:val="PageNumber"/>
      </w:rPr>
      <w:fldChar w:fldCharType="separate"/>
    </w:r>
    <w:r w:rsidR="005A0F42">
      <w:rPr>
        <w:rStyle w:val="PageNumber"/>
        <w:noProof/>
      </w:rPr>
      <w:t>4</w:t>
    </w:r>
    <w:r>
      <w:rPr>
        <w:rStyle w:val="PageNumber"/>
      </w:rPr>
      <w:fldChar w:fldCharType="end"/>
    </w:r>
  </w:p>
  <w:p w14:paraId="66B9BDC9" w14:textId="77777777"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1F39" w14:textId="77777777" w:rsidR="00363B24" w:rsidRDefault="00363B24" w:rsidP="00363B24">
    <w:pPr>
      <w:pStyle w:val="Footer"/>
      <w:tabs>
        <w:tab w:val="center" w:pos="4860"/>
        <w:tab w:val="right" w:pos="10080"/>
      </w:tabs>
      <w:bidi/>
    </w:pPr>
    <w:r>
      <w:rPr>
        <w:rFonts w:hint="eastAsia"/>
        <w:rtl/>
      </w:rPr>
      <w:t>د</w:t>
    </w:r>
    <w:r>
      <w:rPr>
        <w:rtl/>
      </w:rPr>
      <w:t xml:space="preserve"> </w:t>
    </w:r>
    <w:r>
      <w:t>KSDE</w:t>
    </w:r>
    <w:r>
      <w:rPr>
        <w:rtl/>
      </w:rPr>
      <w:t xml:space="preserve"> </w:t>
    </w:r>
    <w:r>
      <w:rPr>
        <w:rFonts w:hint="eastAsia"/>
        <w:rtl/>
      </w:rPr>
      <w:t>نمون</w:t>
    </w:r>
    <w:r>
      <w:rPr>
        <w:rFonts w:hint="cs"/>
        <w:rtl/>
      </w:rPr>
      <w:t>ې</w:t>
    </w:r>
    <w:r>
      <w:rPr>
        <w:rtl/>
      </w:rPr>
      <w:t xml:space="preserve"> </w:t>
    </w:r>
    <w:r>
      <w:rPr>
        <w:rFonts w:hint="eastAsia"/>
        <w:rtl/>
      </w:rPr>
      <w:t>فورمه،</w:t>
    </w:r>
    <w:r>
      <w:tab/>
    </w:r>
    <w:r>
      <w:tab/>
    </w:r>
    <w:r w:rsidRPr="00363B24">
      <w:t>[</w:t>
    </w:r>
    <w:r>
      <w:t>1</w:t>
    </w:r>
    <w:r w:rsidRPr="00363B24">
      <w:t>]</w:t>
    </w:r>
    <w:r>
      <w:tab/>
    </w:r>
    <w:r>
      <w:tab/>
      <w:t>13</w:t>
    </w:r>
    <w:r w:rsidRPr="00FF3045">
      <w:rPr>
        <w:rtl/>
      </w:rPr>
      <w:t xml:space="preserve"> </w:t>
    </w:r>
    <w:r>
      <w:rPr>
        <w:rFonts w:hint="eastAsia"/>
        <w:rtl/>
      </w:rPr>
      <w:t>آگ</w:t>
    </w:r>
    <w:r w:rsidRPr="00FF3045">
      <w:rPr>
        <w:rFonts w:hint="eastAsia"/>
        <w:rtl/>
      </w:rPr>
      <w:t>ست</w:t>
    </w:r>
    <w:r w:rsidRPr="00FF3045">
      <w:rPr>
        <w:rtl/>
      </w:rPr>
      <w:t xml:space="preserve"> 2023</w:t>
    </w:r>
  </w:p>
  <w:p w14:paraId="4E66A273" w14:textId="77777777" w:rsidR="00363B24" w:rsidRDefault="00363B24" w:rsidP="00363B24">
    <w:pPr>
      <w:pStyle w:val="Footer"/>
      <w:tabs>
        <w:tab w:val="clear" w:pos="4320"/>
        <w:tab w:val="clear" w:pos="8640"/>
        <w:tab w:val="center" w:pos="4860"/>
        <w:tab w:val="right" w:pos="10080"/>
      </w:tabs>
      <w:bidi/>
      <w:rPr>
        <w:rFonts w:hint="cs"/>
        <w:rtl/>
      </w:rPr>
    </w:pPr>
    <w:r>
      <w:rPr>
        <w:rFonts w:hint="eastAsia"/>
        <w:rtl/>
      </w:rPr>
      <w:t>مخک</w:t>
    </w:r>
    <w:r>
      <w:rPr>
        <w:rFonts w:hint="cs"/>
        <w:rtl/>
      </w:rPr>
      <w:t>ی</w:t>
    </w:r>
    <w:r>
      <w:rPr>
        <w:rFonts w:hint="eastAsia"/>
        <w:rtl/>
      </w:rPr>
      <w:t>ن</w:t>
    </w:r>
    <w:r>
      <w:rPr>
        <w:rFonts w:hint="cs"/>
        <w:rtl/>
      </w:rPr>
      <w:t>ی</w:t>
    </w:r>
    <w:r>
      <w:rPr>
        <w:rtl/>
      </w:rPr>
      <w:t xml:space="preserve"> </w:t>
    </w:r>
    <w:r>
      <w:rPr>
        <w:rFonts w:hint="eastAsia"/>
        <w:rtl/>
      </w:rPr>
      <w:t>ل</w:t>
    </w:r>
    <w:r>
      <w:rPr>
        <w:rFonts w:hint="cs"/>
        <w:rtl/>
      </w:rPr>
      <w:t>ی</w:t>
    </w:r>
    <w:r>
      <w:rPr>
        <w:rFonts w:hint="eastAsia"/>
        <w:rtl/>
      </w:rPr>
      <w:t>کل</w:t>
    </w:r>
    <w:r>
      <w:rPr>
        <w:rtl/>
      </w:rPr>
      <w:t xml:space="preserve"> </w:t>
    </w:r>
    <w:r>
      <w:rPr>
        <w:rFonts w:hint="eastAsia"/>
        <w:rtl/>
      </w:rPr>
      <w:t>شو</w:t>
    </w:r>
    <w:r>
      <w:rPr>
        <w:rFonts w:hint="cs"/>
        <w:rtl/>
      </w:rPr>
      <w:t>ی</w:t>
    </w:r>
    <w:r>
      <w:rPr>
        <w:rtl/>
      </w:rPr>
      <w:t xml:space="preserve"> </w:t>
    </w:r>
    <w:r>
      <w:rPr>
        <w:rFonts w:hint="eastAsia"/>
        <w:rtl/>
      </w:rPr>
      <w:t>خبرت</w:t>
    </w:r>
    <w:r>
      <w:rPr>
        <w:rFonts w:hint="cs"/>
        <w:rtl/>
      </w:rPr>
      <w:t>ی</w:t>
    </w:r>
    <w:r>
      <w:rPr>
        <w:rFonts w:hint="eastAsia"/>
        <w:rtl/>
      </w:rPr>
      <w:t>ا</w:t>
    </w:r>
    <w:r>
      <w:rPr>
        <w:rtl/>
      </w:rPr>
      <w:t xml:space="preserve"> </w:t>
    </w:r>
    <w:r>
      <w:rPr>
        <w:rFonts w:hint="eastAsia"/>
        <w:rtl/>
      </w:rPr>
      <w:t>ارزونه</w:t>
    </w:r>
    <w:r>
      <w:rPr>
        <w:rtl/>
      </w:rPr>
      <w:t>/</w:t>
    </w:r>
    <w:r>
      <w:rPr>
        <w:rFonts w:hint="eastAsia"/>
        <w:rtl/>
      </w:rPr>
      <w:t>ب</w:t>
    </w:r>
    <w:r>
      <w:rPr>
        <w:rFonts w:hint="cs"/>
        <w:rtl/>
      </w:rPr>
      <w:t>ی</w:t>
    </w:r>
    <w:r>
      <w:rPr>
        <w:rFonts w:hint="eastAsia"/>
        <w:rtl/>
      </w:rPr>
      <w:t>ا</w:t>
    </w:r>
    <w:r>
      <w:rPr>
        <w:rtl/>
      </w:rPr>
      <w:t xml:space="preserve"> </w:t>
    </w:r>
    <w:r>
      <w:rPr>
        <w:rFonts w:hint="eastAsia"/>
        <w:rtl/>
      </w:rPr>
      <w:t>ارزونه</w:t>
    </w:r>
    <w:r w:rsidRPr="00A635EC">
      <w:rPr>
        <w:rFonts w:hint="eastAsia"/>
        <w:rtl/>
      </w:rPr>
      <w:t xml:space="preserve"> </w:t>
    </w:r>
  </w:p>
  <w:p w14:paraId="52730053" w14:textId="77777777" w:rsidR="00CD4A69" w:rsidRPr="001661DD" w:rsidRDefault="00CD4A69" w:rsidP="00A635EC">
    <w:pPr>
      <w:pStyle w:val="Footer"/>
      <w:tabs>
        <w:tab w:val="clear" w:pos="4320"/>
        <w:tab w:val="clear" w:pos="8640"/>
        <w:tab w:val="center" w:pos="4860"/>
        <w:tab w:val="right" w:pos="10080"/>
      </w:tabs>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938C" w14:textId="77777777" w:rsidR="00363B24" w:rsidRDefault="00363B24" w:rsidP="00363B24">
    <w:pPr>
      <w:pStyle w:val="Footer"/>
      <w:tabs>
        <w:tab w:val="center" w:pos="4860"/>
        <w:tab w:val="right" w:pos="10080"/>
      </w:tabs>
      <w:bidi/>
    </w:pPr>
    <w:r>
      <w:rPr>
        <w:rFonts w:hint="eastAsia"/>
        <w:rtl/>
      </w:rPr>
      <w:t>د</w:t>
    </w:r>
    <w:r>
      <w:rPr>
        <w:rtl/>
      </w:rPr>
      <w:t xml:space="preserve"> </w:t>
    </w:r>
    <w:r>
      <w:t>KSDE</w:t>
    </w:r>
    <w:r>
      <w:rPr>
        <w:rtl/>
      </w:rPr>
      <w:t xml:space="preserve"> </w:t>
    </w:r>
    <w:r>
      <w:rPr>
        <w:rFonts w:hint="eastAsia"/>
        <w:rtl/>
      </w:rPr>
      <w:t>نمون</w:t>
    </w:r>
    <w:r>
      <w:rPr>
        <w:rFonts w:hint="cs"/>
        <w:rtl/>
      </w:rPr>
      <w:t>ې</w:t>
    </w:r>
    <w:r>
      <w:rPr>
        <w:rtl/>
      </w:rPr>
      <w:t xml:space="preserve"> </w:t>
    </w:r>
    <w:r>
      <w:rPr>
        <w:rFonts w:hint="eastAsia"/>
        <w:rtl/>
      </w:rPr>
      <w:t>فورمه،</w:t>
    </w:r>
    <w:r>
      <w:tab/>
    </w:r>
    <w:r>
      <w:tab/>
    </w:r>
    <w:r w:rsidRPr="00363B24">
      <w:t>[</w:t>
    </w:r>
    <w:r>
      <w:t>2</w:t>
    </w:r>
    <w:r w:rsidRPr="00363B24">
      <w:t>]</w:t>
    </w:r>
    <w:r>
      <w:tab/>
    </w:r>
    <w:r>
      <w:tab/>
      <w:t>13</w:t>
    </w:r>
    <w:r w:rsidRPr="00FF3045">
      <w:rPr>
        <w:rtl/>
      </w:rPr>
      <w:t xml:space="preserve"> </w:t>
    </w:r>
    <w:r>
      <w:rPr>
        <w:rFonts w:hint="eastAsia"/>
        <w:rtl/>
      </w:rPr>
      <w:t>آگ</w:t>
    </w:r>
    <w:r w:rsidRPr="00FF3045">
      <w:rPr>
        <w:rFonts w:hint="eastAsia"/>
        <w:rtl/>
      </w:rPr>
      <w:t>ست</w:t>
    </w:r>
    <w:r w:rsidRPr="00FF3045">
      <w:rPr>
        <w:rtl/>
      </w:rPr>
      <w:t xml:space="preserve"> 2023</w:t>
    </w:r>
  </w:p>
  <w:p w14:paraId="045336E8" w14:textId="77777777" w:rsidR="00363B24" w:rsidRDefault="00363B24" w:rsidP="00363B24">
    <w:pPr>
      <w:pStyle w:val="Footer"/>
      <w:tabs>
        <w:tab w:val="clear" w:pos="4320"/>
        <w:tab w:val="clear" w:pos="8640"/>
        <w:tab w:val="center" w:pos="4860"/>
        <w:tab w:val="right" w:pos="10080"/>
      </w:tabs>
      <w:bidi/>
      <w:rPr>
        <w:rFonts w:hint="cs"/>
        <w:rtl/>
      </w:rPr>
    </w:pPr>
    <w:r>
      <w:rPr>
        <w:rFonts w:hint="eastAsia"/>
        <w:rtl/>
      </w:rPr>
      <w:t>مخک</w:t>
    </w:r>
    <w:r>
      <w:rPr>
        <w:rFonts w:hint="cs"/>
        <w:rtl/>
      </w:rPr>
      <w:t>ی</w:t>
    </w:r>
    <w:r>
      <w:rPr>
        <w:rFonts w:hint="eastAsia"/>
        <w:rtl/>
      </w:rPr>
      <w:t>ن</w:t>
    </w:r>
    <w:r>
      <w:rPr>
        <w:rFonts w:hint="cs"/>
        <w:rtl/>
      </w:rPr>
      <w:t>ی</w:t>
    </w:r>
    <w:r>
      <w:rPr>
        <w:rtl/>
      </w:rPr>
      <w:t xml:space="preserve"> </w:t>
    </w:r>
    <w:r>
      <w:rPr>
        <w:rFonts w:hint="eastAsia"/>
        <w:rtl/>
      </w:rPr>
      <w:t>ل</w:t>
    </w:r>
    <w:r>
      <w:rPr>
        <w:rFonts w:hint="cs"/>
        <w:rtl/>
      </w:rPr>
      <w:t>ی</w:t>
    </w:r>
    <w:r>
      <w:rPr>
        <w:rFonts w:hint="eastAsia"/>
        <w:rtl/>
      </w:rPr>
      <w:t>کل</w:t>
    </w:r>
    <w:r>
      <w:rPr>
        <w:rtl/>
      </w:rPr>
      <w:t xml:space="preserve"> </w:t>
    </w:r>
    <w:r>
      <w:rPr>
        <w:rFonts w:hint="eastAsia"/>
        <w:rtl/>
      </w:rPr>
      <w:t>شو</w:t>
    </w:r>
    <w:r>
      <w:rPr>
        <w:rFonts w:hint="cs"/>
        <w:rtl/>
      </w:rPr>
      <w:t>ی</w:t>
    </w:r>
    <w:r>
      <w:rPr>
        <w:rtl/>
      </w:rPr>
      <w:t xml:space="preserve"> </w:t>
    </w:r>
    <w:r>
      <w:rPr>
        <w:rFonts w:hint="eastAsia"/>
        <w:rtl/>
      </w:rPr>
      <w:t>خبرت</w:t>
    </w:r>
    <w:r>
      <w:rPr>
        <w:rFonts w:hint="cs"/>
        <w:rtl/>
      </w:rPr>
      <w:t>ی</w:t>
    </w:r>
    <w:r>
      <w:rPr>
        <w:rFonts w:hint="eastAsia"/>
        <w:rtl/>
      </w:rPr>
      <w:t>ا</w:t>
    </w:r>
    <w:r>
      <w:rPr>
        <w:rtl/>
      </w:rPr>
      <w:t xml:space="preserve"> </w:t>
    </w:r>
    <w:r>
      <w:rPr>
        <w:rFonts w:hint="eastAsia"/>
        <w:rtl/>
      </w:rPr>
      <w:t>ارزونه</w:t>
    </w:r>
    <w:r>
      <w:rPr>
        <w:rtl/>
      </w:rPr>
      <w:t>/</w:t>
    </w:r>
    <w:r>
      <w:rPr>
        <w:rFonts w:hint="eastAsia"/>
        <w:rtl/>
      </w:rPr>
      <w:t>ب</w:t>
    </w:r>
    <w:r>
      <w:rPr>
        <w:rFonts w:hint="cs"/>
        <w:rtl/>
      </w:rPr>
      <w:t>ی</w:t>
    </w:r>
    <w:r>
      <w:rPr>
        <w:rFonts w:hint="eastAsia"/>
        <w:rtl/>
      </w:rPr>
      <w:t>ا</w:t>
    </w:r>
    <w:r>
      <w:rPr>
        <w:rtl/>
      </w:rPr>
      <w:t xml:space="preserve"> </w:t>
    </w:r>
    <w:r>
      <w:rPr>
        <w:rFonts w:hint="eastAsia"/>
        <w:rtl/>
      </w:rPr>
      <w:t>ارزونه</w:t>
    </w:r>
    <w:r w:rsidRPr="00A635EC">
      <w:rPr>
        <w:rFonts w:hint="eastAsia"/>
        <w:rtl/>
      </w:rPr>
      <w:t xml:space="preserve"> </w:t>
    </w:r>
  </w:p>
  <w:p w14:paraId="076E1BFB" w14:textId="77777777" w:rsidR="005A0F42" w:rsidRDefault="005A0F42" w:rsidP="00363B24">
    <w:pPr>
      <w:pStyle w:val="Footer"/>
      <w:tabs>
        <w:tab w:val="clear" w:pos="4320"/>
        <w:tab w:val="clear" w:pos="8640"/>
        <w:tab w:val="center" w:pos="4860"/>
        <w:tab w:val="right" w:pos="10080"/>
      </w:tabs>
      <w:bidi/>
    </w:pPr>
    <w:r>
      <w:tab/>
    </w:r>
    <w:r>
      <w:tab/>
      <w:t xml:space="preserve"> </w:t>
    </w:r>
  </w:p>
  <w:p w14:paraId="26341A6B" w14:textId="77777777" w:rsidR="005A0F42" w:rsidRPr="001661DD" w:rsidRDefault="005A0F42" w:rsidP="00A635EC">
    <w:pPr>
      <w:pStyle w:val="Footer"/>
      <w:tabs>
        <w:tab w:val="clear" w:pos="4320"/>
        <w:tab w:val="clear" w:pos="8640"/>
        <w:tab w:val="center" w:pos="4860"/>
        <w:tab w:val="right" w:pos="10080"/>
      </w:tabs>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6AA4" w14:textId="77777777" w:rsidR="00414864" w:rsidRDefault="00414864">
      <w:r>
        <w:separator/>
      </w:r>
    </w:p>
  </w:footnote>
  <w:footnote w:type="continuationSeparator" w:id="0">
    <w:p w14:paraId="2FC409DA" w14:textId="77777777" w:rsidR="00414864" w:rsidRDefault="0041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30D87"/>
    <w:multiLevelType w:val="hybridMultilevel"/>
    <w:tmpl w:val="32460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5137227">
    <w:abstractNumId w:val="4"/>
  </w:num>
  <w:num w:numId="2" w16cid:durableId="2127189271">
    <w:abstractNumId w:val="1"/>
  </w:num>
  <w:num w:numId="3" w16cid:durableId="249432190">
    <w:abstractNumId w:val="3"/>
  </w:num>
  <w:num w:numId="4" w16cid:durableId="1849982256">
    <w:abstractNumId w:val="2"/>
  </w:num>
  <w:num w:numId="5" w16cid:durableId="183575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21784"/>
    <w:rsid w:val="000471FD"/>
    <w:rsid w:val="00054103"/>
    <w:rsid w:val="00056B16"/>
    <w:rsid w:val="000670EC"/>
    <w:rsid w:val="000C0350"/>
    <w:rsid w:val="000C1D29"/>
    <w:rsid w:val="000C5850"/>
    <w:rsid w:val="00103C92"/>
    <w:rsid w:val="00136D6D"/>
    <w:rsid w:val="0014046E"/>
    <w:rsid w:val="00142618"/>
    <w:rsid w:val="00144CFC"/>
    <w:rsid w:val="001523E6"/>
    <w:rsid w:val="001528D0"/>
    <w:rsid w:val="001661DD"/>
    <w:rsid w:val="001B17B7"/>
    <w:rsid w:val="001C4231"/>
    <w:rsid w:val="001C560D"/>
    <w:rsid w:val="001C6411"/>
    <w:rsid w:val="001F3613"/>
    <w:rsid w:val="00203FAD"/>
    <w:rsid w:val="00225A34"/>
    <w:rsid w:val="002371D9"/>
    <w:rsid w:val="00257A90"/>
    <w:rsid w:val="00260420"/>
    <w:rsid w:val="00286284"/>
    <w:rsid w:val="00287E84"/>
    <w:rsid w:val="002B4D56"/>
    <w:rsid w:val="002C3FAB"/>
    <w:rsid w:val="002D0F07"/>
    <w:rsid w:val="002D2E89"/>
    <w:rsid w:val="00302DFB"/>
    <w:rsid w:val="00333F64"/>
    <w:rsid w:val="00363B24"/>
    <w:rsid w:val="003762D5"/>
    <w:rsid w:val="00382F74"/>
    <w:rsid w:val="0038548A"/>
    <w:rsid w:val="003B2715"/>
    <w:rsid w:val="003E564E"/>
    <w:rsid w:val="00414864"/>
    <w:rsid w:val="004155CC"/>
    <w:rsid w:val="00430FEB"/>
    <w:rsid w:val="004443FC"/>
    <w:rsid w:val="00480047"/>
    <w:rsid w:val="00484A69"/>
    <w:rsid w:val="00485886"/>
    <w:rsid w:val="00485BB1"/>
    <w:rsid w:val="004A0E98"/>
    <w:rsid w:val="004B542A"/>
    <w:rsid w:val="004C0851"/>
    <w:rsid w:val="004C2446"/>
    <w:rsid w:val="004E1A90"/>
    <w:rsid w:val="00501B54"/>
    <w:rsid w:val="00515A80"/>
    <w:rsid w:val="005567B5"/>
    <w:rsid w:val="0057343E"/>
    <w:rsid w:val="00577195"/>
    <w:rsid w:val="00584114"/>
    <w:rsid w:val="0059729D"/>
    <w:rsid w:val="005A0F42"/>
    <w:rsid w:val="005A5D03"/>
    <w:rsid w:val="005B24C4"/>
    <w:rsid w:val="005D4501"/>
    <w:rsid w:val="005F15BB"/>
    <w:rsid w:val="005F22E5"/>
    <w:rsid w:val="00601973"/>
    <w:rsid w:val="00610F47"/>
    <w:rsid w:val="00611687"/>
    <w:rsid w:val="00611BA5"/>
    <w:rsid w:val="00653993"/>
    <w:rsid w:val="0066429B"/>
    <w:rsid w:val="00680556"/>
    <w:rsid w:val="00693F9B"/>
    <w:rsid w:val="006943B9"/>
    <w:rsid w:val="006C592D"/>
    <w:rsid w:val="006D59F0"/>
    <w:rsid w:val="006D5DBF"/>
    <w:rsid w:val="006E5C88"/>
    <w:rsid w:val="006F0096"/>
    <w:rsid w:val="006F7915"/>
    <w:rsid w:val="00702836"/>
    <w:rsid w:val="0072377C"/>
    <w:rsid w:val="00736BCA"/>
    <w:rsid w:val="00771763"/>
    <w:rsid w:val="0078766B"/>
    <w:rsid w:val="007B252F"/>
    <w:rsid w:val="007B3F0F"/>
    <w:rsid w:val="007C3528"/>
    <w:rsid w:val="007D487C"/>
    <w:rsid w:val="008035C7"/>
    <w:rsid w:val="00804823"/>
    <w:rsid w:val="0080651D"/>
    <w:rsid w:val="008202A8"/>
    <w:rsid w:val="008317EE"/>
    <w:rsid w:val="00847112"/>
    <w:rsid w:val="0085229A"/>
    <w:rsid w:val="00853299"/>
    <w:rsid w:val="00874231"/>
    <w:rsid w:val="00874F71"/>
    <w:rsid w:val="00885A05"/>
    <w:rsid w:val="008A3A28"/>
    <w:rsid w:val="008C45FC"/>
    <w:rsid w:val="008F37E9"/>
    <w:rsid w:val="008F67C8"/>
    <w:rsid w:val="00930F36"/>
    <w:rsid w:val="009356BD"/>
    <w:rsid w:val="00936560"/>
    <w:rsid w:val="00942001"/>
    <w:rsid w:val="00953E20"/>
    <w:rsid w:val="00962B64"/>
    <w:rsid w:val="00975955"/>
    <w:rsid w:val="00981356"/>
    <w:rsid w:val="009D253F"/>
    <w:rsid w:val="009E3B5A"/>
    <w:rsid w:val="00A35301"/>
    <w:rsid w:val="00A43C6D"/>
    <w:rsid w:val="00A515C0"/>
    <w:rsid w:val="00A616FB"/>
    <w:rsid w:val="00A635EC"/>
    <w:rsid w:val="00A7044F"/>
    <w:rsid w:val="00A80FB9"/>
    <w:rsid w:val="00A82E79"/>
    <w:rsid w:val="00A8525D"/>
    <w:rsid w:val="00A872D4"/>
    <w:rsid w:val="00AA0F04"/>
    <w:rsid w:val="00AA7F6F"/>
    <w:rsid w:val="00AD5D74"/>
    <w:rsid w:val="00AE26D5"/>
    <w:rsid w:val="00B005A5"/>
    <w:rsid w:val="00B1070B"/>
    <w:rsid w:val="00B1403E"/>
    <w:rsid w:val="00B226A0"/>
    <w:rsid w:val="00B242CF"/>
    <w:rsid w:val="00B25878"/>
    <w:rsid w:val="00B309AB"/>
    <w:rsid w:val="00B530E9"/>
    <w:rsid w:val="00B57C53"/>
    <w:rsid w:val="00B8096E"/>
    <w:rsid w:val="00B96E39"/>
    <w:rsid w:val="00BB565A"/>
    <w:rsid w:val="00BB5B13"/>
    <w:rsid w:val="00BF50B5"/>
    <w:rsid w:val="00BF59BB"/>
    <w:rsid w:val="00C63EC6"/>
    <w:rsid w:val="00C67A50"/>
    <w:rsid w:val="00C7451E"/>
    <w:rsid w:val="00C91014"/>
    <w:rsid w:val="00CA166C"/>
    <w:rsid w:val="00CB545E"/>
    <w:rsid w:val="00CC437D"/>
    <w:rsid w:val="00CD4A69"/>
    <w:rsid w:val="00CD7046"/>
    <w:rsid w:val="00CF0FA4"/>
    <w:rsid w:val="00D03BDA"/>
    <w:rsid w:val="00D068CC"/>
    <w:rsid w:val="00D13206"/>
    <w:rsid w:val="00D178B2"/>
    <w:rsid w:val="00D20390"/>
    <w:rsid w:val="00D20831"/>
    <w:rsid w:val="00D21686"/>
    <w:rsid w:val="00D519D8"/>
    <w:rsid w:val="00D540DB"/>
    <w:rsid w:val="00D62336"/>
    <w:rsid w:val="00D76383"/>
    <w:rsid w:val="00D76F61"/>
    <w:rsid w:val="00DA4661"/>
    <w:rsid w:val="00DB4B84"/>
    <w:rsid w:val="00E0360F"/>
    <w:rsid w:val="00E13172"/>
    <w:rsid w:val="00E14FC3"/>
    <w:rsid w:val="00E202C4"/>
    <w:rsid w:val="00E45213"/>
    <w:rsid w:val="00E62C48"/>
    <w:rsid w:val="00E74395"/>
    <w:rsid w:val="00E816EB"/>
    <w:rsid w:val="00ED5606"/>
    <w:rsid w:val="00F04DC0"/>
    <w:rsid w:val="00F05D80"/>
    <w:rsid w:val="00F12E17"/>
    <w:rsid w:val="00F24FEA"/>
    <w:rsid w:val="00F43C88"/>
    <w:rsid w:val="00F84A8B"/>
    <w:rsid w:val="00F87547"/>
    <w:rsid w:val="00F95D7E"/>
    <w:rsid w:val="00F96763"/>
    <w:rsid w:val="00FB7035"/>
    <w:rsid w:val="00FD705B"/>
    <w:rsid w:val="00FE09FB"/>
    <w:rsid w:val="00FF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442D8"/>
  <w15:chartTrackingRefBased/>
  <w15:docId w15:val="{9B500A90-49A5-4C15-B24E-43D7B10E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29A"/>
    <w:rPr>
      <w:rFonts w:ascii="Open Sans Light" w:hAnsi="Open Sans Light"/>
      <w:lang w:eastAsia="en-US"/>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iCs/>
    </w:rPr>
  </w:style>
  <w:style w:type="character" w:styleId="Strong">
    <w:name w:val="Strong"/>
    <w:qFormat/>
    <w:rsid w:val="000C1D29"/>
    <w:rPr>
      <w:rFonts w:ascii="Open Sans Light"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sid w:val="001523E6"/>
    <w:rPr>
      <w:rFonts w:ascii="Open Sans Light" w:eastAsia="Times New Roman" w:hAnsi="Open Sans Light" w:cs="Times New Roman"/>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7361</Characters>
  <Application>Microsoft Office Word</Application>
  <DocSecurity>0</DocSecurity>
  <Lines>210</Lines>
  <Paragraphs>107</Paragraphs>
  <ScaleCrop>false</ScaleCrop>
  <HeadingPairs>
    <vt:vector size="2" baseType="variant">
      <vt:variant>
        <vt:lpstr>Title</vt:lpstr>
      </vt:variant>
      <vt:variant>
        <vt:i4>1</vt:i4>
      </vt:variant>
    </vt:vector>
  </HeadingPairs>
  <TitlesOfParts>
    <vt:vector size="1" baseType="lpstr">
      <vt:lpstr>Prior Written Notice for Identification etc.</vt:lpstr>
    </vt:vector>
  </TitlesOfParts>
  <Company>Kansas State Dept. of Education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Prior Written Notice</dc:title>
  <dc:subject/>
  <dc:creator>KSDE</dc:creator>
  <cp:keywords/>
  <cp:lastModifiedBy>Evelyn Alden</cp:lastModifiedBy>
  <cp:revision>2</cp:revision>
  <cp:lastPrinted>2021-10-07T16:21:00Z</cp:lastPrinted>
  <dcterms:created xsi:type="dcterms:W3CDTF">2023-10-30T19:32:00Z</dcterms:created>
  <dcterms:modified xsi:type="dcterms:W3CDTF">2023-10-30T19:32:00Z</dcterms:modified>
</cp:coreProperties>
</file>